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2D" w:rsidRPr="00B13196" w:rsidRDefault="00E11F2E" w:rsidP="00B45C2D">
      <w:pPr>
        <w:autoSpaceDE w:val="0"/>
        <w:autoSpaceDN w:val="0"/>
        <w:jc w:val="center"/>
        <w:rPr>
          <w:sz w:val="20"/>
          <w:szCs w:val="20"/>
          <w:lang w:val="en-US"/>
        </w:rPr>
      </w:pPr>
      <w:r w:rsidRPr="00E11F2E">
        <w:rPr>
          <w:noProof/>
          <w:sz w:val="20"/>
          <w:szCs w:val="20"/>
        </w:rPr>
        <w:drawing>
          <wp:inline distT="0" distB="0" distL="0" distR="0">
            <wp:extent cx="695325" cy="8572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13196">
        <w:rPr>
          <w:rFonts w:ascii="Arial" w:hAnsi="Arial" w:cs="Arial"/>
          <w:b/>
          <w:bCs/>
          <w:caps/>
          <w:sz w:val="30"/>
          <w:szCs w:val="30"/>
        </w:rPr>
        <w:t>администрация</w:t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13196">
        <w:rPr>
          <w:rFonts w:ascii="Arial" w:hAnsi="Arial" w:cs="Arial"/>
          <w:b/>
          <w:bCs/>
          <w:caps/>
          <w:sz w:val="30"/>
          <w:szCs w:val="30"/>
        </w:rPr>
        <w:t xml:space="preserve">городского округа ПАВЛОВский ПОСАД </w:t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13196">
        <w:rPr>
          <w:rFonts w:ascii="Arial" w:hAnsi="Arial" w:cs="Arial"/>
          <w:b/>
          <w:bCs/>
          <w:caps/>
          <w:sz w:val="30"/>
          <w:szCs w:val="30"/>
        </w:rPr>
        <w:t>МОСКОВСКОЙ ОБЛАСТИ</w:t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44"/>
          <w:szCs w:val="44"/>
        </w:rPr>
      </w:pPr>
      <w:r w:rsidRPr="00B13196">
        <w:rPr>
          <w:rFonts w:ascii="Arial" w:hAnsi="Arial" w:cs="Arial"/>
          <w:b/>
          <w:bCs/>
          <w:caps/>
          <w:sz w:val="44"/>
          <w:szCs w:val="4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45C2D" w:rsidRPr="00B13196" w:rsidTr="00A13778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C2D" w:rsidRPr="0076535B" w:rsidRDefault="003037BC" w:rsidP="00A13778">
            <w:pPr>
              <w:autoSpaceDE w:val="0"/>
              <w:autoSpaceDN w:val="0"/>
              <w:jc w:val="center"/>
            </w:pPr>
            <w:r>
              <w:t xml:space="preserve">                   2</w:t>
            </w:r>
            <w:r w:rsidR="00404F5B">
              <w:t>02</w:t>
            </w:r>
            <w: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2D" w:rsidRPr="0076535B" w:rsidRDefault="00B45C2D" w:rsidP="00A13778">
            <w:pPr>
              <w:autoSpaceDE w:val="0"/>
              <w:autoSpaceDN w:val="0"/>
              <w:jc w:val="center"/>
            </w:pPr>
            <w:r w:rsidRPr="0076535B"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C2D" w:rsidRPr="0076535B" w:rsidRDefault="00B45C2D" w:rsidP="00A13778">
            <w:pPr>
              <w:autoSpaceDE w:val="0"/>
              <w:autoSpaceDN w:val="0"/>
              <w:jc w:val="center"/>
            </w:pPr>
          </w:p>
        </w:tc>
      </w:tr>
    </w:tbl>
    <w:p w:rsidR="00B45C2D" w:rsidRDefault="00B45C2D" w:rsidP="00B45C2D">
      <w:pPr>
        <w:shd w:val="clear" w:color="auto" w:fill="FFFFFF"/>
        <w:rPr>
          <w:bCs/>
          <w:kern w:val="36"/>
        </w:rPr>
      </w:pPr>
      <w:r>
        <w:rPr>
          <w:b/>
          <w:bCs/>
          <w:kern w:val="36"/>
        </w:rPr>
        <w:tab/>
      </w:r>
      <w:r w:rsidRPr="0076535B">
        <w:rPr>
          <w:bCs/>
          <w:kern w:val="36"/>
        </w:rPr>
        <w:t xml:space="preserve">                                                       </w:t>
      </w:r>
    </w:p>
    <w:p w:rsidR="00B45C2D" w:rsidRPr="0076535B" w:rsidRDefault="00B45C2D" w:rsidP="00B45C2D">
      <w:pPr>
        <w:shd w:val="clear" w:color="auto" w:fill="FFFFFF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</w:t>
      </w:r>
      <w:r w:rsidRPr="0076535B">
        <w:rPr>
          <w:bCs/>
          <w:kern w:val="36"/>
        </w:rPr>
        <w:t xml:space="preserve">г. Павловский Посад </w:t>
      </w:r>
    </w:p>
    <w:p w:rsidR="00C17A4F" w:rsidRPr="0048522A" w:rsidRDefault="00C17A4F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2"/>
          <w:szCs w:val="22"/>
        </w:rPr>
      </w:pPr>
      <w:bookmarkStart w:id="0" w:name="_GoBack"/>
      <w:bookmarkEnd w:id="0"/>
    </w:p>
    <w:p w:rsidR="003E06C3" w:rsidRPr="0048522A" w:rsidRDefault="009A03CC" w:rsidP="00367CD9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rPr>
          <w:bCs/>
          <w:sz w:val="22"/>
          <w:szCs w:val="22"/>
        </w:rPr>
      </w:pPr>
      <w:r w:rsidRPr="0048522A">
        <w:rPr>
          <w:bCs/>
          <w:sz w:val="22"/>
          <w:szCs w:val="22"/>
        </w:rPr>
        <w:t>Об утверждении</w:t>
      </w:r>
      <w:r w:rsidR="003E06C3" w:rsidRPr="0048522A">
        <w:rPr>
          <w:bCs/>
          <w:sz w:val="22"/>
          <w:szCs w:val="22"/>
        </w:rPr>
        <w:t xml:space="preserve"> </w:t>
      </w:r>
      <w:r w:rsidRPr="0048522A">
        <w:rPr>
          <w:bCs/>
          <w:sz w:val="22"/>
          <w:szCs w:val="22"/>
        </w:rPr>
        <w:t>административного</w:t>
      </w:r>
    </w:p>
    <w:p w:rsidR="00367CD9" w:rsidRPr="0048522A" w:rsidRDefault="009A03CC" w:rsidP="00367CD9">
      <w:pPr>
        <w:rPr>
          <w:sz w:val="22"/>
          <w:szCs w:val="22"/>
        </w:rPr>
      </w:pPr>
      <w:r w:rsidRPr="0048522A">
        <w:rPr>
          <w:bCs/>
          <w:sz w:val="22"/>
          <w:szCs w:val="22"/>
        </w:rPr>
        <w:t xml:space="preserve">регламента </w:t>
      </w:r>
      <w:r w:rsidR="00367CD9" w:rsidRPr="0048522A">
        <w:rPr>
          <w:sz w:val="22"/>
          <w:szCs w:val="22"/>
        </w:rPr>
        <w:t>предоставления муниципальной услуги</w:t>
      </w:r>
    </w:p>
    <w:p w:rsidR="00367CD9" w:rsidRPr="0048522A" w:rsidRDefault="00367CD9" w:rsidP="00367CD9">
      <w:pPr>
        <w:rPr>
          <w:sz w:val="22"/>
          <w:szCs w:val="22"/>
        </w:rPr>
      </w:pPr>
      <w:r w:rsidRPr="0048522A">
        <w:rPr>
          <w:sz w:val="22"/>
          <w:szCs w:val="22"/>
        </w:rPr>
        <w:t>«Выдача выписки из домовой книги, справок и иных документов»</w:t>
      </w:r>
    </w:p>
    <w:p w:rsidR="00C17A4F" w:rsidRPr="0048522A" w:rsidRDefault="009A03CC" w:rsidP="007F368B">
      <w:pPr>
        <w:pStyle w:val="a3"/>
        <w:spacing w:before="120" w:beforeAutospacing="0" w:after="0" w:afterAutospacing="0"/>
        <w:ind w:firstLine="720"/>
        <w:jc w:val="both"/>
        <w:rPr>
          <w:sz w:val="22"/>
          <w:szCs w:val="22"/>
        </w:rPr>
      </w:pPr>
      <w:r w:rsidRPr="0048522A">
        <w:rPr>
          <w:sz w:val="22"/>
          <w:szCs w:val="22"/>
        </w:rPr>
        <w:t xml:space="preserve">В соответствии с Федеральным законом от 27.07.2010 </w:t>
      </w:r>
      <w:r w:rsidR="00037230" w:rsidRPr="0048522A">
        <w:rPr>
          <w:sz w:val="22"/>
          <w:szCs w:val="22"/>
        </w:rPr>
        <w:t>№</w:t>
      </w:r>
      <w:r w:rsidRPr="0048522A">
        <w:rPr>
          <w:sz w:val="22"/>
          <w:szCs w:val="22"/>
        </w:rPr>
        <w:t xml:space="preserve">210-ФЗ </w:t>
      </w:r>
      <w:r w:rsidR="00037230" w:rsidRPr="0048522A">
        <w:rPr>
          <w:sz w:val="22"/>
          <w:szCs w:val="22"/>
        </w:rPr>
        <w:t>«</w:t>
      </w:r>
      <w:r w:rsidRPr="0048522A">
        <w:rPr>
          <w:sz w:val="22"/>
          <w:szCs w:val="22"/>
        </w:rPr>
        <w:t>Об организации предоставления государственных и муниципальных услуг</w:t>
      </w:r>
      <w:r w:rsidR="00037230" w:rsidRPr="0048522A">
        <w:rPr>
          <w:sz w:val="22"/>
          <w:szCs w:val="22"/>
        </w:rPr>
        <w:t>»</w:t>
      </w:r>
      <w:r w:rsidRPr="0048522A">
        <w:rPr>
          <w:sz w:val="22"/>
          <w:szCs w:val="22"/>
        </w:rPr>
        <w:t>, Федеральным законом от 06.10.2003г №131-ФЗ «Об общих принципах организации местного самоуправления в Ро</w:t>
      </w:r>
      <w:r w:rsidR="00037230" w:rsidRPr="0048522A">
        <w:rPr>
          <w:sz w:val="22"/>
          <w:szCs w:val="22"/>
        </w:rPr>
        <w:t xml:space="preserve">ссийской Федерации», </w:t>
      </w:r>
      <w:r w:rsidR="00C56260" w:rsidRPr="0048522A">
        <w:rPr>
          <w:sz w:val="22"/>
          <w:szCs w:val="22"/>
        </w:rPr>
        <w:t>Феде</w:t>
      </w:r>
      <w:r w:rsidR="00037230" w:rsidRPr="0048522A">
        <w:rPr>
          <w:sz w:val="22"/>
          <w:szCs w:val="22"/>
        </w:rPr>
        <w:t>ральным законом от 02.05.2006 №</w:t>
      </w:r>
      <w:r w:rsidR="00C56260" w:rsidRPr="0048522A">
        <w:rPr>
          <w:sz w:val="22"/>
          <w:szCs w:val="22"/>
        </w:rPr>
        <w:t>59-ФЗ «О порядке рассмотрения обращений граждан Российской Федерации»,</w:t>
      </w:r>
      <w:r w:rsidR="00037230" w:rsidRPr="0048522A">
        <w:rPr>
          <w:sz w:val="22"/>
          <w:szCs w:val="22"/>
        </w:rPr>
        <w:t xml:space="preserve"> Федеральным законом от 27.07.2007</w:t>
      </w:r>
      <w:r w:rsidR="008E7162" w:rsidRPr="0048522A">
        <w:rPr>
          <w:sz w:val="22"/>
          <w:szCs w:val="22"/>
        </w:rPr>
        <w:t xml:space="preserve"> №152-ФЗ «О персональных данных»,</w:t>
      </w:r>
      <w:r w:rsidR="00C56260" w:rsidRPr="0048522A">
        <w:rPr>
          <w:sz w:val="22"/>
          <w:szCs w:val="22"/>
        </w:rPr>
        <w:t xml:space="preserve"> </w:t>
      </w:r>
      <w:r w:rsidR="003E2EBF" w:rsidRPr="0048522A">
        <w:rPr>
          <w:sz w:val="22"/>
          <w:szCs w:val="22"/>
        </w:rPr>
        <w:t xml:space="preserve">Уставом </w:t>
      </w:r>
      <w:r w:rsidR="00466359" w:rsidRPr="0048522A">
        <w:rPr>
          <w:sz w:val="22"/>
          <w:szCs w:val="22"/>
        </w:rPr>
        <w:t xml:space="preserve">городского округа Павловский Посад </w:t>
      </w:r>
      <w:r w:rsidR="003E2EBF" w:rsidRPr="0048522A">
        <w:rPr>
          <w:sz w:val="22"/>
          <w:szCs w:val="22"/>
        </w:rPr>
        <w:t>Московской области,</w:t>
      </w:r>
      <w:r w:rsidR="00DE0227" w:rsidRPr="0048522A">
        <w:rPr>
          <w:sz w:val="22"/>
          <w:szCs w:val="22"/>
        </w:rPr>
        <w:t xml:space="preserve"> Постановлением Администрации от 28.05.2015 </w:t>
      </w:r>
      <w:r w:rsidR="00E35F37" w:rsidRPr="0048522A">
        <w:rPr>
          <w:sz w:val="22"/>
          <w:szCs w:val="22"/>
        </w:rPr>
        <w:t xml:space="preserve"> №</w:t>
      </w:r>
      <w:r w:rsidR="00DE0227" w:rsidRPr="0048522A">
        <w:rPr>
          <w:sz w:val="22"/>
          <w:szCs w:val="22"/>
        </w:rPr>
        <w:t>679</w:t>
      </w:r>
      <w:r w:rsidR="00037230" w:rsidRPr="0048522A">
        <w:rPr>
          <w:sz w:val="22"/>
          <w:szCs w:val="22"/>
        </w:rPr>
        <w:t xml:space="preserve"> </w:t>
      </w:r>
      <w:r w:rsidR="00DE0227" w:rsidRPr="0048522A">
        <w:rPr>
          <w:sz w:val="22"/>
          <w:szCs w:val="22"/>
        </w:rPr>
        <w:t xml:space="preserve">«О разработке и утверждении административных регламентов предоставления муниципальных услуг (исполнения муниципальных функций),   </w:t>
      </w:r>
    </w:p>
    <w:p w:rsidR="00C17A4F" w:rsidRPr="0048522A" w:rsidRDefault="009A03CC" w:rsidP="00C17A4F">
      <w:pPr>
        <w:pStyle w:val="a3"/>
        <w:ind w:firstLine="540"/>
        <w:jc w:val="center"/>
        <w:rPr>
          <w:sz w:val="22"/>
          <w:szCs w:val="22"/>
        </w:rPr>
      </w:pPr>
      <w:r w:rsidRPr="0048522A">
        <w:rPr>
          <w:sz w:val="22"/>
          <w:szCs w:val="22"/>
        </w:rPr>
        <w:t>ПОСТАНОВЛЯЮ: </w:t>
      </w:r>
    </w:p>
    <w:p w:rsidR="00466359" w:rsidRPr="0048522A" w:rsidRDefault="00466359" w:rsidP="007F368B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beforeAutospacing="0" w:after="240" w:afterAutospacing="0"/>
        <w:ind w:left="0" w:firstLine="709"/>
        <w:jc w:val="both"/>
        <w:rPr>
          <w:bCs/>
          <w:sz w:val="22"/>
          <w:szCs w:val="22"/>
        </w:rPr>
      </w:pPr>
      <w:r w:rsidRPr="0048522A">
        <w:rPr>
          <w:sz w:val="22"/>
          <w:szCs w:val="22"/>
        </w:rPr>
        <w:t xml:space="preserve">Утвердить </w:t>
      </w:r>
      <w:r w:rsidR="00F961D0" w:rsidRPr="0048522A">
        <w:rPr>
          <w:sz w:val="22"/>
          <w:szCs w:val="22"/>
        </w:rPr>
        <w:t>а</w:t>
      </w:r>
      <w:r w:rsidRPr="0048522A">
        <w:rPr>
          <w:sz w:val="22"/>
          <w:szCs w:val="22"/>
        </w:rPr>
        <w:t xml:space="preserve">дминистративный регламент </w:t>
      </w:r>
      <w:r w:rsidR="00F961D0" w:rsidRPr="0048522A">
        <w:rPr>
          <w:bCs/>
          <w:sz w:val="22"/>
          <w:szCs w:val="22"/>
        </w:rPr>
        <w:t>п</w:t>
      </w:r>
      <w:r w:rsidRPr="0048522A">
        <w:rPr>
          <w:bCs/>
          <w:sz w:val="22"/>
          <w:szCs w:val="22"/>
        </w:rPr>
        <w:t>редоставлени</w:t>
      </w:r>
      <w:r w:rsidR="00F961D0" w:rsidRPr="0048522A">
        <w:rPr>
          <w:bCs/>
          <w:sz w:val="22"/>
          <w:szCs w:val="22"/>
        </w:rPr>
        <w:t>я</w:t>
      </w:r>
      <w:r w:rsidRPr="0048522A">
        <w:rPr>
          <w:bCs/>
          <w:sz w:val="22"/>
          <w:szCs w:val="22"/>
        </w:rPr>
        <w:t xml:space="preserve"> муниципальной услуги </w:t>
      </w:r>
      <w:r w:rsidR="00F961D0" w:rsidRPr="0048522A">
        <w:rPr>
          <w:bCs/>
          <w:sz w:val="22"/>
          <w:szCs w:val="22"/>
        </w:rPr>
        <w:t>«</w:t>
      </w:r>
      <w:r w:rsidR="00367CD9" w:rsidRPr="0048522A">
        <w:rPr>
          <w:sz w:val="22"/>
          <w:szCs w:val="22"/>
        </w:rPr>
        <w:t>Выдача выписки из домовой книги, справок и иных документов</w:t>
      </w:r>
      <w:r w:rsidR="00F961D0" w:rsidRPr="0048522A">
        <w:rPr>
          <w:bCs/>
          <w:sz w:val="22"/>
          <w:szCs w:val="22"/>
        </w:rPr>
        <w:t xml:space="preserve">» </w:t>
      </w:r>
      <w:r w:rsidRPr="0048522A">
        <w:rPr>
          <w:sz w:val="22"/>
          <w:szCs w:val="22"/>
        </w:rPr>
        <w:t xml:space="preserve">(прилагается). </w:t>
      </w:r>
    </w:p>
    <w:p w:rsidR="00381C38" w:rsidRPr="0048522A" w:rsidRDefault="00C856BE" w:rsidP="007F368B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beforeAutospacing="0" w:after="240" w:afterAutospacing="0"/>
        <w:ind w:left="0" w:firstLine="709"/>
        <w:jc w:val="both"/>
        <w:rPr>
          <w:sz w:val="22"/>
          <w:szCs w:val="22"/>
        </w:rPr>
      </w:pPr>
      <w:r w:rsidRPr="0048522A">
        <w:rPr>
          <w:sz w:val="22"/>
          <w:szCs w:val="22"/>
        </w:rPr>
        <w:t>Признать утратившим силу</w:t>
      </w:r>
      <w:r w:rsidR="00367CD9" w:rsidRPr="0048522A">
        <w:rPr>
          <w:sz w:val="22"/>
          <w:szCs w:val="22"/>
        </w:rPr>
        <w:t xml:space="preserve"> пункт 1</w:t>
      </w:r>
      <w:r w:rsidRPr="0048522A">
        <w:rPr>
          <w:sz w:val="22"/>
          <w:szCs w:val="22"/>
        </w:rPr>
        <w:t xml:space="preserve"> Постановлени</w:t>
      </w:r>
      <w:r w:rsidR="00367CD9" w:rsidRPr="0048522A">
        <w:rPr>
          <w:sz w:val="22"/>
          <w:szCs w:val="22"/>
        </w:rPr>
        <w:t>я</w:t>
      </w:r>
      <w:r w:rsidRPr="0048522A">
        <w:rPr>
          <w:sz w:val="22"/>
          <w:szCs w:val="22"/>
        </w:rPr>
        <w:t xml:space="preserve"> </w:t>
      </w:r>
      <w:r w:rsidR="00466359" w:rsidRPr="0048522A">
        <w:rPr>
          <w:sz w:val="22"/>
          <w:szCs w:val="22"/>
        </w:rPr>
        <w:t xml:space="preserve">Администрации </w:t>
      </w:r>
      <w:r w:rsidR="008E7162" w:rsidRPr="0048522A">
        <w:rPr>
          <w:sz w:val="22"/>
          <w:szCs w:val="22"/>
        </w:rPr>
        <w:t>городского округа Павловский Посад</w:t>
      </w:r>
      <w:r w:rsidR="00466359" w:rsidRPr="0048522A">
        <w:rPr>
          <w:sz w:val="22"/>
          <w:szCs w:val="22"/>
        </w:rPr>
        <w:t xml:space="preserve"> от </w:t>
      </w:r>
      <w:r w:rsidR="00367CD9" w:rsidRPr="0048522A">
        <w:rPr>
          <w:sz w:val="22"/>
          <w:szCs w:val="22"/>
        </w:rPr>
        <w:t>18</w:t>
      </w:r>
      <w:r w:rsidR="00C51DB1" w:rsidRPr="0048522A">
        <w:rPr>
          <w:sz w:val="22"/>
          <w:szCs w:val="22"/>
        </w:rPr>
        <w:t>.</w:t>
      </w:r>
      <w:r w:rsidR="00367CD9" w:rsidRPr="0048522A">
        <w:rPr>
          <w:sz w:val="22"/>
          <w:szCs w:val="22"/>
        </w:rPr>
        <w:t>11</w:t>
      </w:r>
      <w:r w:rsidR="00C51DB1" w:rsidRPr="0048522A">
        <w:rPr>
          <w:sz w:val="22"/>
          <w:szCs w:val="22"/>
        </w:rPr>
        <w:t>.20</w:t>
      </w:r>
      <w:r w:rsidR="00367CD9" w:rsidRPr="0048522A">
        <w:rPr>
          <w:sz w:val="22"/>
          <w:szCs w:val="22"/>
        </w:rPr>
        <w:t>20</w:t>
      </w:r>
      <w:r w:rsidR="00A83C99" w:rsidRPr="0048522A">
        <w:rPr>
          <w:sz w:val="22"/>
          <w:szCs w:val="22"/>
        </w:rPr>
        <w:t xml:space="preserve"> №1</w:t>
      </w:r>
      <w:r w:rsidR="00367CD9" w:rsidRPr="0048522A">
        <w:rPr>
          <w:sz w:val="22"/>
          <w:szCs w:val="22"/>
        </w:rPr>
        <w:t>620</w:t>
      </w:r>
      <w:r w:rsidR="00466359" w:rsidRPr="0048522A">
        <w:rPr>
          <w:sz w:val="22"/>
          <w:szCs w:val="22"/>
        </w:rPr>
        <w:t xml:space="preserve"> «</w:t>
      </w:r>
      <w:r w:rsidR="00466359" w:rsidRPr="0048522A">
        <w:rPr>
          <w:bCs/>
          <w:sz w:val="22"/>
          <w:szCs w:val="22"/>
        </w:rPr>
        <w:t>Об утверждении административного</w:t>
      </w:r>
      <w:r w:rsidR="00367CD9" w:rsidRPr="0048522A">
        <w:rPr>
          <w:bCs/>
          <w:sz w:val="22"/>
          <w:szCs w:val="22"/>
        </w:rPr>
        <w:t xml:space="preserve"> регламента предоставление муниципальной услуги «В</w:t>
      </w:r>
      <w:r w:rsidR="00367CD9" w:rsidRPr="0048522A">
        <w:rPr>
          <w:sz w:val="22"/>
          <w:szCs w:val="22"/>
        </w:rPr>
        <w:t>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="00466359" w:rsidRPr="0048522A">
        <w:rPr>
          <w:sz w:val="22"/>
          <w:szCs w:val="22"/>
        </w:rPr>
        <w:t>»</w:t>
      </w:r>
      <w:r w:rsidRPr="0048522A">
        <w:rPr>
          <w:sz w:val="22"/>
          <w:szCs w:val="22"/>
        </w:rPr>
        <w:t>.</w:t>
      </w:r>
      <w:r w:rsidR="00381C38" w:rsidRPr="0048522A">
        <w:rPr>
          <w:sz w:val="22"/>
          <w:szCs w:val="22"/>
        </w:rPr>
        <w:t xml:space="preserve"> </w:t>
      </w:r>
    </w:p>
    <w:p w:rsidR="00381C38" w:rsidRPr="0048522A" w:rsidRDefault="00466359" w:rsidP="007F368B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beforeAutospacing="0" w:after="240" w:afterAutospacing="0"/>
        <w:ind w:left="0" w:firstLine="709"/>
        <w:jc w:val="both"/>
        <w:rPr>
          <w:sz w:val="22"/>
          <w:szCs w:val="22"/>
        </w:rPr>
      </w:pPr>
      <w:r w:rsidRPr="0048522A">
        <w:rPr>
          <w:sz w:val="22"/>
          <w:szCs w:val="22"/>
        </w:rPr>
        <w:t xml:space="preserve">Опубликовать настоящее постановление </w:t>
      </w:r>
      <w:r w:rsidR="00C51DB1" w:rsidRPr="0048522A">
        <w:rPr>
          <w:bCs/>
          <w:sz w:val="22"/>
          <w:szCs w:val="22"/>
        </w:rPr>
        <w:t xml:space="preserve">в средствах массовой информации </w:t>
      </w:r>
      <w:r w:rsidRPr="0048522A">
        <w:rPr>
          <w:sz w:val="22"/>
          <w:szCs w:val="22"/>
        </w:rPr>
        <w:t xml:space="preserve">и разместить на официальном сайте Администрации городского округа Павловский Посад Московской области в сети Интернет. </w:t>
      </w:r>
    </w:p>
    <w:p w:rsidR="005A764B" w:rsidRPr="0048522A" w:rsidRDefault="00376166" w:rsidP="007F368B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beforeAutospacing="0" w:after="240" w:afterAutospacing="0"/>
        <w:ind w:left="0" w:firstLine="709"/>
        <w:jc w:val="both"/>
        <w:rPr>
          <w:sz w:val="22"/>
          <w:szCs w:val="22"/>
        </w:rPr>
      </w:pPr>
      <w:r w:rsidRPr="0048522A">
        <w:rPr>
          <w:sz w:val="22"/>
          <w:szCs w:val="22"/>
        </w:rPr>
        <w:t xml:space="preserve">Контроль за исполнением настоящего постановления возложить на заместителя </w:t>
      </w:r>
      <w:r w:rsidR="00346035" w:rsidRPr="0048522A">
        <w:rPr>
          <w:sz w:val="22"/>
          <w:szCs w:val="22"/>
        </w:rPr>
        <w:t>Главы</w:t>
      </w:r>
      <w:r w:rsidRPr="0048522A">
        <w:rPr>
          <w:sz w:val="22"/>
          <w:szCs w:val="22"/>
        </w:rPr>
        <w:t xml:space="preserve"> </w:t>
      </w:r>
      <w:r w:rsidR="00381C38" w:rsidRPr="0048522A">
        <w:rPr>
          <w:color w:val="000000"/>
          <w:sz w:val="22"/>
          <w:szCs w:val="22"/>
          <w:shd w:val="clear" w:color="auto" w:fill="FFFFFF"/>
        </w:rPr>
        <w:t>Администрации – начальника управления дорожного хозяйства, транспорта, связи и территорий Администрации городского</w:t>
      </w:r>
      <w:r w:rsidR="00381C38" w:rsidRPr="0048522A"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 </w:t>
      </w:r>
      <w:r w:rsidR="00346035" w:rsidRPr="0048522A">
        <w:rPr>
          <w:sz w:val="22"/>
          <w:szCs w:val="22"/>
        </w:rPr>
        <w:t xml:space="preserve">округа Павловский Посад </w:t>
      </w:r>
      <w:r w:rsidR="003E06C3" w:rsidRPr="0048522A">
        <w:rPr>
          <w:sz w:val="22"/>
          <w:szCs w:val="22"/>
        </w:rPr>
        <w:t xml:space="preserve">Московской области </w:t>
      </w:r>
      <w:r w:rsidR="00381C38" w:rsidRPr="0048522A">
        <w:rPr>
          <w:sz w:val="22"/>
          <w:szCs w:val="22"/>
        </w:rPr>
        <w:t>А.К. Морева</w:t>
      </w:r>
      <w:r w:rsidR="00C51DB1" w:rsidRPr="0048522A">
        <w:rPr>
          <w:sz w:val="22"/>
          <w:szCs w:val="22"/>
        </w:rPr>
        <w:t>.</w:t>
      </w:r>
    </w:p>
    <w:p w:rsidR="00B45C2D" w:rsidRPr="0048522A" w:rsidRDefault="00B45C2D" w:rsidP="00AA6B75">
      <w:pPr>
        <w:pStyle w:val="a3"/>
        <w:spacing w:before="0" w:beforeAutospacing="0" w:after="0" w:afterAutospacing="0"/>
        <w:rPr>
          <w:sz w:val="22"/>
          <w:szCs w:val="22"/>
        </w:rPr>
      </w:pPr>
      <w:bookmarkStart w:id="1" w:name="Par23"/>
      <w:bookmarkEnd w:id="1"/>
      <w:r w:rsidRPr="0048522A">
        <w:rPr>
          <w:sz w:val="22"/>
          <w:szCs w:val="22"/>
        </w:rPr>
        <w:t xml:space="preserve">Глава городского округа Павловский Посад </w:t>
      </w:r>
    </w:p>
    <w:p w:rsidR="006254BE" w:rsidRDefault="00B45C2D" w:rsidP="009A03CC">
      <w:pPr>
        <w:pStyle w:val="a3"/>
        <w:spacing w:before="0" w:beforeAutospacing="0" w:after="0" w:afterAutospacing="0"/>
        <w:rPr>
          <w:sz w:val="20"/>
          <w:szCs w:val="20"/>
        </w:rPr>
      </w:pPr>
      <w:r w:rsidRPr="0048522A">
        <w:rPr>
          <w:sz w:val="22"/>
          <w:szCs w:val="22"/>
        </w:rPr>
        <w:t>Московской области</w:t>
      </w:r>
      <w:r w:rsidR="005428D0" w:rsidRPr="0048522A">
        <w:rPr>
          <w:sz w:val="22"/>
          <w:szCs w:val="22"/>
        </w:rPr>
        <w:t xml:space="preserve"> </w:t>
      </w:r>
      <w:r w:rsidR="0029466E" w:rsidRPr="0048522A">
        <w:rPr>
          <w:sz w:val="22"/>
          <w:szCs w:val="22"/>
        </w:rPr>
        <w:t xml:space="preserve"> </w:t>
      </w:r>
      <w:r w:rsidR="00AA6B75" w:rsidRPr="0048522A">
        <w:rPr>
          <w:sz w:val="22"/>
          <w:szCs w:val="22"/>
        </w:rPr>
        <w:t xml:space="preserve">                                                 </w:t>
      </w:r>
      <w:r w:rsidR="005428D0" w:rsidRPr="0048522A">
        <w:rPr>
          <w:sz w:val="22"/>
          <w:szCs w:val="22"/>
        </w:rPr>
        <w:t xml:space="preserve">                               </w:t>
      </w:r>
      <w:r w:rsidR="000E49DA" w:rsidRPr="0048522A">
        <w:rPr>
          <w:sz w:val="22"/>
          <w:szCs w:val="22"/>
        </w:rPr>
        <w:t xml:space="preserve"> </w:t>
      </w:r>
      <w:r w:rsidR="005428D0" w:rsidRPr="0048522A">
        <w:rPr>
          <w:sz w:val="22"/>
          <w:szCs w:val="22"/>
        </w:rPr>
        <w:t xml:space="preserve">          </w:t>
      </w:r>
      <w:r w:rsidR="000E49DA" w:rsidRPr="0048522A">
        <w:rPr>
          <w:sz w:val="22"/>
          <w:szCs w:val="22"/>
        </w:rPr>
        <w:t>Д.О. Семенов</w:t>
      </w: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51DB1" w:rsidRDefault="00C51DB1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7F368B" w:rsidRDefault="007F368B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9466E" w:rsidRPr="0048522A" w:rsidRDefault="007F368B" w:rsidP="009A03CC">
      <w:pPr>
        <w:pStyle w:val="a3"/>
        <w:spacing w:before="0" w:beforeAutospacing="0" w:after="0" w:afterAutospacing="0"/>
        <w:rPr>
          <w:sz w:val="18"/>
          <w:szCs w:val="18"/>
        </w:rPr>
      </w:pPr>
      <w:r w:rsidRPr="0048522A">
        <w:rPr>
          <w:sz w:val="18"/>
          <w:szCs w:val="18"/>
        </w:rPr>
        <w:t>Н</w:t>
      </w:r>
      <w:r w:rsidR="00BF4851" w:rsidRPr="0048522A">
        <w:rPr>
          <w:sz w:val="18"/>
          <w:szCs w:val="18"/>
        </w:rPr>
        <w:t>.</w:t>
      </w:r>
      <w:r w:rsidRPr="0048522A">
        <w:rPr>
          <w:sz w:val="18"/>
          <w:szCs w:val="18"/>
        </w:rPr>
        <w:t>Б</w:t>
      </w:r>
      <w:r w:rsidR="00BF4851" w:rsidRPr="0048522A">
        <w:rPr>
          <w:sz w:val="18"/>
          <w:szCs w:val="18"/>
        </w:rPr>
        <w:t xml:space="preserve">. </w:t>
      </w:r>
      <w:r w:rsidRPr="0048522A">
        <w:rPr>
          <w:sz w:val="18"/>
          <w:szCs w:val="18"/>
        </w:rPr>
        <w:t>Артемова</w:t>
      </w:r>
      <w:r w:rsidR="00BF4851" w:rsidRPr="0048522A">
        <w:rPr>
          <w:sz w:val="18"/>
          <w:szCs w:val="18"/>
        </w:rPr>
        <w:t xml:space="preserve"> </w:t>
      </w:r>
    </w:p>
    <w:p w:rsidR="005666CE" w:rsidRPr="0048522A" w:rsidRDefault="009A03CC" w:rsidP="00233BEA">
      <w:pPr>
        <w:pStyle w:val="a3"/>
        <w:spacing w:before="0" w:beforeAutospacing="0" w:after="0" w:afterAutospacing="0"/>
        <w:rPr>
          <w:sz w:val="18"/>
          <w:szCs w:val="18"/>
        </w:rPr>
      </w:pPr>
      <w:r w:rsidRPr="0048522A">
        <w:rPr>
          <w:sz w:val="18"/>
          <w:szCs w:val="18"/>
        </w:rPr>
        <w:t>8 (49643)</w:t>
      </w:r>
      <w:r w:rsidR="007F368B" w:rsidRPr="0048522A">
        <w:rPr>
          <w:sz w:val="18"/>
          <w:szCs w:val="18"/>
        </w:rPr>
        <w:t>2</w:t>
      </w:r>
      <w:r w:rsidR="0029466E" w:rsidRPr="0048522A">
        <w:rPr>
          <w:sz w:val="18"/>
          <w:szCs w:val="18"/>
        </w:rPr>
        <w:t>-</w:t>
      </w:r>
      <w:r w:rsidR="007F368B" w:rsidRPr="0048522A">
        <w:rPr>
          <w:sz w:val="18"/>
          <w:szCs w:val="18"/>
        </w:rPr>
        <w:t>33</w:t>
      </w:r>
      <w:r w:rsidR="00BF4851" w:rsidRPr="0048522A">
        <w:rPr>
          <w:sz w:val="18"/>
          <w:szCs w:val="18"/>
        </w:rPr>
        <w:t>-</w:t>
      </w:r>
      <w:r w:rsidR="007F368B" w:rsidRPr="0048522A">
        <w:rPr>
          <w:sz w:val="18"/>
          <w:szCs w:val="18"/>
        </w:rPr>
        <w:t>99</w:t>
      </w:r>
    </w:p>
    <w:p w:rsidR="009A03CC" w:rsidRDefault="007F368B" w:rsidP="009A03CC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9A03CC" w:rsidRDefault="009A03CC" w:rsidP="009A03CC">
      <w:pPr>
        <w:pStyle w:val="a3"/>
        <w:spacing w:before="0" w:beforeAutospacing="0" w:after="0" w:afterAutospacing="0"/>
        <w:jc w:val="right"/>
      </w:pPr>
      <w:r>
        <w:t>постановлени</w:t>
      </w:r>
      <w:r w:rsidR="007F368B">
        <w:t>ю</w:t>
      </w:r>
      <w:r>
        <w:t xml:space="preserve"> </w:t>
      </w:r>
      <w:r w:rsidR="005666CE">
        <w:t>а</w:t>
      </w:r>
      <w:r>
        <w:t>дминистрации</w:t>
      </w:r>
    </w:p>
    <w:p w:rsidR="0030530A" w:rsidRDefault="005666CE" w:rsidP="0030530A">
      <w:pPr>
        <w:pStyle w:val="a3"/>
        <w:spacing w:before="0" w:beforeAutospacing="0" w:after="0" w:afterAutospacing="0"/>
        <w:jc w:val="right"/>
      </w:pPr>
      <w:r>
        <w:t xml:space="preserve">городского округа Павловский Посад </w:t>
      </w:r>
    </w:p>
    <w:p w:rsidR="0030530A" w:rsidRDefault="0030530A" w:rsidP="0030530A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30530A" w:rsidRDefault="0030530A" w:rsidP="0030530A">
      <w:pPr>
        <w:pStyle w:val="a3"/>
        <w:spacing w:before="0" w:beforeAutospacing="0" w:after="0" w:afterAutospacing="0"/>
        <w:jc w:val="right"/>
      </w:pPr>
      <w:r>
        <w:t xml:space="preserve">от </w:t>
      </w:r>
      <w:r w:rsidR="007F368B">
        <w:t>_______</w:t>
      </w:r>
      <w:r w:rsidR="00404F5B">
        <w:rPr>
          <w:u w:val="single"/>
        </w:rPr>
        <w:t>202</w:t>
      </w:r>
      <w:r w:rsidR="007F368B">
        <w:rPr>
          <w:u w:val="single"/>
        </w:rPr>
        <w:t>2</w:t>
      </w:r>
      <w:r w:rsidR="008543FE">
        <w:t xml:space="preserve"> </w:t>
      </w:r>
      <w:r>
        <w:t xml:space="preserve">№ </w:t>
      </w:r>
      <w:r w:rsidR="007F368B">
        <w:t>______</w:t>
      </w:r>
    </w:p>
    <w:p w:rsidR="0030530A" w:rsidRDefault="0030530A" w:rsidP="006254BE">
      <w:pPr>
        <w:pStyle w:val="a3"/>
        <w:widowControl w:val="0"/>
        <w:autoSpaceDE w:val="0"/>
        <w:autoSpaceDN w:val="0"/>
        <w:adjustRightInd w:val="0"/>
        <w:spacing w:after="0" w:afterAutospacing="0"/>
        <w:jc w:val="both"/>
      </w:pPr>
      <w:r>
        <w:t>  </w:t>
      </w:r>
    </w:p>
    <w:p w:rsidR="0030530A" w:rsidRDefault="0030530A" w:rsidP="0030530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60" w:beforeAutospacing="0" w:after="60" w:afterAutospacing="0"/>
        <w:jc w:val="center"/>
      </w:pPr>
      <w:r>
        <w:t> </w:t>
      </w:r>
    </w:p>
    <w:p w:rsidR="0030530A" w:rsidRPr="00DB0C9F" w:rsidRDefault="0030530A" w:rsidP="002F7C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center"/>
      </w:pPr>
      <w:r w:rsidRPr="00DB0C9F">
        <w:rPr>
          <w:rStyle w:val="a4"/>
          <w:bCs w:val="0"/>
        </w:rPr>
        <w:t>АДМИНИСТРАТИВНЫЙ РЕГЛАМЕНТ</w:t>
      </w:r>
    </w:p>
    <w:p w:rsidR="006C5011" w:rsidRDefault="0030530A" w:rsidP="002F7C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Style w:val="a4"/>
          <w:b w:val="0"/>
        </w:rPr>
      </w:pPr>
      <w:r w:rsidRPr="006C5011">
        <w:rPr>
          <w:rStyle w:val="a4"/>
          <w:bCs w:val="0"/>
        </w:rPr>
        <w:t>предоставления муниципальной услуги</w:t>
      </w:r>
      <w:r w:rsidRPr="006C5011">
        <w:rPr>
          <w:rStyle w:val="a4"/>
          <w:b w:val="0"/>
        </w:rPr>
        <w:t xml:space="preserve"> </w:t>
      </w:r>
    </w:p>
    <w:p w:rsidR="0030530A" w:rsidRPr="006C5011" w:rsidRDefault="006C5011" w:rsidP="002F7C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6C5011">
        <w:rPr>
          <w:rStyle w:val="a4"/>
          <w:b w:val="0"/>
        </w:rPr>
        <w:t>«</w:t>
      </w:r>
      <w:r w:rsidR="007F368B" w:rsidRPr="006C5011">
        <w:rPr>
          <w:b/>
        </w:rPr>
        <w:t>Выдача выписки из домовой книги, справок и иных документов</w:t>
      </w:r>
      <w:r w:rsidRPr="006C5011">
        <w:rPr>
          <w:b/>
        </w:rPr>
        <w:t>»</w:t>
      </w:r>
    </w:p>
    <w:p w:rsidR="0030530A" w:rsidRPr="00DB0C9F" w:rsidRDefault="0030530A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outlineLvl w:val="0"/>
      </w:pPr>
      <w:r w:rsidRPr="00DB0C9F">
        <w:rPr>
          <w:rStyle w:val="a4"/>
          <w:bCs w:val="0"/>
        </w:rPr>
        <w:t> </w:t>
      </w:r>
    </w:p>
    <w:p w:rsidR="00CA5045" w:rsidRDefault="00CA5045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  <w:rPr>
          <w:rStyle w:val="a4"/>
          <w:bCs w:val="0"/>
        </w:rPr>
      </w:pPr>
    </w:p>
    <w:p w:rsidR="00CA5045" w:rsidRPr="00CA5045" w:rsidRDefault="009859A1" w:rsidP="00CA5045">
      <w:pPr>
        <w:spacing w:after="120"/>
        <w:rPr>
          <w:rFonts w:eastAsiaTheme="minorEastAsia"/>
          <w:color w:val="000000" w:themeColor="text1"/>
        </w:rPr>
      </w:pPr>
      <w:hyperlink w:anchor="_Toc98854401" w:history="1">
        <w:r w:rsidR="00CA5045" w:rsidRPr="00CA5045">
          <w:rPr>
            <w:rStyle w:val="a5"/>
            <w:color w:val="000000" w:themeColor="text1"/>
          </w:rPr>
          <w:t>I. Общие положения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_Toc98854401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3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02" w:history="1">
        <w:r w:rsidR="00CA5045" w:rsidRPr="00CA5045">
          <w:rPr>
            <w:rStyle w:val="a5"/>
            <w:color w:val="000000" w:themeColor="text1"/>
          </w:rPr>
          <w:t>1. Предмет регулирования Административного регламента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_Toc98854402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3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03" w:history="1">
        <w:r w:rsidR="00CA5045" w:rsidRPr="00CA5045">
          <w:rPr>
            <w:rStyle w:val="a5"/>
            <w:color w:val="000000" w:themeColor="text1"/>
          </w:rPr>
          <w:t>2. Круг заявителей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_Toc98854403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4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rFonts w:eastAsiaTheme="minorEastAsia"/>
          <w:color w:val="000000" w:themeColor="text1"/>
        </w:rPr>
      </w:pPr>
      <w:hyperlink w:anchor="_Toc98854404" w:history="1">
        <w:r w:rsidR="00CA5045" w:rsidRPr="00CA5045">
          <w:rPr>
            <w:rStyle w:val="a5"/>
            <w:color w:val="000000" w:themeColor="text1"/>
          </w:rPr>
          <w:t>II. Стандарт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_Toc98854404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5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05" w:history="1">
        <w:r w:rsidR="00CA5045" w:rsidRPr="00CA5045">
          <w:rPr>
            <w:rStyle w:val="a5"/>
            <w:color w:val="000000" w:themeColor="text1"/>
          </w:rPr>
          <w:t>3. Наименование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_Toc98854405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5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06" w:history="1">
        <w:r w:rsidR="00CA5045" w:rsidRPr="00CA5045">
          <w:rPr>
            <w:rStyle w:val="a5"/>
            <w:color w:val="000000" w:themeColor="text1"/>
          </w:rPr>
          <w:t>4. Организация, предоставляющая муниципальную услугу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_Toc98854406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5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07" w:history="1">
        <w:r w:rsidR="00CA5045" w:rsidRPr="00CA5045">
          <w:rPr>
            <w:rStyle w:val="a5"/>
            <w:color w:val="000000" w:themeColor="text1"/>
          </w:rPr>
          <w:t>5. Результат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_Toc98854407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5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08" w:history="1">
        <w:r w:rsidR="00CA5045" w:rsidRPr="00CA5045">
          <w:rPr>
            <w:rStyle w:val="a5"/>
            <w:color w:val="000000" w:themeColor="text1"/>
          </w:rPr>
          <w:t>6. Срок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_Toc98854408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8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09" w:history="1">
        <w:r w:rsidR="00CA5045" w:rsidRPr="00CA5045">
          <w:rPr>
            <w:rStyle w:val="a5"/>
            <w:color w:val="000000" w:themeColor="text1"/>
          </w:rPr>
          <w:t>7. Правовые основания для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_Toc98854409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8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0" w:history="1">
        <w:r w:rsidR="00CA5045" w:rsidRPr="00CA5045">
          <w:rPr>
            <w:rStyle w:val="a5"/>
            <w:color w:val="000000" w:themeColor="text1"/>
          </w:rPr>
          <w:t xml:space="preserve">8. Исчерпывающий перечень </w:t>
        </w:r>
        <w:r w:rsidR="00D27C0A" w:rsidRPr="00CA5045">
          <w:rPr>
            <w:rStyle w:val="a5"/>
            <w:color w:val="000000" w:themeColor="text1"/>
          </w:rPr>
          <w:t>документов, необходимых</w:t>
        </w:r>
        <w:r w:rsidR="00CA5045" w:rsidRPr="00CA5045">
          <w:rPr>
            <w:rStyle w:val="a5"/>
            <w:color w:val="000000" w:themeColor="text1"/>
          </w:rPr>
          <w:t xml:space="preserve"> для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_Toc98854410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8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1" w:history="1">
        <w:r w:rsidR="00CA5045" w:rsidRPr="00CA5045">
          <w:rPr>
            <w:rStyle w:val="a5"/>
            <w:color w:val="000000" w:themeColor="text1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_Toc98854411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10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2" w:history="1">
        <w:r w:rsidR="00CA5045" w:rsidRPr="00CA5045">
          <w:rPr>
            <w:rStyle w:val="a5"/>
            <w:color w:val="000000" w:themeColor="text1"/>
          </w:rPr>
          <w:t xml:space="preserve">10. Исчерпывающий перечень оснований для приостановления предоставления муниципальной услуги или </w:t>
        </w:r>
        <w:r w:rsidR="00D27C0A" w:rsidRPr="00CA5045">
          <w:rPr>
            <w:rStyle w:val="a5"/>
            <w:color w:val="000000" w:themeColor="text1"/>
          </w:rPr>
          <w:t>отказа в</w:t>
        </w:r>
        <w:r w:rsidR="00CA5045" w:rsidRPr="00CA5045">
          <w:rPr>
            <w:rStyle w:val="a5"/>
            <w:color w:val="000000" w:themeColor="text1"/>
          </w:rPr>
          <w:t xml:space="preserve"> предоставлении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_Toc98854412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11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3" w:history="1">
        <w:r w:rsidR="00CA5045" w:rsidRPr="00CA5045">
          <w:rPr>
            <w:rStyle w:val="a5"/>
            <w:color w:val="000000" w:themeColor="text1"/>
          </w:rPr>
          <w:t>11. Размер платы, взимаемой с заявителя при предоставлении муниципальной услуги, и способы ее взимания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_Toc98854413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12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4" w:history="1">
        <w:r w:rsidR="00CA5045" w:rsidRPr="00CA5045">
          <w:rPr>
            <w:rStyle w:val="a5"/>
            <w:color w:val="000000" w:themeColor="text1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_Toc98854414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12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5" w:history="1">
        <w:r w:rsidR="00CA5045" w:rsidRPr="00CA5045">
          <w:rPr>
            <w:rStyle w:val="a5"/>
            <w:color w:val="000000" w:themeColor="text1"/>
          </w:rPr>
          <w:t>13. Срок регистрации запроса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_Toc98854415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12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6" w:history="1">
        <w:r w:rsidR="00CA5045" w:rsidRPr="00CA5045">
          <w:rPr>
            <w:rStyle w:val="a5"/>
            <w:color w:val="000000" w:themeColor="text1"/>
          </w:rPr>
          <w:t xml:space="preserve">14. Требования к </w:t>
        </w:r>
        <w:r w:rsidR="00D27C0A" w:rsidRPr="00CA5045">
          <w:rPr>
            <w:rStyle w:val="a5"/>
            <w:color w:val="000000" w:themeColor="text1"/>
          </w:rPr>
          <w:t>помещениям, в</w:t>
        </w:r>
        <w:r w:rsidR="00CA5045" w:rsidRPr="00CA5045">
          <w:rPr>
            <w:rStyle w:val="a5"/>
            <w:color w:val="000000" w:themeColor="text1"/>
          </w:rPr>
          <w:t xml:space="preserve"> которых предоставляются муниципальные </w:t>
        </w:r>
        <w:r w:rsidR="00CA5045" w:rsidRPr="00CA5045">
          <w:rPr>
            <w:rStyle w:val="a5"/>
            <w:color w:val="000000" w:themeColor="text1"/>
          </w:rPr>
          <w:br/>
          <w:t>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_Toc98854416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12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7" w:history="1">
        <w:r w:rsidR="00CA5045" w:rsidRPr="00CA5045">
          <w:rPr>
            <w:rStyle w:val="a5"/>
            <w:color w:val="000000" w:themeColor="text1"/>
          </w:rPr>
          <w:t>15. Показатели качества и доступности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_Toc98854417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13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18" w:history="1">
        <w:r w:rsidR="00CA5045" w:rsidRPr="00CA5045">
          <w:rPr>
            <w:rStyle w:val="a5"/>
            <w:color w:val="000000" w:themeColor="text1"/>
          </w:rPr>
          <w:t xml:space="preserve">16. Требования к предоставлению муниципальной </w:t>
        </w:r>
        <w:r w:rsidR="00D27C0A" w:rsidRPr="00CA5045">
          <w:rPr>
            <w:rStyle w:val="a5"/>
            <w:color w:val="000000" w:themeColor="text1"/>
          </w:rPr>
          <w:t>услуги, в</w:t>
        </w:r>
        <w:r w:rsidR="00CA5045" w:rsidRPr="00CA5045">
          <w:rPr>
            <w:rStyle w:val="a5"/>
            <w:color w:val="000000" w:themeColor="text1"/>
          </w:rPr>
          <w:t xml:space="preserve"> том числе учитывающие особенности </w:t>
        </w:r>
        <w:r w:rsidR="00D27C0A" w:rsidRPr="00CA5045">
          <w:rPr>
            <w:rStyle w:val="a5"/>
            <w:color w:val="000000" w:themeColor="text1"/>
          </w:rPr>
          <w:t>предоставления муниципальной</w:t>
        </w:r>
        <w:r w:rsidR="00CA5045" w:rsidRPr="00CA5045">
          <w:rPr>
            <w:rStyle w:val="a5"/>
            <w:color w:val="000000" w:themeColor="text1"/>
          </w:rPr>
          <w:t xml:space="preserve"> услуги в МФЦ и особенности предоставления муниципальной услуги в электронной форме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_Toc98854418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13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rFonts w:eastAsiaTheme="minorEastAsia"/>
          <w:color w:val="000000" w:themeColor="text1"/>
        </w:rPr>
      </w:pPr>
      <w:hyperlink w:anchor="_Toc98854419" w:history="1">
        <w:r w:rsidR="00CA5045" w:rsidRPr="00CA5045">
          <w:rPr>
            <w:rStyle w:val="a5"/>
            <w:color w:val="000000" w:themeColor="text1"/>
          </w:rPr>
          <w:t xml:space="preserve">III. Состав, </w:t>
        </w:r>
        <w:r w:rsidR="00D27C0A" w:rsidRPr="00CA5045">
          <w:rPr>
            <w:rStyle w:val="a5"/>
            <w:color w:val="000000" w:themeColor="text1"/>
          </w:rPr>
          <w:t>последовательность и</w:t>
        </w:r>
        <w:r w:rsidR="00CA5045" w:rsidRPr="00CA5045">
          <w:rPr>
            <w:rStyle w:val="a5"/>
            <w:color w:val="000000" w:themeColor="text1"/>
          </w:rPr>
          <w:t xml:space="preserve"> сроки выполнения административных процедур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_Toc98854419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14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0" w:history="1">
        <w:r w:rsidR="00CA5045" w:rsidRPr="00CA5045">
          <w:rPr>
            <w:rStyle w:val="a5"/>
            <w:color w:val="000000" w:themeColor="text1"/>
          </w:rPr>
          <w:t>17. Перечень вариантов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_Toc98854420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14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1" w:history="1">
        <w:r w:rsidR="00CA5045" w:rsidRPr="00CA5045">
          <w:rPr>
            <w:rStyle w:val="a5"/>
            <w:color w:val="000000" w:themeColor="text1"/>
          </w:rPr>
          <w:t>18. Описание административной процедуры профилирования заявителя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_Toc98854421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17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2" w:history="1">
        <w:r w:rsidR="00CA5045" w:rsidRPr="00CA5045">
          <w:rPr>
            <w:rStyle w:val="a5"/>
            <w:color w:val="000000" w:themeColor="text1"/>
          </w:rPr>
          <w:t>19. Описание вариантов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_Toc98854422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18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rFonts w:eastAsiaTheme="minorEastAsia"/>
          <w:color w:val="000000" w:themeColor="text1"/>
        </w:rPr>
      </w:pPr>
      <w:hyperlink w:anchor="_Toc98854423" w:history="1">
        <w:r w:rsidR="00CA5045" w:rsidRPr="00CA5045">
          <w:rPr>
            <w:rStyle w:val="a5"/>
            <w:color w:val="000000" w:themeColor="text1"/>
          </w:rPr>
          <w:t>IV. Формы контроля за исполнением административного регламента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_Toc98854423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18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4" w:history="1">
        <w:r w:rsidR="00CA5045" w:rsidRPr="00CA5045">
          <w:rPr>
            <w:rStyle w:val="a5"/>
            <w:color w:val="000000" w:themeColor="text1"/>
          </w:rPr>
          <w:t xml:space="preserve">20. Порядок осуществления текущего контроля за </w:t>
        </w:r>
        <w:r w:rsidR="00D27C0A" w:rsidRPr="00CA5045">
          <w:rPr>
            <w:rStyle w:val="a5"/>
            <w:color w:val="000000" w:themeColor="text1"/>
          </w:rPr>
          <w:t>соблюдением и</w:t>
        </w:r>
        <w:r w:rsidR="00CA5045" w:rsidRPr="00CA5045">
          <w:rPr>
            <w:rStyle w:val="a5"/>
            <w:color w:val="000000" w:themeColor="text1"/>
          </w:rPr>
          <w:t xml:space="preserve">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</w:t>
        </w:r>
        <w:r w:rsidR="00D27C0A" w:rsidRPr="00CA5045">
          <w:rPr>
            <w:rStyle w:val="a5"/>
            <w:color w:val="000000" w:themeColor="text1"/>
          </w:rPr>
          <w:t>устанавливающих требования</w:t>
        </w:r>
        <w:r w:rsidR="00CA5045" w:rsidRPr="00CA5045">
          <w:rPr>
            <w:rStyle w:val="a5"/>
            <w:color w:val="000000" w:themeColor="text1"/>
          </w:rPr>
          <w:t xml:space="preserve"> к предоставлению муниципальной </w:t>
        </w:r>
        <w:r w:rsidR="00D27C0A" w:rsidRPr="00CA5045">
          <w:rPr>
            <w:rStyle w:val="a5"/>
            <w:color w:val="000000" w:themeColor="text1"/>
          </w:rPr>
          <w:t>услуги, а</w:t>
        </w:r>
        <w:r w:rsidR="00CA5045" w:rsidRPr="00CA5045">
          <w:rPr>
            <w:rStyle w:val="a5"/>
            <w:color w:val="000000" w:themeColor="text1"/>
          </w:rPr>
          <w:t xml:space="preserve"> также принятием ими решений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_Toc98854424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18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5" w:history="1">
        <w:r w:rsidR="00CA5045" w:rsidRPr="00CA5045">
          <w:rPr>
            <w:rStyle w:val="a5"/>
            <w:color w:val="000000" w:themeColor="text1"/>
          </w:rPr>
          <w:t xml:space="preserve">21. Порядок и периодичность </w:t>
        </w:r>
        <w:r w:rsidR="00D27C0A" w:rsidRPr="00CA5045">
          <w:rPr>
            <w:rStyle w:val="a5"/>
            <w:color w:val="000000" w:themeColor="text1"/>
          </w:rPr>
          <w:t>осуществления плановых</w:t>
        </w:r>
        <w:r w:rsidR="00CA5045" w:rsidRPr="00CA5045">
          <w:rPr>
            <w:rStyle w:val="a5"/>
            <w:color w:val="000000" w:themeColor="text1"/>
          </w:rPr>
          <w:t xml:space="preserve"> и внеплановых проверок полноты и </w:t>
        </w:r>
        <w:r w:rsidR="00D27C0A" w:rsidRPr="00CA5045">
          <w:rPr>
            <w:rStyle w:val="a5"/>
            <w:color w:val="000000" w:themeColor="text1"/>
          </w:rPr>
          <w:t>качества предоставления</w:t>
        </w:r>
        <w:r w:rsidR="00CA5045" w:rsidRPr="00CA5045">
          <w:rPr>
            <w:rStyle w:val="a5"/>
            <w:color w:val="000000" w:themeColor="text1"/>
          </w:rPr>
          <w:t xml:space="preserve"> муниципальной услуги, в том числе порядок и формы контроля за полнотой и качеством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_Toc98854425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19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6" w:history="1">
        <w:r w:rsidR="00CA5045" w:rsidRPr="00CA5045">
          <w:rPr>
            <w:rStyle w:val="a5"/>
            <w:color w:val="000000" w:themeColor="text1"/>
          </w:rPr>
          <w:t xml:space="preserve">22. Ответственность должностных лиц Администрации, работников </w:t>
        </w:r>
        <w:r w:rsidR="00D27C0A" w:rsidRPr="00CA5045">
          <w:rPr>
            <w:rStyle w:val="a5"/>
            <w:color w:val="000000" w:themeColor="text1"/>
          </w:rPr>
          <w:t>МФЦ за</w:t>
        </w:r>
        <w:r w:rsidR="00CA5045" w:rsidRPr="00CA5045">
          <w:rPr>
            <w:rStyle w:val="a5"/>
            <w:color w:val="000000" w:themeColor="text1"/>
          </w:rPr>
          <w:t xml:space="preserve"> решения и действия (бездействие), принимаемые (</w:t>
        </w:r>
        <w:r w:rsidR="00D27C0A" w:rsidRPr="00CA5045">
          <w:rPr>
            <w:rStyle w:val="a5"/>
            <w:color w:val="000000" w:themeColor="text1"/>
          </w:rPr>
          <w:t>осуществляемые) ими</w:t>
        </w:r>
        <w:r w:rsidR="00CA5045" w:rsidRPr="00CA5045">
          <w:rPr>
            <w:rStyle w:val="a5"/>
            <w:color w:val="000000" w:themeColor="text1"/>
          </w:rPr>
          <w:t xml:space="preserve"> в ходе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_Toc98854426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19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7" w:history="1">
        <w:r w:rsidR="00CA5045" w:rsidRPr="00CA5045">
          <w:rPr>
            <w:rStyle w:val="a5"/>
            <w:color w:val="000000" w:themeColor="text1"/>
          </w:rPr>
          <w:t xml:space="preserve">23. Положения, характеризующие </w:t>
        </w:r>
        <w:r w:rsidR="00D27C0A" w:rsidRPr="00CA5045">
          <w:rPr>
            <w:rStyle w:val="a5"/>
            <w:color w:val="000000" w:themeColor="text1"/>
          </w:rPr>
          <w:t>требования к</w:t>
        </w:r>
        <w:r w:rsidR="00CA5045" w:rsidRPr="00CA5045">
          <w:rPr>
            <w:rStyle w:val="a5"/>
            <w:color w:val="000000" w:themeColor="text1"/>
          </w:rPr>
          <w:t xml:space="preserve"> порядку и формам контроля за предоставлением муниципальной </w:t>
        </w:r>
        <w:r w:rsidR="00D27C0A" w:rsidRPr="00CA5045">
          <w:rPr>
            <w:rStyle w:val="a5"/>
            <w:color w:val="000000" w:themeColor="text1"/>
          </w:rPr>
          <w:t>услуги, в</w:t>
        </w:r>
        <w:r w:rsidR="00CA5045" w:rsidRPr="00CA5045">
          <w:rPr>
            <w:rStyle w:val="a5"/>
            <w:color w:val="000000" w:themeColor="text1"/>
          </w:rPr>
          <w:t xml:space="preserve"> том числе со стороны граждан, их объединений и организаций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_Toc98854427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20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rFonts w:eastAsiaTheme="minorEastAsia"/>
          <w:color w:val="000000" w:themeColor="text1"/>
        </w:rPr>
      </w:pPr>
      <w:hyperlink w:anchor="_Toc98854428" w:history="1">
        <w:r w:rsidR="00CA5045" w:rsidRPr="00CA5045">
          <w:rPr>
            <w:rStyle w:val="a5"/>
            <w:color w:val="000000" w:themeColor="text1"/>
          </w:rPr>
          <w:t xml:space="preserve">V. Досудебный (внесудебный) порядок </w:t>
        </w:r>
        <w:r w:rsidR="00D27C0A" w:rsidRPr="00CA5045">
          <w:rPr>
            <w:rStyle w:val="a5"/>
            <w:color w:val="000000" w:themeColor="text1"/>
          </w:rPr>
          <w:t>обжалования решений</w:t>
        </w:r>
        <w:r w:rsidR="00CA5045" w:rsidRPr="00CA5045">
          <w:rPr>
            <w:rStyle w:val="a5"/>
            <w:color w:val="000000" w:themeColor="text1"/>
          </w:rPr>
          <w:t xml:space="preserve"> и действий (бездействия) МФЦ, работников МФЦ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_Toc98854428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21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29" w:history="1">
        <w:r w:rsidR="00CA5045" w:rsidRPr="00CA5045">
          <w:rPr>
            <w:rStyle w:val="a5"/>
            <w:color w:val="000000" w:themeColor="text1"/>
          </w:rPr>
          <w:t xml:space="preserve">24. Способы информирования </w:t>
        </w:r>
        <w:r w:rsidR="00D27C0A" w:rsidRPr="00CA5045">
          <w:rPr>
            <w:rStyle w:val="a5"/>
            <w:color w:val="000000" w:themeColor="text1"/>
          </w:rPr>
          <w:t>заявителей о</w:t>
        </w:r>
        <w:r w:rsidR="00CA5045" w:rsidRPr="00CA5045">
          <w:rPr>
            <w:rStyle w:val="a5"/>
            <w:color w:val="000000" w:themeColor="text1"/>
          </w:rPr>
          <w:t xml:space="preserve"> порядке досудебного (внесудебного) обжалования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_Toc98854429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21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30" w:history="1">
        <w:r w:rsidR="00CA5045" w:rsidRPr="00CA5045">
          <w:rPr>
            <w:rStyle w:val="a5"/>
            <w:color w:val="000000" w:themeColor="text1"/>
          </w:rPr>
          <w:t>25. Формы и способы подачи заявителями жалобы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_Toc98854430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21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31" w:history="1">
        <w:r w:rsidR="00CA5045" w:rsidRPr="00CA5045">
          <w:rPr>
            <w:rStyle w:val="a5"/>
            <w:color w:val="000000" w:themeColor="text1"/>
          </w:rPr>
          <w:t xml:space="preserve">Приложение 1. </w:t>
        </w:r>
      </w:hyperlink>
      <w:hyperlink w:anchor="_Toc98854434" w:history="1">
        <w:r w:rsidR="00CA5045" w:rsidRPr="00CA5045">
          <w:rPr>
            <w:rStyle w:val="a5"/>
            <w:color w:val="000000" w:themeColor="text1"/>
          </w:rPr>
          <w:t xml:space="preserve">Форма решения об отказе в предоставлении муниципальной </w:t>
        </w:r>
        <w:r w:rsidR="00CA5045" w:rsidRPr="00CA5045">
          <w:rPr>
            <w:rStyle w:val="a5"/>
            <w:color w:val="000000" w:themeColor="text1"/>
          </w:rPr>
          <w:br/>
          <w:t>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_Toc98854434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23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35" w:history="1">
        <w:r w:rsidR="00CA5045" w:rsidRPr="00CA5045">
          <w:rPr>
            <w:rStyle w:val="a5"/>
            <w:color w:val="000000" w:themeColor="text1"/>
          </w:rPr>
          <w:t xml:space="preserve">Приложение 2. </w:t>
        </w:r>
      </w:hyperlink>
      <w:hyperlink w:anchor="_Toc98854438" w:history="1">
        <w:r w:rsidR="00CA5045" w:rsidRPr="00CA5045">
          <w:rPr>
            <w:rStyle w:val="a5"/>
            <w:color w:val="000000" w:themeColor="text1"/>
          </w:rPr>
          <w:t xml:space="preserve">Перечень нормативных правовых </w:t>
        </w:r>
        <w:r w:rsidR="00D27C0A" w:rsidRPr="00CA5045">
          <w:rPr>
            <w:rStyle w:val="a5"/>
            <w:color w:val="000000" w:themeColor="text1"/>
          </w:rPr>
          <w:t>актов Российской</w:t>
        </w:r>
        <w:r w:rsidR="00CA5045" w:rsidRPr="00CA5045">
          <w:rPr>
            <w:rStyle w:val="a5"/>
            <w:color w:val="000000" w:themeColor="text1"/>
          </w:rPr>
          <w:t xml:space="preserve"> Федерации, Московской области, </w:t>
        </w:r>
      </w:hyperlink>
      <w:hyperlink w:anchor="_Toc98854439" w:history="1">
        <w:r w:rsidR="00CA5045" w:rsidRPr="00CA5045">
          <w:rPr>
            <w:rStyle w:val="a5"/>
            <w:color w:val="000000" w:themeColor="text1"/>
          </w:rPr>
          <w:t>регулирующих предоставление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_Toc98854439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25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40" w:history="1">
        <w:r w:rsidR="00CA5045" w:rsidRPr="00CA5045">
          <w:rPr>
            <w:rStyle w:val="a5"/>
            <w:color w:val="000000" w:themeColor="text1"/>
          </w:rPr>
          <w:t xml:space="preserve">Приложение 3. </w:t>
        </w:r>
      </w:hyperlink>
      <w:hyperlink w:anchor="_Toc98854443" w:history="1">
        <w:r w:rsidR="00CA5045" w:rsidRPr="00CA5045">
          <w:rPr>
            <w:rStyle w:val="a5"/>
            <w:color w:val="000000" w:themeColor="text1"/>
          </w:rPr>
          <w:t>Форма запроса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_Toc98854443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27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44" w:history="1">
        <w:r w:rsidR="00CA5045" w:rsidRPr="00CA5045">
          <w:rPr>
            <w:rStyle w:val="a5"/>
            <w:color w:val="000000" w:themeColor="text1"/>
          </w:rPr>
          <w:t xml:space="preserve">Приложение 4. </w:t>
        </w:r>
      </w:hyperlink>
      <w:hyperlink w:anchor="_Toc98854447" w:history="1">
        <w:r w:rsidR="00CA5045" w:rsidRPr="00CA5045">
          <w:rPr>
            <w:rStyle w:val="a5"/>
            <w:color w:val="000000" w:themeColor="text1"/>
          </w:rPr>
          <w:t>Требования к представлению документов (категорий документов</w:t>
        </w:r>
        <w:r w:rsidR="00D27C0A" w:rsidRPr="00CA5045">
          <w:rPr>
            <w:rStyle w:val="a5"/>
            <w:color w:val="000000" w:themeColor="text1"/>
          </w:rPr>
          <w:t>), необходимых</w:t>
        </w:r>
        <w:r w:rsidR="00CA5045" w:rsidRPr="00CA5045">
          <w:rPr>
            <w:rStyle w:val="a5"/>
            <w:color w:val="000000" w:themeColor="text1"/>
          </w:rPr>
          <w:t xml:space="preserve"> для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_Toc98854447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28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48" w:history="1">
        <w:r w:rsidR="00CA5045" w:rsidRPr="00CA5045">
          <w:rPr>
            <w:rStyle w:val="a5"/>
            <w:color w:val="000000" w:themeColor="text1"/>
          </w:rPr>
          <w:t xml:space="preserve">Приложение 5. </w:t>
        </w:r>
      </w:hyperlink>
      <w:hyperlink w:anchor="_Toc98854451" w:history="1">
        <w:r w:rsidR="00CA5045" w:rsidRPr="00CA5045">
          <w:rPr>
            <w:rStyle w:val="a5"/>
            <w:color w:val="000000" w:themeColor="text1"/>
          </w:rPr>
          <w:t xml:space="preserve">Форма решения об отказе в приеме </w:t>
        </w:r>
        <w:r w:rsidR="00D27C0A" w:rsidRPr="00CA5045">
          <w:rPr>
            <w:rStyle w:val="a5"/>
            <w:color w:val="000000" w:themeColor="text1"/>
          </w:rPr>
          <w:t>документов,</w:t>
        </w:r>
        <w:r w:rsidR="00D27C0A" w:rsidRPr="00CA5045">
          <w:rPr>
            <w:rStyle w:val="a5"/>
            <w:webHidden/>
            <w:color w:val="000000" w:themeColor="text1"/>
          </w:rPr>
          <w:t xml:space="preserve"> </w:t>
        </w:r>
        <w:r w:rsidR="00D27C0A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t xml:space="preserve"> </w:t>
        </w:r>
      </w:hyperlink>
      <w:hyperlink w:anchor="_Toc98854452" w:history="1">
        <w:r w:rsidR="00CA5045" w:rsidRPr="00CA5045">
          <w:rPr>
            <w:rStyle w:val="a5"/>
            <w:color w:val="000000" w:themeColor="text1"/>
          </w:rPr>
          <w:t>необходимых для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_Toc98854452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33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53" w:history="1">
        <w:r w:rsidR="00CA5045" w:rsidRPr="00CA5045">
          <w:rPr>
            <w:rStyle w:val="a5"/>
            <w:color w:val="000000" w:themeColor="text1"/>
          </w:rPr>
          <w:t xml:space="preserve">Приложение 6. </w:t>
        </w:r>
      </w:hyperlink>
      <w:hyperlink w:anchor="_Toc98854456" w:history="1">
        <w:r w:rsidR="00D27C0A" w:rsidRPr="00CA5045">
          <w:rPr>
            <w:rStyle w:val="a5"/>
            <w:color w:val="000000" w:themeColor="text1"/>
          </w:rPr>
          <w:t>Перечень общих</w:t>
        </w:r>
        <w:r w:rsidR="00CA5045" w:rsidRPr="00CA5045">
          <w:rPr>
            <w:rStyle w:val="a5"/>
            <w:color w:val="000000" w:themeColor="text1"/>
          </w:rPr>
          <w:t xml:space="preserve"> признаков, по которым </w:t>
        </w:r>
        <w:r w:rsidR="00D27C0A" w:rsidRPr="00CA5045">
          <w:rPr>
            <w:rStyle w:val="a5"/>
            <w:color w:val="000000" w:themeColor="text1"/>
          </w:rPr>
          <w:t>объединяются категории</w:t>
        </w:r>
        <w:r w:rsidR="00CA5045" w:rsidRPr="00CA5045">
          <w:rPr>
            <w:rStyle w:val="a5"/>
            <w:color w:val="000000" w:themeColor="text1"/>
          </w:rPr>
          <w:t xml:space="preserve"> заявителей, а также комбинации признаков </w:t>
        </w:r>
        <w:r w:rsidR="00D27C0A" w:rsidRPr="00CA5045">
          <w:rPr>
            <w:rStyle w:val="a5"/>
            <w:color w:val="000000" w:themeColor="text1"/>
          </w:rPr>
          <w:t>заявителей, каждая</w:t>
        </w:r>
        <w:r w:rsidR="00CA5045" w:rsidRPr="00CA5045">
          <w:rPr>
            <w:rStyle w:val="a5"/>
            <w:color w:val="000000" w:themeColor="text1"/>
          </w:rPr>
          <w:t xml:space="preserve"> из которых соответствует одному варианту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_Toc98854456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34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Pr="00CA5045" w:rsidRDefault="009859A1" w:rsidP="00CA5045">
      <w:pPr>
        <w:spacing w:after="120"/>
        <w:rPr>
          <w:color w:val="000000" w:themeColor="text1"/>
        </w:rPr>
      </w:pPr>
      <w:hyperlink w:anchor="_Toc98854457" w:history="1">
        <w:r w:rsidR="00CA5045" w:rsidRPr="00CA5045">
          <w:rPr>
            <w:rStyle w:val="a5"/>
            <w:color w:val="000000" w:themeColor="text1"/>
          </w:rPr>
          <w:t xml:space="preserve">Приложение 7. </w:t>
        </w:r>
      </w:hyperlink>
      <w:hyperlink w:anchor="_Toc98854460" w:history="1">
        <w:r w:rsidR="00CA5045" w:rsidRPr="00CA5045">
          <w:rPr>
            <w:rStyle w:val="a5"/>
            <w:color w:val="000000" w:themeColor="text1"/>
          </w:rPr>
          <w:t>Описание административных действий (</w:t>
        </w:r>
        <w:r w:rsidR="00D27C0A" w:rsidRPr="00CA5045">
          <w:rPr>
            <w:rStyle w:val="a5"/>
            <w:color w:val="000000" w:themeColor="text1"/>
          </w:rPr>
          <w:t>процедур) в</w:t>
        </w:r>
        <w:r w:rsidR="00CA5045" w:rsidRPr="00CA5045">
          <w:rPr>
            <w:rStyle w:val="a5"/>
            <w:color w:val="000000" w:themeColor="text1"/>
          </w:rPr>
          <w:t xml:space="preserve"> зависимости от варианта предоставления муниципальной услуги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_Toc98854460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36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5852FC" w:rsidRDefault="009859A1" w:rsidP="00CA5045">
      <w:pPr>
        <w:spacing w:after="120"/>
        <w:rPr>
          <w:color w:val="000000" w:themeColor="text1"/>
        </w:rPr>
      </w:pPr>
      <w:hyperlink w:anchor="_Toc98854461" w:history="1">
        <w:r w:rsidR="00CA5045" w:rsidRPr="00CA5045">
          <w:rPr>
            <w:rStyle w:val="a5"/>
            <w:color w:val="000000" w:themeColor="text1"/>
          </w:rPr>
          <w:t xml:space="preserve">I. Вариант предоставления муниципальной </w:t>
        </w:r>
        <w:r w:rsidR="00D27C0A" w:rsidRPr="00CA5045">
          <w:rPr>
            <w:rStyle w:val="a5"/>
            <w:color w:val="000000" w:themeColor="text1"/>
          </w:rPr>
          <w:t>услуги в</w:t>
        </w:r>
        <w:r w:rsidR="00CA5045" w:rsidRPr="00CA5045">
          <w:rPr>
            <w:rStyle w:val="a5"/>
            <w:color w:val="000000" w:themeColor="text1"/>
          </w:rPr>
          <w:t xml:space="preserve"> соответствии с подпунктом 17.1.1 пункта 17.1 Административного регламента</w:t>
        </w:r>
        <w:r w:rsidR="00CA5045" w:rsidRPr="00CA5045">
          <w:rPr>
            <w:rStyle w:val="a5"/>
            <w:webHidden/>
            <w:color w:val="000000" w:themeColor="text1"/>
          </w:rPr>
          <w:tab/>
        </w:r>
        <w:r w:rsidR="00CA5045" w:rsidRPr="00CA5045">
          <w:rPr>
            <w:rStyle w:val="a5"/>
            <w:webHidden/>
            <w:color w:val="000000" w:themeColor="text1"/>
          </w:rPr>
          <w:fldChar w:fldCharType="begin"/>
        </w:r>
        <w:r w:rsidR="00CA5045" w:rsidRPr="00CA5045">
          <w:rPr>
            <w:rStyle w:val="a5"/>
            <w:webHidden/>
            <w:color w:val="000000" w:themeColor="text1"/>
          </w:rPr>
          <w:instrText xml:space="preserve"> PAGEREF _Toc98854461 \h </w:instrText>
        </w:r>
        <w:r w:rsidR="00CA5045" w:rsidRPr="00CA5045">
          <w:rPr>
            <w:rStyle w:val="a5"/>
            <w:webHidden/>
            <w:color w:val="000000" w:themeColor="text1"/>
          </w:rPr>
        </w:r>
        <w:r w:rsidR="00CA5045" w:rsidRPr="00CA5045">
          <w:rPr>
            <w:rStyle w:val="a5"/>
            <w:webHidden/>
            <w:color w:val="000000" w:themeColor="text1"/>
          </w:rPr>
          <w:fldChar w:fldCharType="separate"/>
        </w:r>
        <w:r w:rsidR="00CA5045" w:rsidRPr="00CA5045">
          <w:rPr>
            <w:rStyle w:val="a5"/>
            <w:noProof/>
            <w:webHidden/>
            <w:color w:val="000000" w:themeColor="text1"/>
          </w:rPr>
          <w:t>36</w:t>
        </w:r>
        <w:r w:rsidR="00CA5045" w:rsidRPr="00CA5045">
          <w:rPr>
            <w:rStyle w:val="a5"/>
            <w:webHidden/>
            <w:color w:val="000000" w:themeColor="text1"/>
          </w:rPr>
          <w:fldChar w:fldCharType="end"/>
        </w:r>
      </w:hyperlink>
    </w:p>
    <w:p w:rsidR="00CA5045" w:rsidRDefault="00CA5045" w:rsidP="00CA5045">
      <w:pPr>
        <w:spacing w:after="120"/>
        <w:rPr>
          <w:color w:val="000000" w:themeColor="text1"/>
        </w:rPr>
      </w:pPr>
    </w:p>
    <w:p w:rsidR="00CA5045" w:rsidRDefault="00CA5045" w:rsidP="00CA5045">
      <w:pPr>
        <w:spacing w:after="120"/>
        <w:rPr>
          <w:color w:val="000000" w:themeColor="text1"/>
        </w:rPr>
      </w:pPr>
    </w:p>
    <w:p w:rsidR="00CA5045" w:rsidRDefault="00CA5045" w:rsidP="00CA5045">
      <w:pPr>
        <w:spacing w:after="120"/>
        <w:rPr>
          <w:color w:val="000000" w:themeColor="text1"/>
        </w:rPr>
      </w:pPr>
    </w:p>
    <w:p w:rsidR="00CA5045" w:rsidRDefault="00CA5045" w:rsidP="00CA5045">
      <w:pPr>
        <w:spacing w:after="120"/>
        <w:rPr>
          <w:color w:val="000000" w:themeColor="text1"/>
        </w:rPr>
      </w:pPr>
    </w:p>
    <w:p w:rsidR="00CA5045" w:rsidRDefault="00CA5045" w:rsidP="00CA5045">
      <w:pPr>
        <w:spacing w:after="120"/>
        <w:rPr>
          <w:color w:val="000000" w:themeColor="text1"/>
        </w:rPr>
      </w:pPr>
    </w:p>
    <w:p w:rsidR="00CA5045" w:rsidRPr="00F8292F" w:rsidRDefault="00CA5045" w:rsidP="00CA5045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98854401"/>
      <w:r w:rsidRPr="00F8292F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I</w:t>
      </w:r>
      <w:r w:rsidRPr="00F8292F">
        <w:rPr>
          <w:rFonts w:ascii="Times New Roman" w:hAnsi="Times New Roman"/>
          <w:color w:val="auto"/>
          <w:sz w:val="24"/>
          <w:szCs w:val="24"/>
        </w:rPr>
        <w:t>. Общие положения</w:t>
      </w:r>
      <w:bookmarkEnd w:id="2"/>
    </w:p>
    <w:p w:rsidR="00CA5045" w:rsidRPr="00F8292F" w:rsidRDefault="00CA5045" w:rsidP="00CA5045">
      <w:pPr>
        <w:jc w:val="center"/>
        <w:rPr>
          <w:b/>
        </w:rPr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98854402"/>
      <w:r w:rsidRPr="00F8292F">
        <w:rPr>
          <w:rFonts w:ascii="Times New Roman" w:hAnsi="Times New Roman"/>
          <w:color w:val="auto"/>
          <w:sz w:val="24"/>
          <w:szCs w:val="24"/>
        </w:rPr>
        <w:t>1. Предмет регулирования Административного регламента</w:t>
      </w:r>
      <w:bookmarkEnd w:id="3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1.1.  Настоящий Административный регламент регулирует отношения, возникающие в связи с предоставлением муниципальной услуги </w:t>
      </w:r>
      <w:r w:rsidRPr="00F8292F">
        <w:br/>
        <w:t xml:space="preserve">«Выдача выписки из домовой книги, справок и иных документов» </w:t>
      </w:r>
      <w:r w:rsidRPr="00F8292F">
        <w:br/>
        <w:t>(далее – муниципальная услуга) многофункциональным центром предоставления государственных и муниципальных услуг</w:t>
      </w:r>
      <w:r w:rsidR="00D47950" w:rsidRPr="00D47950">
        <w:t xml:space="preserve"> </w:t>
      </w:r>
      <w:r w:rsidRPr="00F8292F">
        <w:t xml:space="preserve">Московской области МБУ </w:t>
      </w:r>
      <w:r w:rsidRPr="00D47950">
        <w:t>«МФЦ городского округа Павловский Посад»</w:t>
      </w:r>
      <w:r w:rsidRPr="00F8292F">
        <w:t xml:space="preserve"> (далее – МФЦ).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Pr="00D47950">
        <w:t>Администрации городского округа Павловский Посад Московской области</w:t>
      </w:r>
      <w:r w:rsidRPr="00F8292F">
        <w:t xml:space="preserve">  (далее – Администрация) МФЦ, а также их должностных лиц, работников.</w:t>
      </w:r>
    </w:p>
    <w:p w:rsidR="00CA5045" w:rsidRPr="00F8292F" w:rsidRDefault="00CA5045" w:rsidP="00CA5045">
      <w:pPr>
        <w:ind w:firstLine="709"/>
        <w:jc w:val="both"/>
      </w:pPr>
      <w:r w:rsidRPr="00F8292F">
        <w:t>1.3. Термины и определения, используемые в настоящем Административном регламенте: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1.3.1. ВИС (ведомственная информационная система) – </w:t>
      </w:r>
      <w:r w:rsidRPr="00921B4B">
        <w:t>автоматизированная информационная система «ГОРОД»</w:t>
      </w:r>
      <w:r w:rsidRPr="00F8292F">
        <w:rPr>
          <w:i/>
        </w:rPr>
        <w:t>.</w:t>
      </w:r>
    </w:p>
    <w:p w:rsidR="00CA5045" w:rsidRPr="00F8292F" w:rsidRDefault="00CA5045" w:rsidP="00CA5045">
      <w:pPr>
        <w:ind w:firstLine="709"/>
        <w:jc w:val="both"/>
        <w:rPr>
          <w:rStyle w:val="a5"/>
        </w:rPr>
      </w:pPr>
      <w:r w:rsidRPr="00921B4B">
        <w:rPr>
          <w:rStyle w:val="a5"/>
          <w:color w:val="000000" w:themeColor="text1"/>
          <w:u w:val="none"/>
        </w:rPr>
        <w:t>1.3.2.</w:t>
      </w:r>
      <w:r w:rsidRPr="00F8292F">
        <w:rPr>
          <w:rStyle w:val="a5"/>
        </w:rPr>
        <w:t xml:space="preserve"> </w:t>
      </w:r>
      <w:r w:rsidRPr="00F8292F"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1.3.3. РПГУ - государственная информационная система </w:t>
      </w:r>
      <w:r w:rsidRPr="00F8292F">
        <w:br/>
        <w:t xml:space="preserve">Московской области «Портал государственных и муниципальных </w:t>
      </w:r>
      <w:r w:rsidRPr="00F8292F">
        <w:br/>
        <w:t xml:space="preserve">услуг (функций) Московской области», расположенная </w:t>
      </w:r>
      <w:r w:rsidRPr="00F8292F">
        <w:br/>
        <w:t xml:space="preserve">в сети Интернет по адресу: </w:t>
      </w:r>
      <w:r w:rsidRPr="00F8292F">
        <w:rPr>
          <w:lang w:val="en-US"/>
        </w:rPr>
        <w:t>www</w:t>
      </w:r>
      <w:r w:rsidRPr="00F8292F">
        <w:t>.</w:t>
      </w:r>
      <w:r w:rsidRPr="00F8292F">
        <w:rPr>
          <w:lang w:val="en-US"/>
        </w:rPr>
        <w:t>uslugi</w:t>
      </w:r>
      <w:r w:rsidRPr="00F8292F">
        <w:t>.</w:t>
      </w:r>
      <w:r w:rsidRPr="00F8292F">
        <w:rPr>
          <w:lang w:val="en-US"/>
        </w:rPr>
        <w:t>mosreg</w:t>
      </w:r>
      <w:r w:rsidRPr="00F8292F">
        <w:t>.</w:t>
      </w:r>
      <w:r w:rsidRPr="00F8292F">
        <w:rPr>
          <w:lang w:val="en-US"/>
        </w:rPr>
        <w:t>ru</w:t>
      </w:r>
      <w:r w:rsidRPr="00F8292F">
        <w:t>.</w:t>
      </w:r>
    </w:p>
    <w:p w:rsidR="00CA5045" w:rsidRPr="00F8292F" w:rsidRDefault="00CA5045" w:rsidP="00CA5045">
      <w:pPr>
        <w:ind w:firstLine="709"/>
        <w:jc w:val="both"/>
      </w:pPr>
      <w:r w:rsidRPr="00F8292F"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CA5045" w:rsidRPr="00F8292F" w:rsidRDefault="00CA5045" w:rsidP="00CA5045">
      <w:pPr>
        <w:ind w:firstLine="709"/>
        <w:jc w:val="both"/>
      </w:pPr>
      <w:r w:rsidRPr="00F8292F"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CA5045" w:rsidRPr="00F8292F" w:rsidRDefault="00CA5045" w:rsidP="00CA5045">
      <w:pPr>
        <w:ind w:firstLine="709"/>
        <w:jc w:val="both"/>
      </w:pPr>
      <w:r w:rsidRPr="00F8292F"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1.4. МФЦ вне зависимости от способа обращения заявителя </w:t>
      </w:r>
      <w:r w:rsidRPr="00F8292F"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</w:t>
      </w:r>
      <w:r w:rsidR="008964D7" w:rsidRPr="008964D7">
        <w:t xml:space="preserve"> </w:t>
      </w:r>
      <w:r w:rsidRPr="00F8292F">
        <w:t>о ходе выполнения запроса о предоставлении муниципальной услуги</w:t>
      </w:r>
      <w:r w:rsidR="008964D7" w:rsidRPr="008964D7">
        <w:t xml:space="preserve"> </w:t>
      </w:r>
      <w:r w:rsidRPr="00F8292F">
        <w:t xml:space="preserve">(далее – запрос) </w:t>
      </w:r>
      <w:r w:rsidRPr="00F8292F">
        <w:rPr>
          <w:color w:val="000000"/>
        </w:rPr>
        <w:t xml:space="preserve">и результат предоставления </w:t>
      </w:r>
      <w:r w:rsidRPr="00F8292F">
        <w:t>муниципальной</w:t>
      </w:r>
      <w:r w:rsidRPr="00F8292F">
        <w:rPr>
          <w:color w:val="000000"/>
        </w:rPr>
        <w:t xml:space="preserve"> услуги.</w:t>
      </w:r>
    </w:p>
    <w:p w:rsidR="00CA5045" w:rsidRPr="00F8292F" w:rsidRDefault="00CA5045" w:rsidP="00CA5045">
      <w:pPr>
        <w:ind w:firstLine="709"/>
        <w:jc w:val="both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98854403"/>
      <w:r w:rsidRPr="00F8292F">
        <w:rPr>
          <w:rFonts w:ascii="Times New Roman" w:hAnsi="Times New Roman"/>
          <w:color w:val="auto"/>
          <w:sz w:val="24"/>
          <w:szCs w:val="24"/>
        </w:rPr>
        <w:t>2. Круг заявителей</w:t>
      </w:r>
      <w:bookmarkEnd w:id="4"/>
    </w:p>
    <w:p w:rsidR="00CA5045" w:rsidRPr="00F8292F" w:rsidRDefault="00CA5045" w:rsidP="00CA5045">
      <w:pPr>
        <w:ind w:firstLine="709"/>
        <w:jc w:val="both"/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2.1. Муниципальная услуга предоставляется юридическим </w:t>
      </w:r>
      <w:r w:rsidRPr="00F8292F">
        <w:br/>
        <w:t xml:space="preserve">и физическим лицам, являющимся или являвшимся собственниками жилых помещений в многоквартирных домах, расположенных на территории </w:t>
      </w:r>
      <w:r w:rsidRPr="00BA4652">
        <w:t>городского округа Павловский Посад</w:t>
      </w:r>
      <w:r w:rsidRPr="00F8292F">
        <w:t xml:space="preserve">  (далее – жилые помещения), физическим лицам, имеющим </w:t>
      </w:r>
      <w:r w:rsidRPr="00F8292F">
        <w:br/>
        <w:t xml:space="preserve">или имевшим регистрацию по месту жительства или по месту пребывания </w:t>
      </w:r>
      <w:r w:rsidRPr="00F8292F">
        <w:br/>
        <w:t xml:space="preserve">в жилых помещениях (в случае, если функции по ведению регистрационного учета переданы в МФЦ организациями, осуществляющими деятельность </w:t>
      </w:r>
      <w:r w:rsidRPr="00F8292F">
        <w:br/>
      </w:r>
      <w:r w:rsidRPr="00F8292F">
        <w:lastRenderedPageBreak/>
        <w:t xml:space="preserve">по управлению многоквартирными домами), физическим лицам, являющимся родственниками или вступающим в наследство умершего собственника жилого помещения или лица, имевшего регистрацию </w:t>
      </w:r>
      <w:r w:rsidRPr="00F8292F">
        <w:br/>
        <w:t xml:space="preserve">по месту жительства в жилом помещении на день смерти, </w:t>
      </w:r>
      <w:r w:rsidRPr="00F8292F">
        <w:br/>
        <w:t xml:space="preserve">либо их уполномоченным представителям, обратившимся в МФЦ с запросом </w:t>
      </w:r>
      <w:r w:rsidRPr="00F8292F">
        <w:br/>
        <w:t>(далее – заявитель).</w:t>
      </w:r>
    </w:p>
    <w:p w:rsidR="00CA5045" w:rsidRPr="00F8292F" w:rsidRDefault="00CA5045" w:rsidP="00CA5045">
      <w:pPr>
        <w:ind w:firstLine="709"/>
        <w:jc w:val="both"/>
      </w:pPr>
      <w:r w:rsidRPr="00F8292F">
        <w:t>2.2. Категории заявителей:</w:t>
      </w:r>
    </w:p>
    <w:p w:rsidR="00CA5045" w:rsidRPr="00F8292F" w:rsidRDefault="00CA5045" w:rsidP="00CA5045">
      <w:pPr>
        <w:ind w:firstLine="709"/>
        <w:jc w:val="both"/>
      </w:pPr>
      <w:r w:rsidRPr="00F8292F">
        <w:t>2.2.1. Собственники жилых помещений.</w:t>
      </w:r>
    </w:p>
    <w:p w:rsidR="00CA5045" w:rsidRPr="00F8292F" w:rsidRDefault="00CA5045" w:rsidP="00CA5045">
      <w:pPr>
        <w:ind w:firstLine="709"/>
        <w:jc w:val="both"/>
      </w:pPr>
      <w:r w:rsidRPr="00F8292F">
        <w:t>2.2.2. Бывшие собственники жилых помещений (в период действия права собственности на жилое помещение).</w:t>
      </w:r>
    </w:p>
    <w:p w:rsidR="00CA5045" w:rsidRPr="00F8292F" w:rsidRDefault="00CA5045" w:rsidP="00CA5045">
      <w:pPr>
        <w:ind w:firstLine="709"/>
        <w:jc w:val="both"/>
      </w:pPr>
      <w:r w:rsidRPr="00F8292F">
        <w:t>2.2.3. Лица, имеющие действующую регистрацию по месту жительства в жилом помещении.</w:t>
      </w:r>
    </w:p>
    <w:p w:rsidR="00CA5045" w:rsidRPr="00F8292F" w:rsidRDefault="00CA5045" w:rsidP="00CA5045">
      <w:pPr>
        <w:ind w:firstLine="709"/>
        <w:jc w:val="both"/>
      </w:pPr>
      <w:r w:rsidRPr="00F8292F">
        <w:t>2.2.4 Лица, имеющие действующую регистрацию по месту пребывания в жилом помещении.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2.2.5. Лица, ранее зарегистрированные по месту жительства </w:t>
      </w:r>
      <w:r w:rsidRPr="00F8292F">
        <w:br/>
        <w:t xml:space="preserve">в жилом помещении (на период регистрации по месту жительства </w:t>
      </w:r>
      <w:r w:rsidRPr="00F8292F">
        <w:br/>
        <w:t>в жилом помещении).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2.2.6. Лица, ранее зарегистрированные по месту пребывания </w:t>
      </w:r>
      <w:r w:rsidRPr="00F8292F">
        <w:br/>
        <w:t xml:space="preserve">в жилом помещении (на период регистрации по месту пребывания </w:t>
      </w:r>
      <w:r w:rsidRPr="00F8292F">
        <w:br/>
        <w:t>в жилом помещении).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2.2.7. Лица, являющиеся родственниками или вступающие в наследство умершего собственника жилого помещения или лица, имевшего регистрацию </w:t>
      </w:r>
      <w:r w:rsidRPr="00F8292F">
        <w:br/>
        <w:t xml:space="preserve">по месту жительства в жилом помещении на день смерти.   </w:t>
      </w:r>
    </w:p>
    <w:p w:rsidR="00CA5045" w:rsidRPr="00F8292F" w:rsidRDefault="00CA5045" w:rsidP="00CA5045">
      <w:pPr>
        <w:ind w:firstLine="709"/>
        <w:jc w:val="both"/>
      </w:pPr>
      <w:r w:rsidRPr="00F8292F"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МФЦ (далее – профилирование), а также результата, за предоставлением которого обратился заявитель.</w:t>
      </w:r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98854404"/>
      <w:r w:rsidRPr="00F8292F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F8292F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</w:t>
      </w:r>
      <w:bookmarkEnd w:id="5"/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98854405"/>
      <w:r w:rsidRPr="00F8292F">
        <w:rPr>
          <w:rFonts w:ascii="Times New Roman" w:hAnsi="Times New Roman"/>
          <w:color w:val="auto"/>
          <w:sz w:val="24"/>
          <w:szCs w:val="24"/>
        </w:rPr>
        <w:t>3. Наименование муниципальной услуги</w:t>
      </w:r>
      <w:bookmarkEnd w:id="6"/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3.1. Муниципальная услуга «Выдача выписки из домовой книги, справок и иных документов». </w:t>
      </w:r>
    </w:p>
    <w:p w:rsidR="00CA5045" w:rsidRPr="00F8292F" w:rsidRDefault="00CA5045" w:rsidP="00CA5045">
      <w:pPr>
        <w:ind w:firstLine="709"/>
        <w:jc w:val="both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98854406"/>
      <w:r w:rsidRPr="00F8292F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F8292F">
        <w:rPr>
          <w:rFonts w:ascii="Times New Roman" w:hAnsi="Times New Roman"/>
          <w:color w:val="auto"/>
          <w:sz w:val="24"/>
          <w:szCs w:val="24"/>
        </w:rPr>
        <w:tab/>
        <w:t>Организация, предоставляющая муниципальную услугу</w:t>
      </w:r>
      <w:bookmarkEnd w:id="7"/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A5045" w:rsidRPr="00F8292F" w:rsidRDefault="00CA5045" w:rsidP="00CA5045">
      <w:pPr>
        <w:ind w:firstLine="709"/>
        <w:jc w:val="both"/>
      </w:pPr>
      <w:r w:rsidRPr="00F8292F">
        <w:t>4.1. 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:rsidR="00CA5045" w:rsidRPr="00F8292F" w:rsidRDefault="00CA5045" w:rsidP="00CA5045">
      <w:pPr>
        <w:ind w:firstLine="709"/>
        <w:jc w:val="both"/>
        <w:rPr>
          <w:strike/>
        </w:rPr>
      </w:pPr>
      <w:r w:rsidRPr="00F8292F">
        <w:t>4.2. Непосредственное предоставление муниципальной услуги осуществляет МФЦ.</w:t>
      </w:r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98854407"/>
      <w:r w:rsidRPr="00F8292F">
        <w:rPr>
          <w:rFonts w:ascii="Times New Roman" w:hAnsi="Times New Roman"/>
          <w:color w:val="auto"/>
          <w:sz w:val="24"/>
          <w:szCs w:val="24"/>
        </w:rPr>
        <w:t>5. Результат предоставления муниципальной услуги</w:t>
      </w:r>
      <w:bookmarkEnd w:id="8"/>
    </w:p>
    <w:p w:rsidR="00CA5045" w:rsidRPr="00F8292F" w:rsidRDefault="00CA5045" w:rsidP="00CA5045">
      <w:pPr>
        <w:jc w:val="center"/>
        <w:rPr>
          <w:highlight w:val="yellow"/>
        </w:rPr>
      </w:pPr>
    </w:p>
    <w:p w:rsidR="00CA5045" w:rsidRPr="00F8292F" w:rsidRDefault="00CA5045" w:rsidP="00CA5045">
      <w:pPr>
        <w:ind w:firstLine="709"/>
        <w:jc w:val="both"/>
      </w:pPr>
      <w:r w:rsidRPr="00F8292F">
        <w:t>5.1. Результатом предоставления муниципальной услуги является: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5.1.1. Решение о предоставлении муниципальной услуги (с указанием регистрационного номера и даты регистрации) в виде: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5.1.1.1. Выписки из домовой книги, которая содержит следующие сведения: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фамилии, имена, отчества (при наличии) заявителя и лиц, зарегистрированных по месту жительства или по месту пребывания</w:t>
      </w:r>
      <w:r w:rsidR="00FA13F4">
        <w:rPr>
          <w:sz w:val="24"/>
          <w:szCs w:val="24"/>
        </w:rPr>
        <w:t xml:space="preserve"> </w:t>
      </w:r>
      <w:r w:rsidRPr="00F8292F">
        <w:rPr>
          <w:sz w:val="24"/>
          <w:szCs w:val="24"/>
        </w:rPr>
        <w:t>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места рождения заявителя и лиц, зарегистрированных </w:t>
      </w:r>
      <w:r w:rsidRPr="00F8292F">
        <w:rPr>
          <w:sz w:val="24"/>
          <w:szCs w:val="24"/>
        </w:rPr>
        <w:br/>
        <w:t>по месту жительства или по месту пребывания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lastRenderedPageBreak/>
        <w:t xml:space="preserve">семейное положение заявителя и лиц, зарегистрированных </w:t>
      </w:r>
      <w:r w:rsidRPr="00F8292F">
        <w:rPr>
          <w:sz w:val="24"/>
          <w:szCs w:val="24"/>
        </w:rPr>
        <w:br/>
        <w:t>по месту жительства или по месту пребывания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даты рождения заявителя и лиц, зарегистрированных </w:t>
      </w:r>
      <w:r w:rsidRPr="00F8292F">
        <w:rPr>
          <w:sz w:val="24"/>
          <w:szCs w:val="24"/>
        </w:rPr>
        <w:br/>
        <w:t>по месту жительства или по месту пребывания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когда и откуда прибыли заявитель и лица, зарегистрированные </w:t>
      </w:r>
      <w:r w:rsidRPr="00F8292F">
        <w:rPr>
          <w:sz w:val="24"/>
          <w:szCs w:val="24"/>
        </w:rPr>
        <w:br/>
        <w:t xml:space="preserve">по месту жительства или по месту пребывания в жилом помещении; 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цели приезда заявителя и лиц, зарегистрированных </w:t>
      </w:r>
      <w:r w:rsidRPr="00F8292F">
        <w:rPr>
          <w:sz w:val="24"/>
          <w:szCs w:val="24"/>
        </w:rPr>
        <w:br/>
        <w:t xml:space="preserve">по месту жительства или по месту пребывания в жилом помещении </w:t>
      </w:r>
      <w:r w:rsidRPr="00F8292F">
        <w:rPr>
          <w:sz w:val="24"/>
          <w:szCs w:val="24"/>
        </w:rPr>
        <w:br/>
        <w:t xml:space="preserve">и на какой срок; 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гражданство заявителя и лиц, зарегистрированных </w:t>
      </w:r>
      <w:r w:rsidRPr="00F8292F">
        <w:rPr>
          <w:sz w:val="24"/>
          <w:szCs w:val="24"/>
        </w:rPr>
        <w:br/>
        <w:t xml:space="preserve">по месту жительства или по месту пребывания в жилом помещении; 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паспортные данные заявителя и лиц, зарегистрированных </w:t>
      </w:r>
      <w:r w:rsidRPr="00F8292F">
        <w:rPr>
          <w:sz w:val="24"/>
          <w:szCs w:val="24"/>
        </w:rPr>
        <w:br/>
        <w:t xml:space="preserve">по месту жительства или по месту пребывания в жилом помещении; 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отношение к военной службе, кем и когда приняты на учет заявитель </w:t>
      </w:r>
      <w:r w:rsidRPr="00F8292F">
        <w:rPr>
          <w:sz w:val="24"/>
          <w:szCs w:val="24"/>
        </w:rPr>
        <w:br/>
        <w:t xml:space="preserve">и лица, зарегистрированные по месту жительства или по месту пребывания </w:t>
      </w:r>
      <w:r w:rsidRPr="00F8292F">
        <w:rPr>
          <w:sz w:val="24"/>
          <w:szCs w:val="24"/>
        </w:rPr>
        <w:br/>
        <w:t xml:space="preserve">в жилом помещении; 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адрес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даты (периоды) регистрации по месту жительства или по месту пребывания заявителя и лиц, зарегистрированных по месту жительства </w:t>
      </w:r>
      <w:r w:rsidRPr="00F8292F">
        <w:rPr>
          <w:sz w:val="24"/>
          <w:szCs w:val="24"/>
        </w:rPr>
        <w:br/>
        <w:t xml:space="preserve">или по месту пребывания в жилом помещении; 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когда и куда сняты с регистрационного учета (выбыли) заявитель </w:t>
      </w:r>
      <w:r w:rsidRPr="00F8292F">
        <w:rPr>
          <w:sz w:val="24"/>
          <w:szCs w:val="24"/>
        </w:rPr>
        <w:br/>
        <w:t xml:space="preserve">и лица, зарегистрированные по месту жительства или по месту пребывания </w:t>
      </w:r>
      <w:r w:rsidRPr="00F8292F">
        <w:rPr>
          <w:sz w:val="24"/>
          <w:szCs w:val="24"/>
        </w:rPr>
        <w:br/>
        <w:t>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общая площадь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жилая площадь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вид собственности на жилое помещение.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5.1.1.2. Справки с места жительства, которая содержит следующие сведения: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фамилия, имя и отчество (при наличии) заявителя;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дата рождения заявителя;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адрес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дата регистрации по месту жительства в жилом помещении заявителя.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5.1.1.3. Справки о составе семьи, которая содержит следующие сведения: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фамилии, имена, отчества (при наличии) заявителя </w:t>
      </w:r>
      <w:r w:rsidRPr="00F8292F">
        <w:rPr>
          <w:sz w:val="24"/>
          <w:szCs w:val="24"/>
        </w:rPr>
        <w:br/>
        <w:t xml:space="preserve">и лиц, зарегистрированных по месту жительства или по месту пребывания </w:t>
      </w:r>
      <w:r w:rsidRPr="00F8292F">
        <w:rPr>
          <w:sz w:val="24"/>
          <w:szCs w:val="24"/>
        </w:rPr>
        <w:br/>
        <w:t>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даты рождения заявителя и лиц, зарегистрированных </w:t>
      </w:r>
      <w:r w:rsidRPr="00F8292F">
        <w:rPr>
          <w:sz w:val="24"/>
          <w:szCs w:val="24"/>
        </w:rPr>
        <w:br/>
        <w:t>по месту жительства или по месту пребывания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адрес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даты (периоды) регистрации по месту жительства или по месту пребывания заявителя и лиц, зарегистрированных по месту жительства </w:t>
      </w:r>
      <w:r w:rsidRPr="00F8292F">
        <w:rPr>
          <w:sz w:val="24"/>
          <w:szCs w:val="24"/>
        </w:rPr>
        <w:br/>
        <w:t>или по месту пребывания в жилом помещении.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5.1.1.4. Справки об отсутствии зарегистрированных по месту жительства или по месту пребывания в жилом помещении </w:t>
      </w:r>
      <w:r w:rsidRPr="00F8292F">
        <w:rPr>
          <w:sz w:val="24"/>
          <w:szCs w:val="24"/>
        </w:rPr>
        <w:br/>
        <w:t>лиц, которая содержит следующие сведения: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фамилия, имя и отчество (при наличии) заявителя;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адрес жилого помещения.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5.1.1.5. Справки по умершим собственникам жилого помещения </w:t>
      </w:r>
      <w:r w:rsidRPr="00F8292F">
        <w:rPr>
          <w:sz w:val="24"/>
          <w:szCs w:val="24"/>
        </w:rPr>
        <w:br/>
        <w:t>или лицам, имевшим регистрацию по месту жительства в жилом помещении на день смерти: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фамилия, имя и отчество (при наличии) заявителя;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lastRenderedPageBreak/>
        <w:t xml:space="preserve">фамилию, имя и отчество (при наличии) умершего собственника жилого помещения или лица, имевшего регистрацию по месту жительства </w:t>
      </w:r>
      <w:r w:rsidRPr="00F8292F">
        <w:rPr>
          <w:sz w:val="24"/>
          <w:szCs w:val="24"/>
        </w:rPr>
        <w:br/>
        <w:t>в жилом помещении на день смерти;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дата рождения умершего собственника жилого помещения </w:t>
      </w:r>
      <w:r w:rsidRPr="00F8292F">
        <w:rPr>
          <w:sz w:val="24"/>
          <w:szCs w:val="24"/>
        </w:rPr>
        <w:br/>
        <w:t xml:space="preserve">или лица, имевшего регистрацию по месту жительства в жилом помещении </w:t>
      </w:r>
      <w:r w:rsidRPr="00F8292F">
        <w:rPr>
          <w:sz w:val="24"/>
          <w:szCs w:val="24"/>
        </w:rPr>
        <w:br/>
        <w:t>на день смерти;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дата смерти собственника жилого помещения или лица, зарегистрированного по месту жительства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адрес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дата (период) регистрации 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Pr="00F8292F">
        <w:rPr>
          <w:sz w:val="24"/>
          <w:szCs w:val="24"/>
        </w:rPr>
        <w:br/>
        <w:t>на день смерти;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фамилии, имена, отчества (при наличии) лиц, зарегистрированных </w:t>
      </w:r>
      <w:r w:rsidRPr="00F8292F">
        <w:rPr>
          <w:sz w:val="24"/>
          <w:szCs w:val="24"/>
        </w:rPr>
        <w:br/>
        <w:t>по месту жительства или по месту пребывания в жилом помещении.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5.1.1.6. Справки о жилом помещении и лицах, зарегистрированных </w:t>
      </w:r>
      <w:r w:rsidRPr="00F8292F">
        <w:rPr>
          <w:sz w:val="24"/>
          <w:szCs w:val="24"/>
        </w:rPr>
        <w:br/>
        <w:t>по месту жительства или по месту пребывания в нем, которая содержит следующие сведения: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фамилии, имена и отчества (при наличии) заявителя и лиц, зарегистрированных по месту жительства или по месту пребывания </w:t>
      </w:r>
      <w:r w:rsidRPr="00F8292F">
        <w:rPr>
          <w:sz w:val="24"/>
          <w:szCs w:val="24"/>
        </w:rPr>
        <w:br/>
        <w:t>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дата рождения лиц, зарегистрированных по месту жительства </w:t>
      </w:r>
      <w:r w:rsidRPr="00F8292F">
        <w:rPr>
          <w:sz w:val="24"/>
          <w:szCs w:val="24"/>
        </w:rPr>
        <w:br/>
        <w:t>или по месту пребывания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адрес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даты (периоды) регистрации заявителя и лиц, зарегистрированных </w:t>
      </w:r>
      <w:r w:rsidRPr="00F8292F">
        <w:rPr>
          <w:sz w:val="24"/>
          <w:szCs w:val="24"/>
        </w:rPr>
        <w:br/>
        <w:t>по месту жительства или по месту пребывания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общая площадь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жилая площадь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количество комнат в жилом помещении;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наниматель жилого помещения (при наличии);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сведения о лицах, которые сняты с регистрационного учета (выехали, умерли);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сведения о заявителе и лицах, зарегистрированных по месту жительства или по месту пребывания в жилом помещении (фамилии, имена, отчества (при наличии), даты рождения, родственные отношения, даты регистрации по месту жительства или по месту пребывания в жилом помещении, когда и куда сняты с регистрационного учета (выбыли).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5.1.1.7. Архивной справки о регистрации по месту жительства </w:t>
      </w:r>
      <w:r w:rsidRPr="00F8292F">
        <w:rPr>
          <w:sz w:val="24"/>
          <w:szCs w:val="24"/>
        </w:rPr>
        <w:br/>
        <w:t>или по месту пребывания в жилом помещении: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фамилия, имя, отчество заявителя (при наличии);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дата рождения заявителя;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адрес жилого помещения;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период регистрации по месту жительства или по месту пребывания </w:t>
      </w:r>
      <w:r w:rsidRPr="00F8292F">
        <w:rPr>
          <w:sz w:val="24"/>
          <w:szCs w:val="24"/>
        </w:rPr>
        <w:br/>
        <w:t>в жилом помещении заявителя;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5.1.1.8. Справки об отсутствии сведений о регистрации по месту жительства или по месту пребывания в жилом помещении</w:t>
      </w:r>
      <w:r w:rsidRPr="00F8292F">
        <w:rPr>
          <w:iCs/>
          <w:sz w:val="24"/>
          <w:szCs w:val="24"/>
        </w:rPr>
        <w:t xml:space="preserve">. 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5.1.2. Решение об отказе в предоставлении муниципальной услуги </w:t>
      </w:r>
      <w:r w:rsidRPr="00F8292F">
        <w:rPr>
          <w:sz w:val="24"/>
          <w:szCs w:val="24"/>
        </w:rPr>
        <w:br/>
        <w:t xml:space="preserve">(с указанием регистрационного номера и даты регистрации) </w:t>
      </w:r>
      <w:r w:rsidRPr="00F8292F">
        <w:rPr>
          <w:sz w:val="24"/>
          <w:szCs w:val="24"/>
        </w:rPr>
        <w:br/>
        <w:t xml:space="preserve">в виде письма, которое оформляется в соответствии с Приложением 1 </w:t>
      </w:r>
      <w:r w:rsidRPr="00F8292F">
        <w:rPr>
          <w:sz w:val="24"/>
          <w:szCs w:val="24"/>
        </w:rPr>
        <w:br/>
        <w:t>к настоящему Административному регламенту.</w:t>
      </w:r>
    </w:p>
    <w:p w:rsidR="00CA5045" w:rsidRPr="00F8292F" w:rsidRDefault="00CA5045" w:rsidP="00CA50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5.2. Факт получения заявителем результата предоставления муниципальной услуги фиксируется в Модуле МФЦ ЕИС ОУ, </w:t>
      </w:r>
      <w:r w:rsidRPr="00F8292F">
        <w:rPr>
          <w:sz w:val="24"/>
          <w:szCs w:val="24"/>
        </w:rPr>
        <w:br/>
        <w:t xml:space="preserve">на РПГУ. </w:t>
      </w:r>
    </w:p>
    <w:p w:rsidR="00CA5045" w:rsidRPr="00F8292F" w:rsidRDefault="00CA5045" w:rsidP="00CA5045">
      <w:pPr>
        <w:ind w:firstLine="709"/>
        <w:jc w:val="both"/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F8292F">
        <w:lastRenderedPageBreak/>
        <w:t>5.3. Способы получения результата предоставления муниципальной услуги:</w:t>
      </w:r>
    </w:p>
    <w:p w:rsidR="00CA5045" w:rsidRPr="00F8292F" w:rsidRDefault="00CA5045" w:rsidP="00CA5045">
      <w:pPr>
        <w:ind w:firstLine="709"/>
        <w:jc w:val="both"/>
      </w:pPr>
      <w:r w:rsidRPr="00F8292F">
        <w:t>5.3.1. В форме электронного документа в Личный кабинет на РПГУ.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Результат предоставления муниципальной услуги (независимо </w:t>
      </w:r>
      <w:r w:rsidRPr="00F8292F">
        <w:br/>
        <w:t xml:space="preserve">от принятого решения) направляется в день его подписания заявителю </w:t>
      </w:r>
      <w:r w:rsidRPr="00F8292F"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</w:r>
    </w:p>
    <w:p w:rsidR="00CA5045" w:rsidRPr="00F8292F" w:rsidRDefault="00CA5045" w:rsidP="00CA5045">
      <w:pPr>
        <w:ind w:firstLine="709"/>
        <w:jc w:val="both"/>
      </w:pPr>
      <w:r w:rsidRPr="00F8292F">
        <w:rPr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F8292F">
        <w:rPr>
          <w:lang w:eastAsia="zh-CN"/>
        </w:rPr>
        <w:br/>
        <w:t xml:space="preserve">в пределах территории Московской области в виде распечатанного </w:t>
      </w:r>
      <w:r w:rsidRPr="00F8292F">
        <w:rPr>
          <w:lang w:eastAsia="zh-CN"/>
        </w:rPr>
        <w:br/>
        <w:t>на бумажном носителе экземпляра электронного документа.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ind w:left="1572"/>
        <w:rPr>
          <w:sz w:val="24"/>
          <w:szCs w:val="24"/>
          <w:highlight w:val="yellow"/>
        </w:rPr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3" w:name="_Toc98854408"/>
      <w:r w:rsidRPr="00F8292F">
        <w:rPr>
          <w:rFonts w:ascii="Times New Roman" w:hAnsi="Times New Roman"/>
          <w:color w:val="auto"/>
          <w:sz w:val="24"/>
          <w:szCs w:val="24"/>
        </w:rPr>
        <w:t>6. Срок предоставления муниципальной услуги</w:t>
      </w:r>
      <w:bookmarkEnd w:id="13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>6.1. Срок предоставления муниципальной услуги составляет 1 (Один) рабочий день со дня регистрации запроса в МФЦ.</w:t>
      </w:r>
    </w:p>
    <w:p w:rsidR="00CA5045" w:rsidRPr="00F8292F" w:rsidRDefault="00CA5045" w:rsidP="00CA5045">
      <w:pPr>
        <w:ind w:firstLine="709"/>
        <w:jc w:val="both"/>
      </w:pPr>
      <w:r w:rsidRPr="00F8292F">
        <w:t>6.2. Максимальный срок предоставления муниципальной услуги составляет 1 (Один) рабочий день со дня регистрации запроса в МФЦ.</w:t>
      </w:r>
    </w:p>
    <w:p w:rsidR="00CA5045" w:rsidRPr="00F8292F" w:rsidRDefault="00CA5045" w:rsidP="00CA5045">
      <w:pPr>
        <w:ind w:firstLine="709"/>
        <w:jc w:val="both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4" w:name="_Toc98854409"/>
      <w:r w:rsidRPr="00F8292F">
        <w:rPr>
          <w:rFonts w:ascii="Times New Roman" w:hAnsi="Times New Roman"/>
          <w:color w:val="auto"/>
          <w:sz w:val="24"/>
          <w:szCs w:val="24"/>
        </w:rPr>
        <w:t>7. Правовые основания для предоставления муниципальной услуги</w:t>
      </w:r>
      <w:bookmarkEnd w:id="14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F8292F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F8292F">
        <w:rPr>
          <w:sz w:val="24"/>
          <w:szCs w:val="24"/>
        </w:rPr>
        <w:t xml:space="preserve">досудебного (внесудебного) обжалования решений </w:t>
      </w:r>
      <w:r w:rsidRPr="00F8292F">
        <w:rPr>
          <w:sz w:val="24"/>
          <w:szCs w:val="24"/>
        </w:rPr>
        <w:br/>
        <w:t xml:space="preserve">и действий (бездействия) Администрации, МФЦ, а также </w:t>
      </w:r>
      <w:r w:rsidRPr="00F8292F">
        <w:rPr>
          <w:sz w:val="24"/>
          <w:szCs w:val="24"/>
        </w:rPr>
        <w:br/>
        <w:t xml:space="preserve">их должностных лиц, работников размещены на </w:t>
      </w:r>
      <w:r w:rsidRPr="00F8292F">
        <w:rPr>
          <w:sz w:val="24"/>
          <w:szCs w:val="24"/>
          <w:lang w:eastAsia="ar-SA"/>
        </w:rPr>
        <w:t>официальном сайте Администрации, МФЦ, а также на РПГУ.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F8292F">
        <w:rPr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2 к настоящему Административному регламенту.</w:t>
      </w:r>
    </w:p>
    <w:p w:rsidR="00CA5045" w:rsidRPr="00F8292F" w:rsidRDefault="00CA5045" w:rsidP="00CA5045">
      <w:pPr>
        <w:ind w:firstLine="709"/>
        <w:jc w:val="both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5" w:name="_Toc98854410"/>
      <w:r w:rsidRPr="00F8292F">
        <w:rPr>
          <w:rFonts w:ascii="Times New Roman" w:hAnsi="Times New Roman"/>
          <w:color w:val="auto"/>
          <w:sz w:val="24"/>
          <w:szCs w:val="24"/>
        </w:rPr>
        <w:t xml:space="preserve">8. Исчерпывающий перечень документов,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15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8.1. Исчерпывающий перечень документов, необходимых </w:t>
      </w:r>
      <w:r w:rsidRPr="00F8292F"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CA5045" w:rsidRPr="00F8292F" w:rsidRDefault="00CA5045" w:rsidP="00CA5045">
      <w:pPr>
        <w:ind w:firstLine="709"/>
        <w:jc w:val="both"/>
      </w:pPr>
      <w:r w:rsidRPr="00F8292F">
        <w:t>8.1.1. Запрос по форме, приведенной в Приложении 3 к настоящему Административному регламенту.</w:t>
      </w:r>
    </w:p>
    <w:p w:rsidR="00CA5045" w:rsidRPr="00F8292F" w:rsidRDefault="00CA5045" w:rsidP="00CA5045">
      <w:pPr>
        <w:ind w:firstLine="709"/>
        <w:jc w:val="both"/>
      </w:pPr>
      <w:r w:rsidRPr="00F8292F">
        <w:t>8.1.2. Документ, удостоверяющий личность заявителя.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8.1.3. Документ, удостоверяющий личность представителя заявителя </w:t>
      </w:r>
      <w:r w:rsidRPr="00F8292F">
        <w:br/>
        <w:t>(в случае обращения представителя заявителя).</w:t>
      </w:r>
    </w:p>
    <w:p w:rsidR="00CA5045" w:rsidRPr="00F8292F" w:rsidRDefault="00CA5045" w:rsidP="00CA5045">
      <w:pPr>
        <w:ind w:firstLine="709"/>
        <w:jc w:val="both"/>
      </w:pPr>
      <w:r w:rsidRPr="00F8292F">
        <w:t>8.1.4. Документ, подтверждающий полномочия представителя заявителя (в случае обращения представителя заявителя).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8.1.5. Выписка из Единого государственного реестра недвижимости (далее – ЕГРН) на жилое помещение, действующая на момент подачи запроса, или документы, подтверждающие право собственности </w:t>
      </w:r>
      <w:r w:rsidRPr="00F8292F">
        <w:br/>
        <w:t xml:space="preserve">на жилое помещение (в случае, если сведения отсутствуют в ЕГРН) </w:t>
      </w:r>
      <w:r w:rsidRPr="00F8292F">
        <w:br/>
        <w:t>(для категории заявителей, предусмотренной в подпункте 2.2.1 пункта 2.2 настоящего Административного регламента).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8.1.6. 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</w:t>
      </w:r>
      <w:r w:rsidRPr="00F8292F">
        <w:lastRenderedPageBreak/>
        <w:t xml:space="preserve">учета по месту жительства или по месту пребывания (в случае, если такие сведения не содержатся в документе, удостоверяющем личность) (для категорий заявителей, предусмотренных в подпунктах </w:t>
      </w:r>
      <w:r w:rsidRPr="00F8292F">
        <w:br/>
        <w:t>2.2.3 - 2.2.6 пункта 2.2 настоящего Административного регламента).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8.1.7. Документы, выданные органами записи актов гражданского состояния или компетентными органами иностранного государства, </w:t>
      </w:r>
      <w:r w:rsidRPr="00F8292F">
        <w:br/>
        <w:t>о регистрации смерти умершего собственника жилого помещения или лица, имевшего регистрацию 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8.1.8. Документ, подтверждающий родственные отношения с умершим собственником жилого помещения или лицом, имевшим регистрацию </w:t>
      </w:r>
      <w:r w:rsidRPr="00F8292F">
        <w:br/>
        <w:t>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</w:t>
      </w:r>
    </w:p>
    <w:p w:rsidR="00CA5045" w:rsidRPr="00F8292F" w:rsidRDefault="00CA5045" w:rsidP="00CA5045">
      <w:pPr>
        <w:ind w:firstLine="709"/>
        <w:jc w:val="both"/>
      </w:pPr>
      <w:r w:rsidRPr="00F8292F">
        <w:t>8.1.9. 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 (для категории заявителей, предусмотренной в подпункте 2.2.7 пункта 2.2 настоящего Административного регламента).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8.2. Документы, необходимые в соответствии с нормативными правовыми актами Российской Федерации, Московской области </w:t>
      </w:r>
      <w:r w:rsidRPr="00F8292F"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F8292F">
        <w:rPr>
          <w:sz w:val="24"/>
          <w:szCs w:val="24"/>
        </w:rPr>
        <w:br/>
        <w:t>в Приложении 4 к настоящему Административному регламенту.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8.4. Запрос может быть подан заявителем следующими способами: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8.4.1. Посредством РПГУ.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6" w:name="_Toc98854411"/>
      <w:r w:rsidRPr="00F8292F">
        <w:rPr>
          <w:rFonts w:ascii="Times New Roman" w:hAnsi="Times New Roman"/>
          <w:color w:val="auto"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6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9.1.1. Обращение за предоставлением иной услуги.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9.1.3. Документы, необходимые для предоставления муниципальной услуги, утратили силу, отменены</w:t>
      </w:r>
      <w:r w:rsidRPr="00F8292F">
        <w:rPr>
          <w:color w:val="FF0000"/>
          <w:sz w:val="24"/>
          <w:szCs w:val="24"/>
        </w:rPr>
        <w:t xml:space="preserve"> </w:t>
      </w:r>
      <w:r w:rsidRPr="00F8292F">
        <w:rPr>
          <w:sz w:val="24"/>
          <w:szCs w:val="24"/>
        </w:rPr>
        <w:t xml:space="preserve">или являются недействительными </w:t>
      </w:r>
      <w:r w:rsidRPr="00F8292F">
        <w:rPr>
          <w:sz w:val="24"/>
          <w:szCs w:val="24"/>
        </w:rPr>
        <w:br/>
        <w:t>на момент обращения с запросом.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9.1.4. Наличие противоречий между сведениями, указанными </w:t>
      </w:r>
      <w:r w:rsidRPr="00F8292F">
        <w:rPr>
          <w:sz w:val="24"/>
          <w:szCs w:val="24"/>
        </w:rPr>
        <w:br/>
        <w:t xml:space="preserve">в запросе, и сведениями, указанными в приложенных к нему документах, </w:t>
      </w:r>
      <w:r w:rsidRPr="00F8292F">
        <w:rPr>
          <w:sz w:val="24"/>
          <w:szCs w:val="24"/>
        </w:rPr>
        <w:br/>
        <w:t>в том числе: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9.1.4.1. Отдельными графическими материалами, представленными </w:t>
      </w:r>
      <w:r w:rsidRPr="00F8292F">
        <w:rPr>
          <w:sz w:val="24"/>
          <w:szCs w:val="24"/>
        </w:rPr>
        <w:br/>
        <w:t>в составе одного запроса.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9.1.4.2. Отдельными текстовыми материалами, представленными </w:t>
      </w:r>
      <w:r w:rsidRPr="00F8292F">
        <w:rPr>
          <w:sz w:val="24"/>
          <w:szCs w:val="24"/>
        </w:rPr>
        <w:br/>
        <w:t>в составе одного запроса.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lastRenderedPageBreak/>
        <w:t xml:space="preserve">9.1.5. Документы содержат подчистки и исправления текста, </w:t>
      </w:r>
      <w:r w:rsidRPr="00F8292F">
        <w:rPr>
          <w:sz w:val="24"/>
          <w:szCs w:val="24"/>
        </w:rPr>
        <w:br/>
        <w:t>не заверенные в порядке, установленном законодательством Российской Федерации.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9.1.6. Документы содержат повреждения, наличие которых </w:t>
      </w:r>
      <w:r w:rsidRPr="00F8292F">
        <w:rPr>
          <w:sz w:val="24"/>
          <w:szCs w:val="24"/>
        </w:rPr>
        <w:br/>
        <w:t>не позволяет в полном объеме использовать информацию и сведения, содержащиеся в документах для предоставления государственной услуги.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9.1.8. Представление электронных образов документов посредством РПГУ не позволяет в полном объеме прочитать текст документа </w:t>
      </w:r>
      <w:r w:rsidRPr="00F8292F">
        <w:rPr>
          <w:sz w:val="24"/>
          <w:szCs w:val="24"/>
        </w:rPr>
        <w:br/>
        <w:t>и (или) распознать реквизиты документа.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9.1.10. </w:t>
      </w:r>
      <w:bookmarkStart w:id="17" w:name="_Hlk32198169"/>
      <w:r w:rsidRPr="00F8292F">
        <w:rPr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7"/>
      <w:r w:rsidRPr="00F8292F">
        <w:rPr>
          <w:sz w:val="24"/>
          <w:szCs w:val="24"/>
        </w:rPr>
        <w:t>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9.1.11. Запрос подан лицом, не имеющим полномочий представлять интересы заявителя.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9.1.12. Несоответствие категории заявителя кругу лиц, указанных </w:t>
      </w:r>
      <w:r w:rsidRPr="00F8292F">
        <w:rPr>
          <w:sz w:val="24"/>
          <w:szCs w:val="24"/>
        </w:rPr>
        <w:br/>
        <w:t>в подразделе 2 настоящего Административного регламента.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F8292F">
        <w:rPr>
          <w:sz w:val="24"/>
          <w:szCs w:val="24"/>
        </w:rPr>
        <w:t xml:space="preserve">9.1.13. </w:t>
      </w:r>
      <w:r w:rsidRPr="00F8292F">
        <w:rPr>
          <w:iCs/>
          <w:sz w:val="24"/>
          <w:szCs w:val="24"/>
        </w:rPr>
        <w:t>В случае, если в запросе указано жилое помещение, расположенное на территории другого муниципального образования Московской области.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9.2. Решение об отказе в приеме документов, необходимых </w:t>
      </w:r>
      <w:r w:rsidRPr="00F8292F">
        <w:rPr>
          <w:sz w:val="24"/>
          <w:szCs w:val="24"/>
        </w:rPr>
        <w:br/>
        <w:t xml:space="preserve">для предоставления муниципальной услуги, оформляется в соответствии </w:t>
      </w:r>
      <w:r w:rsidRPr="00F8292F">
        <w:rPr>
          <w:sz w:val="24"/>
          <w:szCs w:val="24"/>
        </w:rPr>
        <w:br/>
        <w:t>с Приложением 5 к настоящему Административному регламенту.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9.3. Принятие решения об отказе в приеме документов, </w:t>
      </w:r>
      <w:r w:rsidRPr="00F8292F">
        <w:rPr>
          <w:sz w:val="24"/>
          <w:szCs w:val="24"/>
        </w:rPr>
        <w:br/>
        <w:t xml:space="preserve">необходимых для предоставления муниципальной услуги, не препятствует повторному обращению заявителя в МФЦ за предоставлением муниципальной услуги. 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8" w:name="_Toc98854412"/>
      <w:r w:rsidRPr="00F8292F">
        <w:rPr>
          <w:rFonts w:ascii="Times New Roman" w:hAnsi="Times New Roman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муниципальной услуги или отказа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>в предоставлении муниципальной услуги</w:t>
      </w:r>
      <w:bookmarkEnd w:id="18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10.2. Исчерпывающий перечень оснований для отказа </w:t>
      </w:r>
      <w:r w:rsidRPr="00F8292F">
        <w:br/>
        <w:t>в предоставлении муниципальной услуги: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10.2.2. </w:t>
      </w:r>
      <w:r w:rsidRPr="00F8292F">
        <w:rPr>
          <w:noProof/>
          <w:sz w:val="24"/>
          <w:szCs w:val="24"/>
        </w:rPr>
        <w:t xml:space="preserve">Несоответствие информации, которая содержится в документах, представленных заявителем, сведениям, имеющимся в распоряжении МФЦ. 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F8292F">
        <w:rPr>
          <w:sz w:val="24"/>
          <w:szCs w:val="24"/>
        </w:rPr>
        <w:t>10.2.3.</w:t>
      </w:r>
      <w:r w:rsidRPr="00F8292F">
        <w:rPr>
          <w:iCs/>
          <w:sz w:val="24"/>
          <w:szCs w:val="24"/>
        </w:rPr>
        <w:t xml:space="preserve"> Функции по ведению регистрационного учета </w:t>
      </w:r>
      <w:r w:rsidRPr="00F8292F">
        <w:rPr>
          <w:iCs/>
          <w:sz w:val="24"/>
          <w:szCs w:val="24"/>
        </w:rPr>
        <w:br/>
        <w:t>по указанному в запросе жилому помещению не переданы в МФЦ организацией, осуществляющей управление многоквартирным домом.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F8292F">
        <w:rPr>
          <w:iCs/>
          <w:sz w:val="24"/>
          <w:szCs w:val="24"/>
        </w:rPr>
        <w:t>10.2.4. Отзыв запроса по инициативе заявителя.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10.3. </w:t>
      </w:r>
      <w:r w:rsidRPr="00F8292F">
        <w:rPr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F8292F">
        <w:rPr>
          <w:color w:val="000000"/>
          <w:sz w:val="24"/>
          <w:szCs w:val="24"/>
          <w:lang w:eastAsia="ru-RU"/>
        </w:rPr>
        <w:br/>
        <w:t xml:space="preserve">направив по адресу электронной почты или обратившись в МФЦ, РПГУ. </w:t>
      </w:r>
      <w:r w:rsidRPr="00F8292F">
        <w:rPr>
          <w:color w:val="000000"/>
          <w:sz w:val="24"/>
          <w:szCs w:val="24"/>
          <w:lang w:eastAsia="ru-RU"/>
        </w:rPr>
        <w:br/>
        <w:t xml:space="preserve">На основании поступившего заявления об отказе от предоставления муниципальной услуги </w:t>
      </w:r>
      <w:r w:rsidRPr="00F8292F">
        <w:rPr>
          <w:color w:val="000000"/>
          <w:sz w:val="24"/>
          <w:szCs w:val="24"/>
          <w:lang w:eastAsia="ru-RU"/>
        </w:rPr>
        <w:lastRenderedPageBreak/>
        <w:t xml:space="preserve">уполномоченным работником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Модуле МФЦ ЕИС ОУ, в Личном кабинете на РПГУ. </w:t>
      </w:r>
      <w:r w:rsidRPr="00F8292F">
        <w:rPr>
          <w:color w:val="000000"/>
          <w:sz w:val="24"/>
          <w:szCs w:val="24"/>
          <w:lang w:eastAsia="ru-RU"/>
        </w:rPr>
        <w:br/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:rsidR="00CA5045" w:rsidRPr="00F8292F" w:rsidRDefault="00CA5045" w:rsidP="00CA5045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10.4. Заявитель вправе повторно обратиться в МФЦ с запросом </w:t>
      </w:r>
      <w:r w:rsidRPr="00F8292F">
        <w:rPr>
          <w:sz w:val="24"/>
          <w:szCs w:val="24"/>
        </w:rPr>
        <w:br/>
        <w:t>после устранения оснований, указанных в пункте 10.2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9" w:name="_Toc98854413"/>
      <w:r w:rsidRPr="00F8292F">
        <w:rPr>
          <w:rFonts w:ascii="Times New Roman" w:hAnsi="Times New Roman"/>
          <w:color w:val="auto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bookmarkEnd w:id="19"/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11.1. Муниципальная услуга предоставляется бесплатно.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0" w:name="_Toc98854414"/>
      <w:r w:rsidRPr="00F8292F">
        <w:rPr>
          <w:rFonts w:ascii="Times New Roman" w:hAnsi="Times New Roman"/>
          <w:color w:val="auto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0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12.1. Максимальный срок ожидания в очереди не предусмотрен, муниципальная услуга предоставляется посредством РПГУ.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1" w:name="_Toc98854415"/>
      <w:r w:rsidRPr="00F8292F">
        <w:rPr>
          <w:rFonts w:ascii="Times New Roman" w:hAnsi="Times New Roman"/>
          <w:color w:val="auto"/>
          <w:sz w:val="24"/>
          <w:szCs w:val="24"/>
        </w:rPr>
        <w:t>13. Срок регистрации запроса</w:t>
      </w:r>
      <w:bookmarkEnd w:id="21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13.1. Срок регистрации запроса в МФЦ, поданного в электронной форме посредством РПГУ до 16:00 рабочего дня – в день его подачи, </w:t>
      </w:r>
      <w:r w:rsidRPr="00F8292F">
        <w:rPr>
          <w:sz w:val="24"/>
          <w:szCs w:val="24"/>
        </w:rPr>
        <w:br/>
        <w:t>после 16:00 рабочего дня либо в нерабочий день – на следующий рабочий день.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2" w:name="_Toc98854416"/>
      <w:r w:rsidRPr="00F8292F">
        <w:rPr>
          <w:rFonts w:ascii="Times New Roman" w:hAnsi="Times New Roman"/>
          <w:color w:val="auto"/>
          <w:sz w:val="24"/>
          <w:szCs w:val="24"/>
        </w:rPr>
        <w:t xml:space="preserve">14. Требования к помещениям,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>в которых предоставляются муниципальные услуги</w:t>
      </w:r>
      <w:bookmarkEnd w:id="22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14.1. Помещения, в которых предоставляются муниципальные услуги, </w:t>
      </w:r>
      <w:r w:rsidRPr="00F8292F">
        <w:br/>
        <w:t xml:space="preserve">зал ожидания, места для заполнения запросов, информационные стенды </w:t>
      </w:r>
      <w:r w:rsidRPr="00F8292F"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F8292F">
        <w:br/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Pr="00F8292F"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F8292F">
        <w:br/>
        <w:t xml:space="preserve">а также требованиям к обеспечению доступности указанных объектов </w:t>
      </w:r>
      <w:r w:rsidRPr="00F8292F"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F8292F">
        <w:br/>
        <w:t xml:space="preserve">№ 121/2009-ОЗ «Об обеспечении беспрепятственного доступа инвалидов </w:t>
      </w:r>
      <w:r w:rsidRPr="00F8292F">
        <w:br/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3" w:name="_Toc98854417"/>
      <w:r w:rsidRPr="00F8292F">
        <w:rPr>
          <w:rFonts w:ascii="Times New Roman" w:hAnsi="Times New Roman"/>
          <w:color w:val="auto"/>
          <w:sz w:val="24"/>
          <w:szCs w:val="24"/>
        </w:rPr>
        <w:t>15. Показатели качества и доступности муниципальной услуги</w:t>
      </w:r>
      <w:bookmarkEnd w:id="23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>15.1. Показателями качества и доступности муниципальной услуги являются: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15.1.1. Доступность электронных форм документов, необходимых </w:t>
      </w:r>
      <w:r w:rsidRPr="00F8292F">
        <w:br/>
        <w:t>для предоставления муниципальной услуги.</w:t>
      </w:r>
    </w:p>
    <w:p w:rsidR="00CA5045" w:rsidRPr="00F8292F" w:rsidRDefault="00CA5045" w:rsidP="00CA5045">
      <w:pPr>
        <w:ind w:firstLine="709"/>
        <w:jc w:val="both"/>
      </w:pPr>
      <w:r w:rsidRPr="00F8292F">
        <w:lastRenderedPageBreak/>
        <w:t xml:space="preserve">15.1.2. Возможность подачи запроса и документов, необходимых </w:t>
      </w:r>
      <w:r w:rsidRPr="00F8292F">
        <w:br/>
        <w:t>для предоставления муниципальной услуги, в электронной форме.</w:t>
      </w:r>
    </w:p>
    <w:p w:rsidR="00CA5045" w:rsidRPr="00F8292F" w:rsidRDefault="00CA5045" w:rsidP="00CA5045">
      <w:pPr>
        <w:ind w:firstLine="709"/>
        <w:jc w:val="both"/>
      </w:pPr>
      <w:r w:rsidRPr="00F8292F"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15.1.4. Предоставление муниципальной услуги в соответствии </w:t>
      </w:r>
      <w:r w:rsidRPr="00F8292F">
        <w:br/>
        <w:t>с вариантом предоставления муниципальной услуги.</w:t>
      </w:r>
    </w:p>
    <w:p w:rsidR="00CA5045" w:rsidRPr="00F8292F" w:rsidRDefault="00CA5045" w:rsidP="00CA5045">
      <w:pPr>
        <w:ind w:firstLine="709"/>
        <w:jc w:val="both"/>
      </w:pPr>
      <w:r w:rsidRPr="00F8292F"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15.1.6. Соблюдение установленного времени ожидания в очереди </w:t>
      </w:r>
      <w:r w:rsidRPr="00F8292F">
        <w:br/>
        <w:t>при приеме запроса и при получении результата предоставления муниципальной услуги.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15.1.7. Отсутствие обоснованных жалоб со стороны заявителей </w:t>
      </w:r>
      <w:r w:rsidRPr="00F8292F">
        <w:br/>
        <w:t>по результатам предоставления муниципальной услуги.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4" w:name="_Toc98854418"/>
      <w:r w:rsidRPr="00F8292F">
        <w:rPr>
          <w:rFonts w:ascii="Times New Roman" w:hAnsi="Times New Roman"/>
          <w:color w:val="auto"/>
          <w:sz w:val="24"/>
          <w:szCs w:val="24"/>
        </w:rPr>
        <w:t xml:space="preserve">16. Требования к предоставлению муниципальной услуги,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  <w:bookmarkEnd w:id="24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t xml:space="preserve">16.1. </w:t>
      </w:r>
      <w:r w:rsidRPr="00F8292F">
        <w:rPr>
          <w:lang w:eastAsia="ar-SA"/>
        </w:rPr>
        <w:t xml:space="preserve">Услуги, которые являются необходимыми и обязательными </w:t>
      </w:r>
      <w:r w:rsidRPr="00F8292F">
        <w:rPr>
          <w:lang w:eastAsia="ar-SA"/>
        </w:rPr>
        <w:br/>
        <w:t xml:space="preserve">для предоставления </w:t>
      </w:r>
      <w:r w:rsidRPr="00F8292F">
        <w:t xml:space="preserve">Муниципальной </w:t>
      </w:r>
      <w:r w:rsidRPr="00F8292F">
        <w:rPr>
          <w:lang w:eastAsia="ar-SA"/>
        </w:rPr>
        <w:t>услуги, отсутствуют.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>16.2. Информационные системы, используемые для предоставления муниципальной услуги: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>16.2.1. РПГУ.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>16.2.2. ВИС.</w:t>
      </w:r>
    </w:p>
    <w:p w:rsidR="00CA5045" w:rsidRPr="00F8292F" w:rsidRDefault="00CA5045" w:rsidP="00CA5045">
      <w:pPr>
        <w:ind w:firstLine="709"/>
        <w:jc w:val="both"/>
      </w:pPr>
      <w:r w:rsidRPr="00F8292F">
        <w:rPr>
          <w:lang w:eastAsia="ar-SA"/>
        </w:rPr>
        <w:t xml:space="preserve">16.2.3. </w:t>
      </w:r>
      <w:r w:rsidRPr="00F8292F">
        <w:t>Модуль МФЦ ЕИС ОУ.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>16.3. Особенности предоставления муниципальной услуги в МФЦ.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t xml:space="preserve">16.3.1. Предоставление бесплатного доступа к РПГУ для подачи запросов, документов, необходимых для получения муниципальной услуги </w:t>
      </w:r>
      <w:r w:rsidRPr="00F8292F"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F8292F"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 xml:space="preserve">16.3.2. Предоставление муниципальной услуги в МФЦ осуществляется в соответствии Федеральным законом от 27.07.2010 № 210-ФЗ </w:t>
      </w:r>
      <w:r w:rsidRPr="00F8292F">
        <w:rPr>
          <w:lang w:eastAsia="ar-SA"/>
        </w:rPr>
        <w:br/>
        <w:t xml:space="preserve">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</w:t>
      </w:r>
      <w:r w:rsidRPr="00F8292F">
        <w:rPr>
          <w:color w:val="000000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Pr="00F8292F">
        <w:rPr>
          <w:color w:val="000000"/>
        </w:rPr>
        <w:br/>
        <w:t xml:space="preserve">с </w:t>
      </w:r>
      <w:r w:rsidRPr="00F8292F">
        <w:rPr>
          <w:lang w:eastAsia="ar-SA"/>
        </w:rPr>
        <w:t xml:space="preserve">договорами возмездного оказания услуг, заключенными между </w:t>
      </w:r>
      <w:r w:rsidRPr="00F8292F">
        <w:t>МФЦ</w:t>
      </w:r>
      <w:r w:rsidRPr="00F8292F">
        <w:rPr>
          <w:lang w:eastAsia="ar-SA"/>
        </w:rPr>
        <w:t xml:space="preserve"> </w:t>
      </w:r>
      <w:r w:rsidRPr="00F8292F">
        <w:rPr>
          <w:lang w:eastAsia="ar-SA"/>
        </w:rPr>
        <w:br/>
        <w:t>и организациями, осуществляющими деятельность по управлению многоквартирными домами.</w:t>
      </w:r>
    </w:p>
    <w:p w:rsidR="00CA5045" w:rsidRPr="00F8292F" w:rsidRDefault="00CA5045" w:rsidP="00CA5045">
      <w:pPr>
        <w:ind w:firstLine="709"/>
        <w:jc w:val="both"/>
      </w:pPr>
      <w:r w:rsidRPr="00F8292F">
        <w:rPr>
          <w:lang w:eastAsia="ar-SA"/>
        </w:rPr>
        <w:t xml:space="preserve">16.3.3. </w:t>
      </w:r>
      <w:r w:rsidRPr="00F8292F"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F8292F">
        <w:br/>
        <w:t>а также по иным вопросам, связанным с предоставлением муниципальной услуги, в МФЦ осуществляются бесплатно.</w:t>
      </w:r>
    </w:p>
    <w:p w:rsidR="00CA5045" w:rsidRPr="00F8292F" w:rsidRDefault="00CA5045" w:rsidP="00CA5045">
      <w:pPr>
        <w:ind w:firstLine="709"/>
        <w:jc w:val="both"/>
      </w:pPr>
      <w:r w:rsidRPr="00F8292F">
        <w:t>16.3.4. Перечень МФЦ Московской области размещен на РПГУ.</w:t>
      </w:r>
    </w:p>
    <w:p w:rsidR="00CA5045" w:rsidRPr="00F8292F" w:rsidRDefault="00CA5045" w:rsidP="00CA5045">
      <w:pPr>
        <w:autoSpaceDE w:val="0"/>
        <w:autoSpaceDN w:val="0"/>
        <w:adjustRightInd w:val="0"/>
        <w:ind w:firstLine="709"/>
        <w:jc w:val="both"/>
      </w:pPr>
      <w:r w:rsidRPr="00F8292F">
        <w:t>16.3.5. В МФЦ исключается</w:t>
      </w:r>
      <w:r w:rsidRPr="00F8292F">
        <w:rPr>
          <w:vertAlign w:val="superscript"/>
        </w:rPr>
        <w:t xml:space="preserve"> </w:t>
      </w:r>
      <w:r w:rsidRPr="00F8292F">
        <w:t>взаимодействие заявителя с должностными лицами Администрации.</w:t>
      </w:r>
    </w:p>
    <w:p w:rsidR="00CA5045" w:rsidRPr="00F8292F" w:rsidRDefault="00CA5045" w:rsidP="00CA5045">
      <w:pPr>
        <w:autoSpaceDE w:val="0"/>
        <w:autoSpaceDN w:val="0"/>
        <w:adjustRightInd w:val="0"/>
        <w:ind w:firstLine="709"/>
        <w:jc w:val="both"/>
      </w:pPr>
      <w:r w:rsidRPr="00F8292F">
        <w:t xml:space="preserve">16.3.6. При выдаче результата предоставления муниципальной услуги </w:t>
      </w:r>
      <w:r w:rsidRPr="00F8292F">
        <w:br/>
        <w:t xml:space="preserve">в МФЦ работникам МФЦ запрещается требовать от заявителя предоставления документов, </w:t>
      </w:r>
      <w:r w:rsidRPr="00F8292F">
        <w:lastRenderedPageBreak/>
        <w:t>информации и осуществления действий, предусмотренных частью 3 статьи 16 Федерального закона № 210-ФЗ.</w:t>
      </w:r>
    </w:p>
    <w:p w:rsidR="00CA5045" w:rsidRPr="00F8292F" w:rsidRDefault="00CA5045" w:rsidP="00CA5045">
      <w:pPr>
        <w:autoSpaceDE w:val="0"/>
        <w:autoSpaceDN w:val="0"/>
        <w:adjustRightInd w:val="0"/>
        <w:ind w:firstLine="709"/>
        <w:jc w:val="both"/>
      </w:pPr>
      <w:r w:rsidRPr="00F8292F">
        <w:t xml:space="preserve">16.4. Особенности предоставления муниципальной услуги </w:t>
      </w:r>
      <w:r w:rsidRPr="00F8292F">
        <w:br/>
        <w:t>в электронной форме.</w:t>
      </w:r>
    </w:p>
    <w:p w:rsidR="00CA5045" w:rsidRPr="00F8292F" w:rsidRDefault="00CA5045" w:rsidP="00CA5045">
      <w:pPr>
        <w:autoSpaceDE w:val="0"/>
        <w:autoSpaceDN w:val="0"/>
        <w:adjustRightInd w:val="0"/>
        <w:ind w:firstLine="709"/>
        <w:jc w:val="both"/>
      </w:pPr>
      <w:r w:rsidRPr="00F8292F">
        <w:t xml:space="preserve">16.4.1. При подаче запроса посредством РПГУ заполняется </w:t>
      </w:r>
      <w:r w:rsidRPr="00F8292F">
        <w:br/>
        <w:t xml:space="preserve">его интерактивная форма в карточке муниципальной услуги на РПГУ </w:t>
      </w:r>
      <w:r w:rsidRPr="00F8292F"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16.4.2. Информирование заявителей о ходе рассмотрения запросов </w:t>
      </w:r>
      <w:r w:rsidRPr="00F8292F"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16.4.3. Требования к форматам запросов и иных документов, представляемых в форме электронных документов, необходимых </w:t>
      </w:r>
      <w:r w:rsidRPr="00F8292F">
        <w:br/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Pr="00F8292F">
        <w:br/>
        <w:t xml:space="preserve">от 31.10.2018 № 792/37 </w:t>
      </w:r>
      <w:bookmarkStart w:id="25" w:name="_Hlk22122561"/>
      <w:r w:rsidRPr="00F8292F">
        <w:rPr>
          <w:color w:val="000000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5"/>
      <w:r w:rsidRPr="00F8292F">
        <w:t xml:space="preserve">. 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6" w:name="_Toc98854419"/>
      <w:r w:rsidRPr="00F8292F"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Pr="00F8292F">
        <w:rPr>
          <w:rFonts w:ascii="Times New Roman" w:hAnsi="Times New Roman"/>
          <w:color w:val="auto"/>
          <w:sz w:val="24"/>
          <w:szCs w:val="24"/>
        </w:rPr>
        <w:t xml:space="preserve">. Состав, последовательность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6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7" w:name="_Toc98854420"/>
      <w:r w:rsidRPr="00F8292F">
        <w:rPr>
          <w:rFonts w:ascii="Times New Roman" w:hAnsi="Times New Roman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7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>17.1. Перечень вариантов предоставления муниципальной услуги:</w:t>
      </w:r>
    </w:p>
    <w:p w:rsidR="00CA5045" w:rsidRPr="00F8292F" w:rsidRDefault="00CA5045" w:rsidP="00CA5045">
      <w:pPr>
        <w:ind w:firstLine="709"/>
        <w:jc w:val="both"/>
      </w:pPr>
      <w:r w:rsidRPr="00F8292F">
        <w:t>17.1.1. Вариант предоставления муниципальной услуги для категорий заявителей, предусмотренной в подпункте 2.2.1 пункта 2.2 настоящего Административного регламента:</w:t>
      </w:r>
    </w:p>
    <w:p w:rsidR="00CA5045" w:rsidRPr="00F8292F" w:rsidRDefault="00CA5045" w:rsidP="00CA5045">
      <w:pPr>
        <w:ind w:firstLine="709"/>
        <w:jc w:val="both"/>
      </w:pPr>
      <w:r w:rsidRPr="00F8292F"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17.1.1.3. Исчерпывающий перечень документов, необходимых </w:t>
      </w:r>
      <w:r w:rsidRPr="00F8292F">
        <w:br/>
        <w:t>для предоставления муниципальной услуги, которые заявитель должен представить самостоятельно, указан в подпунктах 8.1.1 – 8.1.5 пункта 8.1 подраздела 8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17.1.1.5. Исчерпывающий перечень оснований для отказа </w:t>
      </w:r>
      <w:r w:rsidRPr="00F8292F">
        <w:br/>
        <w:t>в предоставлении муниципальной услуги указан в подразделе 10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:rsidR="00CA5045" w:rsidRPr="00F8292F" w:rsidRDefault="00CA5045" w:rsidP="00CA5045">
      <w:pPr>
        <w:ind w:firstLine="709"/>
        <w:jc w:val="both"/>
      </w:pPr>
      <w:r w:rsidRPr="00F8292F">
        <w:t>17.1.2.1. Результатом предоставления муниципальной услуги является результат предоставления муниципальной услуги, указанный в подпунктах 5.1.1.7 и 5.1.1.8 пункта 5.1 подраздела 5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lastRenderedPageBreak/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17.1.2.3. Исчерпывающий перечень документов, необходимых </w:t>
      </w:r>
      <w:r w:rsidRPr="00F8292F">
        <w:br/>
        <w:t>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17.1.2.4.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17.1.2.5. Исчерпывающий перечень оснований для отказа </w:t>
      </w:r>
      <w:r w:rsidRPr="00F8292F">
        <w:br/>
        <w:t>в предоставлении муниципальной услуги указан в подразделе 10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17.1.3. Вариант предоставления муниципальной услуги для категорий заявителей, предусмотренных в подпунктах 2.2.3 и 2.2.4 пункта 2.2 настоящего Административного регламента:</w:t>
      </w:r>
    </w:p>
    <w:p w:rsidR="00CA5045" w:rsidRPr="00F8292F" w:rsidRDefault="00CA5045" w:rsidP="00CA5045">
      <w:pPr>
        <w:ind w:firstLine="709"/>
        <w:jc w:val="both"/>
      </w:pPr>
      <w:r w:rsidRPr="00F8292F">
        <w:t>17.1.3.1. Результатом предоставления муниципальной услуги является результат предоставления муниципальной услуги, указанный в подпунктах 5.1.1.1 – 5.1.1.3, 5.1.1.6 и 5.1.1.8 пункта 5.1 подраздела 5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17.1.3.2.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17.1.3.3. Исчерпывающий перечень документов, необходимых </w:t>
      </w:r>
      <w:r w:rsidRPr="00F8292F">
        <w:br/>
        <w:t xml:space="preserve">для предоставления муниципальной услуги, которые заявитель должен представить самостоятельно, указан в подпунктах 8.1.1 - 8.1.4, 8.1.6 </w:t>
      </w:r>
      <w:r w:rsidRPr="00F8292F">
        <w:br/>
        <w:t>пункта 8.1 подраздела 8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17.1.3.4.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17.1.3.5. Исчерпывающий перечень оснований для отказа </w:t>
      </w:r>
      <w:r w:rsidRPr="00F8292F">
        <w:br/>
        <w:t>в предоставлении муниципальной услуги указан в подразделе 10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:rsidR="00CA5045" w:rsidRPr="00F8292F" w:rsidRDefault="00CA5045" w:rsidP="00CA5045">
      <w:pPr>
        <w:ind w:firstLine="709"/>
        <w:jc w:val="both"/>
      </w:pPr>
      <w:r w:rsidRPr="00F8292F">
        <w:t>17.1.4.1. Результатом предоставления муниципальной услуги является результат предоставления муниципальной услуги, указанный в подпунктах 5.1.1.7 и 5.1.1.8 пункта 5.1 подраздела 5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17.1.4.3. Исчерпывающий перечень документов, необходимых </w:t>
      </w:r>
      <w:r w:rsidRPr="00F8292F">
        <w:br/>
        <w:t xml:space="preserve">для предоставления муниципальной услуги, которые заявитель должен представить самостоятельно, указан в подпунктах 8.1.1 - 8.1.4, 8.1.6 </w:t>
      </w:r>
      <w:r w:rsidRPr="00F8292F">
        <w:br/>
        <w:t>пункта 8.1 подраздела 8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17.1.4.4.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17.1.4.5. Исчерпывающий перечень оснований для отказа </w:t>
      </w:r>
      <w:r w:rsidRPr="00F8292F">
        <w:br/>
        <w:t>в предоставлении муниципальной услуги указан в подразделе 10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lastRenderedPageBreak/>
        <w:t>17.1.5. Вариант предоставления муниципальной услуги для категорий заявителей, предусмотренных в подпункте 2.2.7 пункта 2.2 настоящего Административного регламента:</w:t>
      </w:r>
    </w:p>
    <w:p w:rsidR="00CA5045" w:rsidRPr="00F8292F" w:rsidRDefault="00CA5045" w:rsidP="00CA5045">
      <w:pPr>
        <w:ind w:firstLine="709"/>
        <w:jc w:val="both"/>
      </w:pPr>
      <w:r w:rsidRPr="00F8292F">
        <w:t>17.1.5.1. Результатом предоставления муниципальной услуги является результат предоставления муниципальной услуги, указанный в подпункте 5.1.1.5 пункта 5.1 подраздела 5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17.1.5.2.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17.1.5.3. Исчерпывающий перечень документов, необходимых </w:t>
      </w:r>
      <w:r w:rsidRPr="00F8292F">
        <w:br/>
        <w:t>для предоставления муниципальной услуги, которые заявитель должен представить самостоятельно, указан в подпунктах 8.1.1 – 8.1.4, 8.1.7 – 8.1.9 пункта 8.1 подраздела 8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>17.1.5.4.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17.1.5.5. Исчерпывающий перечень оснований для отказа </w:t>
      </w:r>
      <w:r w:rsidRPr="00F8292F">
        <w:br/>
        <w:t>в предоставлении муниципальной услуги указан в подразделе 10 настоящего Административного регламента.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17.2. Порядок исправления допущенных опечаток и ошибок </w:t>
      </w:r>
      <w:r w:rsidRPr="00F8292F">
        <w:br/>
        <w:t>в выданных в результате предоставления муниципальной услуги документах.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17.2.1. Заявитель при обнаружении допущенных опечаток и ошибок </w:t>
      </w:r>
      <w:r w:rsidRPr="00F8292F">
        <w:br/>
        <w:t xml:space="preserve">в выданных в результате предоставления муниципальной услуги документах обращается в МФЦ посредством РПГУ с заявлением о необходимости исправления опечаток и ошибок, составленным в свободной форме, </w:t>
      </w:r>
      <w:r w:rsidRPr="00F8292F">
        <w:br/>
        <w:t xml:space="preserve">в котором содержится указание на их описание. 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МФЦ при получении указанного заявления рассматривает вопрос </w:t>
      </w:r>
      <w:r w:rsidRPr="00F8292F"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МФЦ обеспечивает устранение допущенных опечаток </w:t>
      </w:r>
      <w:r w:rsidRPr="00F8292F">
        <w:br/>
        <w:t>и ошибок в выданных в результате предоставления муниципальной услуги документах и направляет заявителю уведомление в Личный кабинет на РПГУ об их исправлении в срок, не превышающий 3 (Трех) рабочих дней со дня регистрации заявления о необходимости исправления опечаток и ошибок.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17.2.2. МФЦ при обнаружении допущенных опечаток </w:t>
      </w:r>
      <w:r w:rsidRPr="00F8292F"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F8292F">
        <w:br/>
        <w:t>в срок, не превышающий 3 (Трех) рабочих дней со дня обнаружения таких опечаток и ошибок.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8" w:name="_Toc98854421"/>
      <w:r w:rsidRPr="00F8292F">
        <w:rPr>
          <w:rFonts w:ascii="Times New Roman" w:hAnsi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A5045" w:rsidRPr="00F8292F" w:rsidRDefault="00CA5045" w:rsidP="00CA5045">
      <w:pPr>
        <w:ind w:firstLine="709"/>
        <w:jc w:val="both"/>
      </w:pPr>
      <w:r w:rsidRPr="00F8292F">
        <w:t>18.1. Способы определения и предъявления необходимого заявителю варианта предоставления муниципальной услуги:</w:t>
      </w:r>
    </w:p>
    <w:p w:rsidR="00CA5045" w:rsidRPr="00F8292F" w:rsidRDefault="00CA5045" w:rsidP="00CA5045">
      <w:pPr>
        <w:ind w:firstLine="709"/>
        <w:jc w:val="both"/>
      </w:pPr>
      <w:r w:rsidRPr="00F8292F">
        <w:t>18.1.1. Посредством РПГУ.</w:t>
      </w:r>
    </w:p>
    <w:p w:rsidR="00CA5045" w:rsidRPr="00F8292F" w:rsidRDefault="00CA5045" w:rsidP="00CA5045">
      <w:pPr>
        <w:ind w:firstLine="709"/>
        <w:jc w:val="both"/>
      </w:pPr>
      <w:r w:rsidRPr="00F8292F">
        <w:t>18.2. Порядок определения и предъявления необходимого заявителю варианта предоставления муниципальной услуги:</w:t>
      </w:r>
    </w:p>
    <w:p w:rsidR="00CA5045" w:rsidRPr="00F8292F" w:rsidRDefault="00CA5045" w:rsidP="00CA5045">
      <w:pPr>
        <w:ind w:firstLine="709"/>
        <w:jc w:val="both"/>
      </w:pPr>
      <w:r w:rsidRPr="00F8292F">
        <w:t>18.2.1. Посредством ответов на вопросы экспертной системы на РПГУ.</w:t>
      </w:r>
    </w:p>
    <w:p w:rsidR="00CA5045" w:rsidRPr="00F8292F" w:rsidRDefault="00CA5045" w:rsidP="00CA504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8292F">
        <w:rPr>
          <w:rFonts w:ascii="Times New Roman" w:hAnsi="Times New Roman"/>
          <w:sz w:val="24"/>
          <w:szCs w:val="24"/>
        </w:rPr>
        <w:t>18.3. В Приложении 6</w:t>
      </w:r>
      <w:r w:rsidRPr="00F829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292F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</w:t>
      </w:r>
      <w:r w:rsidRPr="00F8292F">
        <w:rPr>
          <w:rFonts w:ascii="Times New Roman" w:hAnsi="Times New Roman"/>
          <w:sz w:val="24"/>
          <w:szCs w:val="24"/>
        </w:rPr>
        <w:lastRenderedPageBreak/>
        <w:t>комбинации признаков заявителей, каждая из которых соответствует одному варианту предоставления государственной услуги.</w:t>
      </w:r>
    </w:p>
    <w:p w:rsidR="00CA5045" w:rsidRPr="00F8292F" w:rsidRDefault="00CA5045" w:rsidP="00CA5045"/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9" w:name="_Toc98854422"/>
      <w:r w:rsidRPr="00F8292F">
        <w:rPr>
          <w:rFonts w:ascii="Times New Roman" w:hAnsi="Times New Roman"/>
          <w:color w:val="auto"/>
          <w:sz w:val="24"/>
          <w:szCs w:val="24"/>
        </w:rPr>
        <w:t>19. Описание вариантов предоставления муниципальной услуги</w:t>
      </w:r>
      <w:bookmarkEnd w:id="29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19.1. При предоставлении Муниципальной услуги в соответствии </w:t>
      </w:r>
      <w:r w:rsidRPr="00F8292F"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CA5045" w:rsidRPr="00F8292F" w:rsidRDefault="00CA5045" w:rsidP="00CA5045">
      <w:pPr>
        <w:ind w:firstLine="709"/>
        <w:jc w:val="both"/>
      </w:pPr>
      <w:r w:rsidRPr="00F8292F">
        <w:t>19.1.1. Прием запроса и документов и (или) информации, необходимых для предоставления муниципальной услуги.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19.1.2. Принятие решения о предоставлении (об отказе </w:t>
      </w:r>
      <w:r w:rsidRPr="00F8292F">
        <w:br/>
        <w:t>в предоставлении) муниципальной услуги.</w:t>
      </w:r>
    </w:p>
    <w:p w:rsidR="00CA5045" w:rsidRPr="00F8292F" w:rsidRDefault="00CA5045" w:rsidP="00CA5045">
      <w:pPr>
        <w:ind w:firstLine="709"/>
        <w:jc w:val="both"/>
      </w:pPr>
      <w:r w:rsidRPr="00F8292F">
        <w:t>19.1.3. Предоставление результата предоставления муниципальной услуги.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19.2. Описание административных действий (процедур) </w:t>
      </w:r>
      <w:r w:rsidRPr="00F8292F">
        <w:br/>
        <w:t>в зависимости от варианта предоставления муниципальной услуги приведено в Приложении 7 к настоящему Административному регламенту.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1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0" w:name="_Toc98854423"/>
      <w:r w:rsidRPr="00F8292F">
        <w:rPr>
          <w:rFonts w:ascii="Times New Roman" w:hAnsi="Times New Roman"/>
          <w:b w:val="0"/>
          <w:color w:val="auto"/>
          <w:sz w:val="24"/>
          <w:szCs w:val="24"/>
          <w:lang w:val="en-US"/>
        </w:rPr>
        <w:t>IV</w:t>
      </w:r>
      <w:r w:rsidRPr="00F8292F">
        <w:rPr>
          <w:rFonts w:ascii="Times New Roman" w:hAnsi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30"/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98854424"/>
      <w:r w:rsidRPr="00F8292F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F8292F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</w:t>
      </w:r>
      <w:r w:rsidRPr="00F8292F">
        <w:rPr>
          <w:rFonts w:ascii="Times New Roman" w:hAnsi="Times New Roman" w:cs="Times New Roman"/>
          <w:sz w:val="24"/>
          <w:szCs w:val="24"/>
        </w:rPr>
        <w:br/>
        <w:t xml:space="preserve">требования к предоставлению муниципальной услуги, </w:t>
      </w:r>
      <w:r w:rsidRPr="00F8292F">
        <w:rPr>
          <w:rFonts w:ascii="Times New Roman" w:hAnsi="Times New Roman" w:cs="Times New Roman"/>
          <w:sz w:val="24"/>
          <w:szCs w:val="24"/>
        </w:rPr>
        <w:br/>
        <w:t>а также принятием ими решений</w:t>
      </w:r>
      <w:bookmarkEnd w:id="31"/>
    </w:p>
    <w:p w:rsidR="00CA5045" w:rsidRPr="00F8292F" w:rsidRDefault="00CA5045" w:rsidP="00CA5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20.1. Текущий контроль за соблюдением и исполнением ответственными работниками МФЦ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</w:t>
      </w:r>
      <w:r w:rsidRPr="00F8292F">
        <w:br/>
        <w:t xml:space="preserve">ими решений осуществляется в порядке, установленном </w:t>
      </w:r>
      <w:r w:rsidRPr="00F8292F">
        <w:br/>
        <w:t xml:space="preserve">организационно – распорядительным актом Администрации. 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20.2. Требованиями к порядку и формам текущего контроля </w:t>
      </w:r>
      <w:r w:rsidRPr="00F8292F">
        <w:rPr>
          <w:sz w:val="24"/>
          <w:szCs w:val="24"/>
        </w:rPr>
        <w:br/>
        <w:t>за предоставлением Муниципальной услуги являются:</w:t>
      </w:r>
    </w:p>
    <w:p w:rsidR="00CA5045" w:rsidRPr="00F8292F" w:rsidRDefault="00CA5045" w:rsidP="00CA5045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20.2.1. Независимость.</w:t>
      </w:r>
    </w:p>
    <w:p w:rsidR="00CA5045" w:rsidRPr="00F8292F" w:rsidRDefault="00CA5045" w:rsidP="00CA5045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>20.2.2. Тщательность.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20.3. Независимость текущего контроля заключается </w:t>
      </w:r>
      <w:r w:rsidRPr="00F8292F">
        <w:rPr>
          <w:sz w:val="24"/>
          <w:szCs w:val="24"/>
        </w:rPr>
        <w:br/>
        <w:t xml:space="preserve">в том, что должностное лицо Администрации, уполномоченное </w:t>
      </w:r>
      <w:r w:rsidRPr="00F8292F">
        <w:rPr>
          <w:sz w:val="24"/>
          <w:szCs w:val="24"/>
        </w:rPr>
        <w:br/>
        <w:t xml:space="preserve">на его осуществление, не находится в служебной зависимости </w:t>
      </w:r>
      <w:r w:rsidRPr="00F8292F">
        <w:rPr>
          <w:sz w:val="24"/>
          <w:szCs w:val="24"/>
        </w:rPr>
        <w:br/>
        <w:t xml:space="preserve">от работника МФЦ,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Pr="00F8292F">
        <w:rPr>
          <w:sz w:val="24"/>
          <w:szCs w:val="24"/>
        </w:rPr>
        <w:br/>
        <w:t>и супруги детей) с ним.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20.4. Должностные лица Администрации, осуществляющие </w:t>
      </w:r>
      <w:r w:rsidRPr="00F8292F">
        <w:rPr>
          <w:sz w:val="24"/>
          <w:szCs w:val="24"/>
        </w:rPr>
        <w:br/>
        <w:t xml:space="preserve">текущий контроль за предоставлением муниципальной услуги, </w:t>
      </w:r>
      <w:r w:rsidRPr="00F8292F">
        <w:rPr>
          <w:sz w:val="24"/>
          <w:szCs w:val="24"/>
        </w:rPr>
        <w:br/>
        <w:t xml:space="preserve">обязаны принимать меры по предотвращению конфликта интересов </w:t>
      </w:r>
      <w:r w:rsidRPr="00F8292F">
        <w:rPr>
          <w:sz w:val="24"/>
          <w:szCs w:val="24"/>
        </w:rPr>
        <w:br/>
        <w:t>при предоставлении муниципальной услуги.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20.5. Тщательность осуществления текущего контроля </w:t>
      </w:r>
      <w:r w:rsidRPr="00F8292F">
        <w:rPr>
          <w:sz w:val="24"/>
          <w:szCs w:val="24"/>
        </w:rPr>
        <w:br/>
        <w:t xml:space="preserve">за предоставлением муниципальной услуги состоит в исполнении уполномоченными </w:t>
      </w:r>
      <w:r w:rsidRPr="00F8292F">
        <w:rPr>
          <w:sz w:val="24"/>
          <w:szCs w:val="24"/>
        </w:rPr>
        <w:lastRenderedPageBreak/>
        <w:t>должностными лицами Администрации обязанностей, предусмотренных настоящим подразделом.</w:t>
      </w:r>
    </w:p>
    <w:p w:rsidR="00CA5045" w:rsidRPr="00F8292F" w:rsidRDefault="00CA5045" w:rsidP="00CA5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045" w:rsidRPr="00F8292F" w:rsidRDefault="00CA5045" w:rsidP="00CA5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98854425"/>
      <w:r w:rsidRPr="00F8292F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F8292F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F8292F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2"/>
    </w:p>
    <w:p w:rsidR="00CA5045" w:rsidRPr="00F8292F" w:rsidRDefault="00CA5045" w:rsidP="00CA5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5045" w:rsidRPr="00F8292F" w:rsidRDefault="00CA5045" w:rsidP="00CA5045">
      <w:pPr>
        <w:autoSpaceDN w:val="0"/>
        <w:ind w:firstLine="709"/>
        <w:jc w:val="both"/>
      </w:pPr>
      <w:r w:rsidRPr="00F8292F">
        <w:t xml:space="preserve">21.1. Порядок и периодичность осуществления плановых </w:t>
      </w:r>
      <w:r w:rsidRPr="00F8292F">
        <w:br/>
        <w:t xml:space="preserve">и внеплановых проверок полноты и качества предоставления муниципальной услуги, в том числе порядок и формы контроля за полнотой </w:t>
      </w:r>
      <w:r w:rsidRPr="00F8292F">
        <w:br/>
        <w:t>и качеством предоставления муниципальной услуги, устанавливаются организационно – распорядительным актом Администрации.</w:t>
      </w:r>
    </w:p>
    <w:p w:rsidR="00CA5045" w:rsidRPr="00F8292F" w:rsidRDefault="00CA5045" w:rsidP="00CA5045">
      <w:pPr>
        <w:ind w:firstLine="709"/>
        <w:jc w:val="both"/>
      </w:pPr>
      <w:r w:rsidRPr="00F8292F">
        <w:t>21.2.</w:t>
      </w:r>
      <w:r w:rsidRPr="00F8292F">
        <w:tab/>
        <w:t xml:space="preserve"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F8292F">
        <w:br/>
        <w:t>с законодательством Российской Федерации.</w:t>
      </w:r>
    </w:p>
    <w:p w:rsidR="00CA5045" w:rsidRPr="00F8292F" w:rsidRDefault="00CA5045" w:rsidP="00CA5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045" w:rsidRPr="00F8292F" w:rsidRDefault="00CA5045" w:rsidP="00CA5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_Toc98854426"/>
      <w:r w:rsidRPr="00F8292F">
        <w:rPr>
          <w:rFonts w:ascii="Times New Roman" w:hAnsi="Times New Roman" w:cs="Times New Roman"/>
          <w:sz w:val="24"/>
          <w:szCs w:val="24"/>
        </w:rPr>
        <w:t xml:space="preserve">22. </w:t>
      </w:r>
      <w:bookmarkStart w:id="34" w:name="_Toc82676942"/>
      <w:r w:rsidRPr="00F8292F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Администрации, работников МФЦ </w:t>
      </w:r>
      <w:r w:rsidRPr="00F8292F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F8292F">
        <w:rPr>
          <w:rFonts w:ascii="Times New Roman" w:hAnsi="Times New Roman" w:cs="Times New Roman"/>
          <w:sz w:val="24"/>
          <w:szCs w:val="24"/>
        </w:rPr>
        <w:br/>
        <w:t>ими в ходе предоставления муниципальной услуги</w:t>
      </w:r>
      <w:bookmarkEnd w:id="33"/>
      <w:bookmarkEnd w:id="34"/>
    </w:p>
    <w:p w:rsidR="00CA5045" w:rsidRPr="00F8292F" w:rsidRDefault="00CA5045" w:rsidP="00CA50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F8292F">
        <w:rPr>
          <w:sz w:val="24"/>
          <w:szCs w:val="24"/>
          <w:lang w:eastAsia="zh-CN"/>
        </w:rPr>
        <w:t>22.1 Уполномоченным работником МФЦ, ответственным за соблюдение порядка предоставления Муниципальной услуги, является руководитель МФЦ, непосредственно предоставляющего муниципальную услугу.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F8292F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 </w:t>
      </w:r>
    </w:p>
    <w:p w:rsidR="00CA5045" w:rsidRPr="00F8292F" w:rsidRDefault="00CA5045" w:rsidP="00CA5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045" w:rsidRPr="00F8292F" w:rsidRDefault="00CA5045" w:rsidP="00CA50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98854427"/>
      <w:r w:rsidRPr="00F8292F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F8292F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муниципальной услуги, </w:t>
      </w:r>
      <w:r w:rsidRPr="00F8292F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5"/>
    </w:p>
    <w:p w:rsidR="00CA5045" w:rsidRPr="00F8292F" w:rsidRDefault="00CA5045" w:rsidP="00CA50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23.1. Контроль за предоставлением муниципальной услуги осуществляется в порядке и формах, предусмотренными подразделами </w:t>
      </w:r>
      <w:r w:rsidRPr="00F8292F">
        <w:rPr>
          <w:sz w:val="24"/>
          <w:szCs w:val="24"/>
        </w:rPr>
        <w:br/>
        <w:t>20 - 22 настоящего Административного регламента.</w:t>
      </w:r>
    </w:p>
    <w:p w:rsidR="00CA5045" w:rsidRPr="00F8292F" w:rsidRDefault="00CA5045" w:rsidP="00CA5045">
      <w:pPr>
        <w:autoSpaceDN w:val="0"/>
        <w:ind w:firstLine="709"/>
        <w:jc w:val="both"/>
      </w:pPr>
      <w:r w:rsidRPr="00F8292F"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CA5045" w:rsidRPr="00F8292F" w:rsidRDefault="00CA5045" w:rsidP="00CA5045">
      <w:pPr>
        <w:autoSpaceDN w:val="0"/>
        <w:ind w:firstLine="709"/>
        <w:jc w:val="both"/>
      </w:pPr>
      <w:r w:rsidRPr="00F8292F"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lastRenderedPageBreak/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</w:t>
      </w:r>
      <w:r w:rsidRPr="00F8292F">
        <w:rPr>
          <w:sz w:val="24"/>
          <w:szCs w:val="24"/>
        </w:rPr>
        <w:br/>
        <w:t xml:space="preserve">и коллективные обращения с предложениями по совершенствованию порядка предоставления муниципальной услуги, а также жалобы </w:t>
      </w:r>
      <w:r w:rsidRPr="00F8292F">
        <w:rPr>
          <w:sz w:val="24"/>
          <w:szCs w:val="24"/>
        </w:rPr>
        <w:br/>
        <w:t>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CA5045" w:rsidRPr="00F8292F" w:rsidRDefault="00CA5045" w:rsidP="00CA504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8292F">
        <w:rPr>
          <w:sz w:val="24"/>
          <w:szCs w:val="24"/>
        </w:rPr>
        <w:t xml:space="preserve">23.5. Контроль за предоставлением муниципальной услуги, </w:t>
      </w:r>
      <w:r w:rsidRPr="00F8292F">
        <w:rPr>
          <w:sz w:val="24"/>
          <w:szCs w:val="24"/>
        </w:rPr>
        <w:br/>
        <w:t xml:space="preserve">в том числе со стороны граждан, их объединений и организаций, осуществляется посредством открытости деятельности Администрации, </w:t>
      </w:r>
      <w:r w:rsidRPr="00F8292F">
        <w:rPr>
          <w:sz w:val="24"/>
          <w:szCs w:val="24"/>
        </w:rPr>
        <w:br/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pStyle w:val="1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bookmarkStart w:id="36" w:name="_Toc98854428"/>
      <w:r w:rsidRPr="00F8292F">
        <w:rPr>
          <w:rFonts w:ascii="Times New Roman" w:hAnsi="Times New Roman"/>
          <w:b w:val="0"/>
          <w:color w:val="auto"/>
          <w:sz w:val="24"/>
          <w:szCs w:val="24"/>
          <w:lang w:val="en-US"/>
        </w:rPr>
        <w:t>V</w:t>
      </w:r>
      <w:r w:rsidRPr="00F8292F">
        <w:rPr>
          <w:rFonts w:ascii="Times New Roman" w:hAnsi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Pr="00F8292F">
        <w:rPr>
          <w:rFonts w:ascii="Times New Roman" w:hAnsi="Times New Roman"/>
          <w:b w:val="0"/>
          <w:color w:val="auto"/>
          <w:sz w:val="24"/>
          <w:szCs w:val="24"/>
        </w:rPr>
        <w:br/>
        <w:t>решений и действий (бездействия) МФЦ, работников МФЦ</w:t>
      </w:r>
      <w:bookmarkEnd w:id="36"/>
    </w:p>
    <w:p w:rsidR="00CA5045" w:rsidRPr="00F8292F" w:rsidRDefault="00CA5045" w:rsidP="00CA5045">
      <w:pPr>
        <w:ind w:firstLine="709"/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7" w:name="_Toc98854429"/>
      <w:r w:rsidRPr="00F8292F">
        <w:rPr>
          <w:rFonts w:ascii="Times New Roman" w:hAnsi="Times New Roman"/>
          <w:color w:val="auto"/>
          <w:sz w:val="24"/>
          <w:szCs w:val="24"/>
        </w:rPr>
        <w:t xml:space="preserve">24. Способы информирования заявителей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37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ind w:firstLine="709"/>
        <w:jc w:val="both"/>
      </w:pPr>
      <w:r w:rsidRPr="00F8292F">
        <w:t xml:space="preserve">24.1. Информирование заявителей о порядке досудебного (внесудебного) обжалования решений и действий (бездействия) МФЦ, работников МФЦ осуществляется посредством размещения информации на стендах в местах предоставления государственных услуг, </w:t>
      </w:r>
      <w:r w:rsidRPr="00F8292F">
        <w:br/>
        <w:t xml:space="preserve">на официальных сайтах Администрации, МФЦ, РПГУ, </w:t>
      </w:r>
      <w:r w:rsidRPr="00F8292F">
        <w:br/>
        <w:t>а также в ходе консультирования заявителей, в том числе по телефону, электронной почте и при личном приеме.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2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8" w:name="_Toc98854430"/>
      <w:r w:rsidRPr="00F8292F">
        <w:rPr>
          <w:rFonts w:ascii="Times New Roman" w:hAnsi="Times New Roman"/>
          <w:color w:val="auto"/>
          <w:sz w:val="24"/>
          <w:szCs w:val="24"/>
        </w:rPr>
        <w:t>25. Формы и способы подачи заявителями жалобы</w:t>
      </w:r>
      <w:bookmarkEnd w:id="38"/>
    </w:p>
    <w:p w:rsidR="00CA5045" w:rsidRPr="00F8292F" w:rsidRDefault="00CA5045" w:rsidP="00CA5045"/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 xml:space="preserve">25.1. Досудебное (внесудебное) обжалование решений </w:t>
      </w:r>
      <w:r w:rsidRPr="00F8292F">
        <w:rPr>
          <w:lang w:eastAsia="ar-SA"/>
        </w:rPr>
        <w:br/>
        <w:t xml:space="preserve">и действий (бездействия) </w:t>
      </w:r>
      <w:r w:rsidRPr="00F8292F">
        <w:t xml:space="preserve">Администрации, МФЦ, 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F8292F">
        <w:rPr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</w:t>
      </w:r>
      <w:r w:rsidRPr="00F8292F">
        <w:rPr>
          <w:lang w:eastAsia="ar-SA"/>
        </w:rPr>
        <w:br/>
        <w:t xml:space="preserve">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</w:t>
      </w:r>
      <w:r w:rsidRPr="00F8292F">
        <w:rPr>
          <w:lang w:eastAsia="ar-SA"/>
        </w:rPr>
        <w:lastRenderedPageBreak/>
        <w:t xml:space="preserve">приеме, Министерством государственного управления, информационных технологий и связи Московской области (далее – Министерство) в порядке, </w:t>
      </w:r>
      <w:r w:rsidRPr="00F8292F">
        <w:rPr>
          <w:lang w:eastAsia="ar-SA"/>
        </w:rPr>
        <w:br/>
        <w:t xml:space="preserve">установленном нормативными правовыми актами Российской Федерации, Московской области. Жалоба в письменной форме может быть </w:t>
      </w:r>
      <w:r w:rsidRPr="00F8292F">
        <w:rPr>
          <w:lang w:eastAsia="ar-SA"/>
        </w:rPr>
        <w:br/>
        <w:t>также направлена по почте.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>25.4. В электронной форме жалоба может быть подана заявителем посредством:</w:t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  <w:r w:rsidRPr="00F8292F">
        <w:rPr>
          <w:lang w:eastAsia="ar-SA"/>
        </w:rPr>
        <w:t xml:space="preserve">25.4.1. Официального сайта Правительства Московской области </w:t>
      </w:r>
      <w:r w:rsidRPr="00F8292F">
        <w:rPr>
          <w:lang w:eastAsia="ar-SA"/>
        </w:rPr>
        <w:br/>
        <w:t>в сети Интернет.</w:t>
      </w:r>
    </w:p>
    <w:p w:rsidR="00CA5045" w:rsidRPr="00F8292F" w:rsidRDefault="00CA5045" w:rsidP="00CA5045">
      <w:pPr>
        <w:tabs>
          <w:tab w:val="left" w:pos="2645"/>
        </w:tabs>
        <w:ind w:firstLine="709"/>
        <w:jc w:val="both"/>
        <w:rPr>
          <w:lang w:eastAsia="ar-SA"/>
        </w:rPr>
      </w:pPr>
      <w:r w:rsidRPr="00F8292F">
        <w:rPr>
          <w:lang w:eastAsia="ar-SA"/>
        </w:rPr>
        <w:t xml:space="preserve">25.4.2. Официального сайта Администрации, МФЦ, Учредителя МФЦ </w:t>
      </w:r>
      <w:r w:rsidRPr="00F8292F">
        <w:rPr>
          <w:lang w:eastAsia="ar-SA"/>
        </w:rPr>
        <w:br/>
        <w:t>в сети Интернет.</w:t>
      </w:r>
    </w:p>
    <w:p w:rsidR="00CA5045" w:rsidRPr="00F8292F" w:rsidRDefault="00CA5045" w:rsidP="00CA5045">
      <w:pPr>
        <w:tabs>
          <w:tab w:val="left" w:pos="2645"/>
        </w:tabs>
        <w:ind w:firstLine="709"/>
        <w:jc w:val="both"/>
      </w:pPr>
      <w:r w:rsidRPr="00F8292F">
        <w:t>25.4.3. По адресам электронной почты, размещенным на официальном сайте Министерства.</w:t>
      </w:r>
    </w:p>
    <w:p w:rsidR="00CA5045" w:rsidRPr="00F8292F" w:rsidRDefault="00CA5045" w:rsidP="00CA5045">
      <w:pPr>
        <w:tabs>
          <w:tab w:val="left" w:pos="2645"/>
        </w:tabs>
        <w:ind w:firstLine="709"/>
        <w:jc w:val="both"/>
        <w:rPr>
          <w:lang w:eastAsia="ar-SA"/>
        </w:rPr>
      </w:pPr>
      <w:r w:rsidRPr="00F8292F">
        <w:rPr>
          <w:lang w:eastAsia="ar-SA"/>
        </w:rPr>
        <w:t>25.4.4. РПГУ, за исключением жалоб на решения и действия (бездействие) МФЦ и их работников.</w:t>
      </w:r>
    </w:p>
    <w:p w:rsidR="00CA5045" w:rsidRPr="00F8292F" w:rsidRDefault="00CA5045" w:rsidP="00CA5045">
      <w:pPr>
        <w:tabs>
          <w:tab w:val="left" w:pos="2645"/>
        </w:tabs>
        <w:ind w:firstLine="709"/>
        <w:jc w:val="both"/>
        <w:rPr>
          <w:lang w:eastAsia="ar-SA"/>
        </w:rPr>
      </w:pPr>
      <w:r w:rsidRPr="00F8292F">
        <w:rPr>
          <w:lang w:eastAsia="ar-SA"/>
        </w:rPr>
        <w:t xml:space="preserve">25.4.5.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F8292F">
        <w:rPr>
          <w:lang w:eastAsia="ar-SA"/>
        </w:rPr>
        <w:tab/>
      </w:r>
    </w:p>
    <w:p w:rsidR="00CA5045" w:rsidRPr="00F8292F" w:rsidRDefault="00CA5045" w:rsidP="00CA5045">
      <w:pPr>
        <w:ind w:firstLine="709"/>
        <w:jc w:val="both"/>
        <w:rPr>
          <w:lang w:eastAsia="ar-SA"/>
        </w:rPr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2-"/>
      </w:pP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rStyle w:val="15"/>
          <w:b w:val="0"/>
          <w:sz w:val="24"/>
          <w:szCs w:val="24"/>
          <w:lang w:val="ru-RU"/>
        </w:rPr>
      </w:pP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39" w:name="_Toc98854431"/>
      <w:r w:rsidRPr="00F8292F">
        <w:rPr>
          <w:rStyle w:val="15"/>
          <w:sz w:val="24"/>
          <w:szCs w:val="24"/>
          <w:lang w:val="ru-RU"/>
        </w:rPr>
        <w:t>Приложение 1</w:t>
      </w:r>
      <w:bookmarkEnd w:id="39"/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40" w:name="_Toc97717757"/>
      <w:bookmarkStart w:id="41" w:name="_Toc98854432"/>
      <w:r w:rsidRPr="00F8292F">
        <w:rPr>
          <w:b w:val="0"/>
          <w:szCs w:val="24"/>
        </w:rPr>
        <w:t>к типовой форме</w:t>
      </w:r>
      <w:bookmarkEnd w:id="40"/>
      <w:bookmarkEnd w:id="41"/>
      <w:r w:rsidRPr="00F8292F">
        <w:rPr>
          <w:b w:val="0"/>
          <w:szCs w:val="24"/>
        </w:rPr>
        <w:t xml:space="preserve">                                                                                                   </w:t>
      </w: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42" w:name="_Toc97717758"/>
      <w:bookmarkStart w:id="43" w:name="_Toc98854433"/>
      <w:r w:rsidRPr="00F8292F">
        <w:rPr>
          <w:b w:val="0"/>
          <w:szCs w:val="24"/>
        </w:rPr>
        <w:t>Административного регламента</w:t>
      </w:r>
      <w:bookmarkEnd w:id="42"/>
      <w:bookmarkEnd w:id="43"/>
    </w:p>
    <w:p w:rsidR="00CA5045" w:rsidRPr="00F8292F" w:rsidRDefault="00CA5045" w:rsidP="00CA5045">
      <w:pPr>
        <w:pStyle w:val="af6"/>
        <w:spacing w:line="240" w:lineRule="auto"/>
        <w:ind w:firstLine="5954"/>
        <w:rPr>
          <w:b w:val="0"/>
          <w:szCs w:val="24"/>
        </w:rPr>
      </w:pPr>
    </w:p>
    <w:p w:rsidR="00CA5045" w:rsidRPr="00F8292F" w:rsidRDefault="00CA5045" w:rsidP="00CA5045">
      <w:pPr>
        <w:pStyle w:val="af6"/>
        <w:spacing w:line="240" w:lineRule="auto"/>
        <w:outlineLvl w:val="1"/>
        <w:rPr>
          <w:rStyle w:val="24"/>
          <w:sz w:val="24"/>
          <w:szCs w:val="24"/>
          <w:lang w:val="ru-RU"/>
        </w:rPr>
      </w:pPr>
      <w:bookmarkStart w:id="44" w:name="_Toc98854434"/>
      <w:r w:rsidRPr="00F8292F">
        <w:rPr>
          <w:rStyle w:val="24"/>
          <w:sz w:val="24"/>
          <w:szCs w:val="24"/>
          <w:lang w:val="ru-RU"/>
        </w:rPr>
        <w:t>Форма</w:t>
      </w:r>
      <w:r w:rsidRPr="00F8292F">
        <w:rPr>
          <w:rStyle w:val="24"/>
          <w:sz w:val="24"/>
          <w:szCs w:val="24"/>
          <w:lang w:val="ru-RU"/>
        </w:rPr>
        <w:br/>
        <w:t>решения об отказе в предоставлении муниципальной услуги</w:t>
      </w:r>
      <w:bookmarkEnd w:id="44"/>
    </w:p>
    <w:p w:rsidR="00CA5045" w:rsidRPr="00F8292F" w:rsidRDefault="00CA5045" w:rsidP="00CA5045">
      <w:pPr>
        <w:pStyle w:val="af6"/>
        <w:spacing w:line="240" w:lineRule="auto"/>
        <w:rPr>
          <w:rStyle w:val="24"/>
          <w:sz w:val="24"/>
          <w:szCs w:val="24"/>
          <w:lang w:val="ru-RU"/>
        </w:rPr>
      </w:pPr>
      <w:r w:rsidRPr="00F8292F">
        <w:rPr>
          <w:rStyle w:val="24"/>
          <w:sz w:val="24"/>
          <w:szCs w:val="24"/>
          <w:lang w:val="ru-RU"/>
        </w:rPr>
        <w:t>(оформляется на официальном бланке МФЦ)</w:t>
      </w:r>
    </w:p>
    <w:p w:rsidR="00CA5045" w:rsidRPr="00F8292F" w:rsidRDefault="00CA5045" w:rsidP="00CA5045">
      <w:pPr>
        <w:autoSpaceDE w:val="0"/>
        <w:autoSpaceDN w:val="0"/>
        <w:adjustRightInd w:val="0"/>
        <w:ind w:firstLine="5245"/>
        <w:jc w:val="both"/>
      </w:pPr>
      <w:r w:rsidRPr="00F8292F">
        <w:t xml:space="preserve">Кому: _____ </w:t>
      </w:r>
    </w:p>
    <w:p w:rsidR="00CA5045" w:rsidRPr="00F8292F" w:rsidRDefault="00CA5045" w:rsidP="00CA5045">
      <w:pPr>
        <w:autoSpaceDE w:val="0"/>
        <w:autoSpaceDN w:val="0"/>
        <w:adjustRightInd w:val="0"/>
        <w:ind w:firstLine="5245"/>
        <w:jc w:val="both"/>
        <w:rPr>
          <w:i/>
        </w:rPr>
      </w:pPr>
      <w:r w:rsidRPr="00F8292F">
        <w:t>(</w:t>
      </w:r>
      <w:r w:rsidRPr="00F8292F">
        <w:rPr>
          <w:i/>
        </w:rPr>
        <w:t xml:space="preserve">ФИО (последнее при наличии) </w:t>
      </w:r>
    </w:p>
    <w:p w:rsidR="00CA5045" w:rsidRPr="00F8292F" w:rsidRDefault="00CA5045" w:rsidP="00CA5045">
      <w:pPr>
        <w:autoSpaceDE w:val="0"/>
        <w:autoSpaceDN w:val="0"/>
        <w:adjustRightInd w:val="0"/>
        <w:ind w:firstLine="5245"/>
        <w:jc w:val="both"/>
      </w:pPr>
      <w:r w:rsidRPr="00F8292F">
        <w:rPr>
          <w:i/>
        </w:rPr>
        <w:t>физического лица</w:t>
      </w:r>
      <w:r w:rsidRPr="00F8292F">
        <w:t xml:space="preserve">) </w:t>
      </w:r>
    </w:p>
    <w:p w:rsidR="00CA5045" w:rsidRPr="00F8292F" w:rsidRDefault="00CA5045" w:rsidP="00CA5045">
      <w:pPr>
        <w:pStyle w:val="af6"/>
        <w:spacing w:line="240" w:lineRule="auto"/>
        <w:ind w:firstLine="709"/>
        <w:jc w:val="both"/>
        <w:rPr>
          <w:rStyle w:val="24"/>
          <w:b/>
          <w:sz w:val="24"/>
          <w:szCs w:val="24"/>
          <w:lang w:val="ru-RU"/>
        </w:rPr>
      </w:pPr>
    </w:p>
    <w:p w:rsidR="00CA5045" w:rsidRPr="00F8292F" w:rsidRDefault="00CA5045" w:rsidP="00CA5045">
      <w:pPr>
        <w:pStyle w:val="af6"/>
        <w:spacing w:line="240" w:lineRule="auto"/>
        <w:ind w:firstLine="709"/>
        <w:jc w:val="both"/>
        <w:rPr>
          <w:rStyle w:val="24"/>
          <w:sz w:val="24"/>
          <w:szCs w:val="24"/>
          <w:lang w:val="ru-RU"/>
        </w:rPr>
      </w:pPr>
      <w:r w:rsidRPr="00F8292F">
        <w:rPr>
          <w:rStyle w:val="24"/>
          <w:sz w:val="24"/>
          <w:szCs w:val="24"/>
          <w:lang w:val="ru-RU"/>
        </w:rPr>
        <w:t>В соответствии с _____ (</w:t>
      </w:r>
      <w:r w:rsidRPr="00F8292F">
        <w:rPr>
          <w:rStyle w:val="24"/>
          <w:i/>
          <w:sz w:val="24"/>
          <w:szCs w:val="24"/>
          <w:lang w:val="ru-RU"/>
        </w:rPr>
        <w:t xml:space="preserve">указать </w:t>
      </w:r>
      <w:r w:rsidRPr="00F8292F">
        <w:rPr>
          <w:b w:val="0"/>
          <w:i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F8292F">
        <w:rPr>
          <w:rStyle w:val="24"/>
          <w:sz w:val="24"/>
          <w:szCs w:val="24"/>
          <w:lang w:val="ru-RU"/>
        </w:rPr>
        <w:t xml:space="preserve">) </w:t>
      </w:r>
      <w:r w:rsidRPr="00F8292F">
        <w:rPr>
          <w:rStyle w:val="24"/>
          <w:sz w:val="24"/>
          <w:szCs w:val="24"/>
          <w:lang w:val="ru-RU"/>
        </w:rPr>
        <w:br/>
        <w:t>_____ (</w:t>
      </w:r>
      <w:r w:rsidRPr="00F8292F">
        <w:rPr>
          <w:rStyle w:val="24"/>
          <w:i/>
          <w:sz w:val="24"/>
          <w:szCs w:val="24"/>
          <w:lang w:val="ru-RU"/>
        </w:rPr>
        <w:t>указать полное наименование МФЦ</w:t>
      </w:r>
      <w:r w:rsidRPr="00F8292F">
        <w:rPr>
          <w:rStyle w:val="24"/>
          <w:sz w:val="24"/>
          <w:szCs w:val="24"/>
          <w:lang w:val="ru-RU"/>
        </w:rPr>
        <w:t>) (далее – МФЦ) рассмотрело запрос о предоставлении муниципальной услуги «</w:t>
      </w:r>
      <w:r w:rsidRPr="00F8292F">
        <w:rPr>
          <w:b w:val="0"/>
          <w:szCs w:val="24"/>
        </w:rPr>
        <w:t>Выдача выписки из домовой книги, справок и иных документов</w:t>
      </w:r>
      <w:r w:rsidRPr="00F8292F">
        <w:rPr>
          <w:rStyle w:val="24"/>
          <w:sz w:val="24"/>
          <w:szCs w:val="24"/>
          <w:lang w:val="ru-RU"/>
        </w:rPr>
        <w:t>» № _____ (</w:t>
      </w:r>
      <w:r w:rsidRPr="00F8292F">
        <w:rPr>
          <w:rStyle w:val="24"/>
          <w:i/>
          <w:sz w:val="24"/>
          <w:szCs w:val="24"/>
          <w:lang w:val="ru-RU"/>
        </w:rPr>
        <w:t>указать регистрационный номер запроса</w:t>
      </w:r>
      <w:r w:rsidRPr="00F8292F">
        <w:rPr>
          <w:rStyle w:val="24"/>
          <w:sz w:val="24"/>
          <w:szCs w:val="24"/>
          <w:lang w:val="ru-RU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055"/>
        <w:gridCol w:w="3144"/>
        <w:gridCol w:w="3145"/>
      </w:tblGrid>
      <w:tr w:rsidR="00CA5045" w:rsidRPr="00F8292F" w:rsidTr="001B2097">
        <w:tc>
          <w:tcPr>
            <w:tcW w:w="3085" w:type="dxa"/>
          </w:tcPr>
          <w:p w:rsidR="00CA5045" w:rsidRPr="00F8292F" w:rsidRDefault="00CA5045" w:rsidP="001B2097">
            <w:pPr>
              <w:pStyle w:val="af6"/>
              <w:rPr>
                <w:rStyle w:val="24"/>
                <w:sz w:val="24"/>
                <w:szCs w:val="24"/>
                <w:lang w:val="ru-RU"/>
              </w:rPr>
            </w:pPr>
            <w:r w:rsidRPr="00F8292F">
              <w:rPr>
                <w:rStyle w:val="24"/>
                <w:sz w:val="24"/>
                <w:szCs w:val="24"/>
                <w:lang w:val="ru-RU"/>
              </w:rPr>
              <w:t xml:space="preserve">Ссылка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для отказа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</w:tcPr>
          <w:p w:rsidR="00CA5045" w:rsidRPr="00F8292F" w:rsidRDefault="00CA5045" w:rsidP="001B2097">
            <w:pPr>
              <w:pStyle w:val="af6"/>
              <w:rPr>
                <w:rStyle w:val="24"/>
                <w:sz w:val="24"/>
                <w:szCs w:val="24"/>
                <w:lang w:val="ru-RU"/>
              </w:rPr>
            </w:pPr>
            <w:r w:rsidRPr="00F8292F">
              <w:rPr>
                <w:rStyle w:val="24"/>
                <w:sz w:val="24"/>
                <w:szCs w:val="24"/>
                <w:lang w:val="ru-RU"/>
              </w:rPr>
              <w:t xml:space="preserve">Наименование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основания для отказа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:rsidR="00CA5045" w:rsidRPr="00F8292F" w:rsidRDefault="00CA5045" w:rsidP="001B2097">
            <w:pPr>
              <w:pStyle w:val="af6"/>
              <w:rPr>
                <w:rStyle w:val="24"/>
                <w:sz w:val="24"/>
                <w:szCs w:val="24"/>
                <w:lang w:val="ru-RU"/>
              </w:rPr>
            </w:pPr>
            <w:r w:rsidRPr="00F8292F">
              <w:rPr>
                <w:rStyle w:val="24"/>
                <w:sz w:val="24"/>
                <w:szCs w:val="24"/>
                <w:lang w:val="ru-RU"/>
              </w:rPr>
              <w:t xml:space="preserve">Разъяснение причины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принятия решения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>об отказе в предоставлении муниципальной услуги</w:t>
            </w:r>
          </w:p>
        </w:tc>
      </w:tr>
      <w:tr w:rsidR="00CA5045" w:rsidRPr="00F8292F" w:rsidTr="001B2097">
        <w:tc>
          <w:tcPr>
            <w:tcW w:w="3085" w:type="dxa"/>
          </w:tcPr>
          <w:p w:rsidR="00CA5045" w:rsidRPr="00F8292F" w:rsidRDefault="00CA5045" w:rsidP="001B2097">
            <w:pPr>
              <w:pStyle w:val="af6"/>
              <w:jc w:val="both"/>
              <w:rPr>
                <w:rStyle w:val="24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CA5045" w:rsidRPr="00F8292F" w:rsidRDefault="00CA5045" w:rsidP="001B2097">
            <w:pPr>
              <w:pStyle w:val="af6"/>
              <w:jc w:val="both"/>
              <w:rPr>
                <w:rStyle w:val="24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CA5045" w:rsidRPr="00F8292F" w:rsidRDefault="00CA5045" w:rsidP="001B2097">
            <w:pPr>
              <w:pStyle w:val="af6"/>
              <w:jc w:val="both"/>
              <w:rPr>
                <w:rStyle w:val="24"/>
                <w:sz w:val="24"/>
                <w:szCs w:val="24"/>
                <w:lang w:val="ru-RU"/>
              </w:rPr>
            </w:pPr>
          </w:p>
        </w:tc>
      </w:tr>
    </w:tbl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szCs w:val="24"/>
        </w:rPr>
      </w:pP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  <w:r w:rsidRPr="00F8292F">
        <w:rPr>
          <w:b w:val="0"/>
          <w:szCs w:val="24"/>
        </w:rPr>
        <w:t xml:space="preserve">Вы вправе повторно обратиться в МФЦ с запросом </w:t>
      </w:r>
      <w:r w:rsidRPr="00F8292F">
        <w:rPr>
          <w:b w:val="0"/>
          <w:szCs w:val="24"/>
        </w:rPr>
        <w:br/>
        <w:t>после устранения указанного основания для отказа в предоставлении муниципальной услуги.</w:t>
      </w: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  <w:r w:rsidRPr="00F8292F">
        <w:rPr>
          <w:b w:val="0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F8292F">
        <w:rPr>
          <w:b w:val="0"/>
          <w:szCs w:val="24"/>
        </w:rPr>
        <w:br/>
        <w:t xml:space="preserve">путем направления жалобы в соответствии с разделом </w:t>
      </w:r>
      <w:r w:rsidRPr="00F8292F">
        <w:rPr>
          <w:b w:val="0"/>
          <w:szCs w:val="24"/>
          <w:lang w:val="en-US"/>
        </w:rPr>
        <w:t>V</w:t>
      </w:r>
      <w:r w:rsidRPr="00F8292F">
        <w:rPr>
          <w:b w:val="0"/>
          <w:szCs w:val="24"/>
        </w:rPr>
        <w:t xml:space="preserve"> «Досудебный (внесудебный) порядок обжалования решений и действий (бездействия) МФЦ, работников МФЦ» Административного регламента, а также </w:t>
      </w:r>
      <w:r w:rsidRPr="00F8292F">
        <w:rPr>
          <w:b w:val="0"/>
          <w:szCs w:val="24"/>
        </w:rPr>
        <w:br/>
        <w:t>в судебном порядке в соответствии с законодательством Российской Федерации.</w:t>
      </w: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  <w:r w:rsidRPr="00F8292F">
        <w:rPr>
          <w:b w:val="0"/>
          <w:szCs w:val="24"/>
        </w:rPr>
        <w:t>Дополнительно информируем:</w:t>
      </w: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  <w:r w:rsidRPr="00F8292F">
        <w:rPr>
          <w:b w:val="0"/>
          <w:szCs w:val="24"/>
        </w:rPr>
        <w:lastRenderedPageBreak/>
        <w:t>_____ (</w:t>
      </w:r>
      <w:r w:rsidRPr="00F8292F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F8292F">
        <w:rPr>
          <w:b w:val="0"/>
          <w:i/>
          <w:szCs w:val="24"/>
        </w:rPr>
        <w:br/>
        <w:t>а также иная дополнительная информация при необходимости</w:t>
      </w:r>
      <w:r w:rsidRPr="00F8292F">
        <w:rPr>
          <w:b w:val="0"/>
          <w:szCs w:val="24"/>
        </w:rPr>
        <w:t>).</w:t>
      </w: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  <w:r w:rsidRPr="00F8292F">
        <w:rPr>
          <w:b w:val="0"/>
          <w:szCs w:val="24"/>
        </w:rPr>
        <w:t xml:space="preserve">        __________                                                        __________</w:t>
      </w:r>
    </w:p>
    <w:p w:rsidR="00CA5045" w:rsidRPr="00F8292F" w:rsidRDefault="00CA5045" w:rsidP="00CA5045">
      <w:pPr>
        <w:pStyle w:val="af6"/>
        <w:spacing w:after="0" w:line="240" w:lineRule="auto"/>
        <w:rPr>
          <w:b w:val="0"/>
          <w:szCs w:val="24"/>
        </w:rPr>
      </w:pPr>
      <w:r w:rsidRPr="00F8292F">
        <w:rPr>
          <w:b w:val="0"/>
          <w:szCs w:val="24"/>
        </w:rPr>
        <w:t>(уполномоченный работник МФЦ)                    (подпись, фамилия, инициалы)</w:t>
      </w: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</w:p>
    <w:p w:rsidR="00CA5045" w:rsidRPr="00F8292F" w:rsidRDefault="00CA5045" w:rsidP="00CA5045">
      <w:pPr>
        <w:pStyle w:val="af6"/>
        <w:spacing w:after="0" w:line="240" w:lineRule="auto"/>
        <w:ind w:firstLine="709"/>
        <w:jc w:val="right"/>
        <w:rPr>
          <w:b w:val="0"/>
          <w:szCs w:val="24"/>
        </w:rPr>
      </w:pPr>
      <w:r w:rsidRPr="00F8292F">
        <w:rPr>
          <w:b w:val="0"/>
          <w:szCs w:val="24"/>
        </w:rPr>
        <w:t>«__» _____ 202__</w:t>
      </w: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tabs>
          <w:tab w:val="left" w:pos="1034"/>
        </w:tabs>
      </w:pPr>
    </w:p>
    <w:p w:rsidR="008D388E" w:rsidRDefault="008D388E" w:rsidP="00CA5045">
      <w:pPr>
        <w:pStyle w:val="af8"/>
        <w:spacing w:after="0"/>
        <w:ind w:firstLine="5387"/>
        <w:jc w:val="left"/>
        <w:rPr>
          <w:rStyle w:val="15"/>
          <w:sz w:val="24"/>
          <w:szCs w:val="24"/>
          <w:lang w:val="ru-RU"/>
        </w:rPr>
      </w:pPr>
      <w:bookmarkStart w:id="45" w:name="_Toc98854435"/>
    </w:p>
    <w:p w:rsidR="008D388E" w:rsidRDefault="008D388E" w:rsidP="00CA5045">
      <w:pPr>
        <w:pStyle w:val="af8"/>
        <w:spacing w:after="0"/>
        <w:ind w:firstLine="5387"/>
        <w:jc w:val="left"/>
        <w:rPr>
          <w:rStyle w:val="15"/>
          <w:sz w:val="24"/>
          <w:szCs w:val="24"/>
          <w:lang w:val="ru-RU"/>
        </w:rPr>
      </w:pP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r w:rsidRPr="00F8292F">
        <w:rPr>
          <w:rStyle w:val="15"/>
          <w:sz w:val="24"/>
          <w:szCs w:val="24"/>
          <w:lang w:val="ru-RU"/>
        </w:rPr>
        <w:t>Приложение 2</w:t>
      </w:r>
      <w:bookmarkEnd w:id="45"/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46" w:name="_Toc97717761"/>
      <w:bookmarkStart w:id="47" w:name="_Toc98854436"/>
      <w:r w:rsidRPr="00F8292F">
        <w:rPr>
          <w:b w:val="0"/>
          <w:szCs w:val="24"/>
        </w:rPr>
        <w:t>к типовой форме</w:t>
      </w:r>
      <w:bookmarkEnd w:id="46"/>
      <w:bookmarkEnd w:id="47"/>
      <w:r w:rsidRPr="00F8292F">
        <w:rPr>
          <w:b w:val="0"/>
          <w:szCs w:val="24"/>
        </w:rPr>
        <w:t xml:space="preserve">                                                                                                   </w:t>
      </w: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48" w:name="_Toc97717762"/>
      <w:bookmarkStart w:id="49" w:name="_Toc98854437"/>
      <w:r w:rsidRPr="00F8292F">
        <w:rPr>
          <w:b w:val="0"/>
          <w:szCs w:val="24"/>
        </w:rPr>
        <w:t>Административного регламента</w:t>
      </w:r>
      <w:bookmarkEnd w:id="48"/>
      <w:bookmarkEnd w:id="49"/>
    </w:p>
    <w:p w:rsidR="00CA5045" w:rsidRPr="00F8292F" w:rsidRDefault="00CA5045" w:rsidP="00CA5045">
      <w:pPr>
        <w:pStyle w:val="23"/>
        <w:spacing w:after="0" w:line="240" w:lineRule="auto"/>
        <w:rPr>
          <w:szCs w:val="24"/>
          <w:lang w:eastAsia="ar-SA"/>
        </w:rPr>
      </w:pPr>
    </w:p>
    <w:p w:rsidR="00CA5045" w:rsidRPr="00F8292F" w:rsidRDefault="00CA5045" w:rsidP="00CA5045">
      <w:pPr>
        <w:pStyle w:val="23"/>
        <w:spacing w:after="0" w:line="240" w:lineRule="auto"/>
        <w:outlineLvl w:val="1"/>
        <w:rPr>
          <w:b w:val="0"/>
          <w:szCs w:val="24"/>
          <w:lang w:eastAsia="ar-SA"/>
        </w:rPr>
      </w:pPr>
      <w:bookmarkStart w:id="50" w:name="_Toc98854438"/>
      <w:r w:rsidRPr="00F8292F">
        <w:rPr>
          <w:b w:val="0"/>
          <w:szCs w:val="24"/>
          <w:lang w:eastAsia="ar-SA"/>
        </w:rPr>
        <w:t xml:space="preserve">Перечень нормативных правовых актов </w:t>
      </w:r>
      <w:r w:rsidRPr="00F8292F">
        <w:rPr>
          <w:b w:val="0"/>
          <w:szCs w:val="24"/>
          <w:lang w:eastAsia="ar-SA"/>
        </w:rPr>
        <w:br/>
        <w:t>Российской Федерации, Московской области,</w:t>
      </w:r>
      <w:bookmarkEnd w:id="50"/>
    </w:p>
    <w:p w:rsidR="00CA5045" w:rsidRPr="00F8292F" w:rsidRDefault="00CA5045" w:rsidP="00CA5045">
      <w:pPr>
        <w:pStyle w:val="23"/>
        <w:spacing w:after="0" w:line="240" w:lineRule="auto"/>
        <w:outlineLvl w:val="1"/>
        <w:rPr>
          <w:b w:val="0"/>
          <w:szCs w:val="24"/>
          <w:lang w:eastAsia="ar-SA"/>
        </w:rPr>
      </w:pPr>
      <w:bookmarkStart w:id="51" w:name="_Toc98854439"/>
      <w:r w:rsidRPr="00F8292F">
        <w:rPr>
          <w:b w:val="0"/>
          <w:szCs w:val="24"/>
          <w:lang w:eastAsia="ar-SA"/>
        </w:rPr>
        <w:t>регулирующих предоставление муниципальной услуги</w:t>
      </w:r>
      <w:bookmarkEnd w:id="51"/>
    </w:p>
    <w:p w:rsidR="00CA5045" w:rsidRPr="00F8292F" w:rsidRDefault="00CA5045" w:rsidP="00CA5045">
      <w:pPr>
        <w:pStyle w:val="2-"/>
        <w:rPr>
          <w:lang w:eastAsia="ar-SA"/>
        </w:rPr>
      </w:pPr>
    </w:p>
    <w:p w:rsidR="00CA5045" w:rsidRPr="00F8292F" w:rsidRDefault="00CA5045" w:rsidP="00CA5045">
      <w:pPr>
        <w:ind w:firstLine="709"/>
        <w:jc w:val="both"/>
      </w:pPr>
      <w:r w:rsidRPr="00F8292F">
        <w:rPr>
          <w:bCs/>
        </w:rPr>
        <w:t>1. Конституция Российской Федерации</w:t>
      </w:r>
      <w:r w:rsidRPr="00F8292F">
        <w:t>.</w:t>
      </w:r>
    </w:p>
    <w:p w:rsidR="00CA5045" w:rsidRPr="00F8292F" w:rsidRDefault="00CA5045" w:rsidP="00CA5045">
      <w:pPr>
        <w:ind w:firstLine="709"/>
        <w:jc w:val="both"/>
      </w:pPr>
      <w:r w:rsidRPr="00F8292F">
        <w:t>2. Федеральный закон от 27.07.2010 № 210-ФЗ «Об организации предоставления государственных и муниципальных услуг».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3. Постановление Правительства Российской Федерации </w:t>
      </w:r>
      <w:r w:rsidRPr="00F8292F">
        <w:rPr>
          <w:color w:val="000000"/>
        </w:rPr>
        <w:t xml:space="preserve">от </w:t>
      </w:r>
      <w:r w:rsidRPr="00F8292F"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F8292F"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A5045" w:rsidRPr="00F8292F" w:rsidRDefault="00CA5045" w:rsidP="00CA5045">
      <w:pPr>
        <w:ind w:firstLine="709"/>
        <w:jc w:val="both"/>
      </w:pPr>
      <w:r w:rsidRPr="00F8292F">
        <w:t xml:space="preserve">4. Постановление Правительства </w:t>
      </w:r>
      <w:r w:rsidRPr="00F8292F">
        <w:rPr>
          <w:rFonts w:eastAsia="ヒラギノ角ゴ Pro W3"/>
          <w:color w:val="000000"/>
        </w:rPr>
        <w:t>Российской Федерации</w:t>
      </w:r>
      <w:r w:rsidRPr="00F8292F"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F8292F">
        <w:br/>
        <w:t>и муниципальных услуг».</w:t>
      </w:r>
    </w:p>
    <w:p w:rsidR="00CA5045" w:rsidRPr="00F8292F" w:rsidRDefault="00CA5045" w:rsidP="00CA5045">
      <w:pPr>
        <w:ind w:firstLine="709"/>
        <w:jc w:val="both"/>
      </w:pPr>
      <w:r w:rsidRPr="00F8292F"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5045" w:rsidRPr="00F8292F" w:rsidRDefault="00CA5045" w:rsidP="00CA5045">
      <w:pPr>
        <w:ind w:firstLine="709"/>
        <w:jc w:val="both"/>
        <w:rPr>
          <w:color w:val="000000"/>
        </w:rPr>
      </w:pPr>
      <w:r w:rsidRPr="00F8292F">
        <w:t xml:space="preserve">6. </w:t>
      </w:r>
      <w:r w:rsidRPr="00F8292F">
        <w:rPr>
          <w:color w:val="000000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CA5045" w:rsidRPr="00F8292F" w:rsidRDefault="00CA5045" w:rsidP="00CA5045">
      <w:pPr>
        <w:ind w:firstLine="709"/>
        <w:jc w:val="both"/>
        <w:rPr>
          <w:color w:val="000000"/>
        </w:rPr>
      </w:pPr>
      <w:r w:rsidRPr="00F8292F">
        <w:rPr>
          <w:color w:val="000000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F8292F">
        <w:rPr>
          <w:color w:val="000000"/>
        </w:rPr>
        <w:br/>
        <w:t xml:space="preserve">и муниципальными учреждениями и другими организациями, в которых размещается </w:t>
      </w:r>
      <w:r w:rsidRPr="00F8292F">
        <w:rPr>
          <w:color w:val="000000"/>
        </w:rPr>
        <w:lastRenderedPageBreak/>
        <w:t xml:space="preserve">государственное задание (заказ) или муниципальное задание (заказ), подлежащих включению в реестры государственных </w:t>
      </w:r>
      <w:r w:rsidRPr="00F8292F">
        <w:rPr>
          <w:color w:val="000000"/>
        </w:rPr>
        <w:br/>
        <w:t>или муниципальных услуг и предоставляемых в электронной форме».</w:t>
      </w:r>
    </w:p>
    <w:p w:rsidR="00CA5045" w:rsidRPr="00F8292F" w:rsidRDefault="00CA5045" w:rsidP="00CA5045">
      <w:pPr>
        <w:ind w:firstLine="709"/>
        <w:jc w:val="both"/>
      </w:pPr>
      <w:r w:rsidRPr="00F8292F">
        <w:t>8.</w:t>
      </w:r>
      <w:r w:rsidRPr="00F8292F">
        <w:rPr>
          <w:color w:val="000000"/>
        </w:rPr>
        <w:t xml:space="preserve"> </w:t>
      </w:r>
      <w:r w:rsidRPr="00F8292F">
        <w:t xml:space="preserve">Закон Московской области от 04.05.2016 № 37/2016-ОЗ </w:t>
      </w:r>
      <w:r w:rsidRPr="00F8292F">
        <w:br/>
        <w:t>«Кодекс Московской области об административных правонарушениях».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F8292F">
        <w:t>9. Закон Московской области от 2</w:t>
      </w:r>
      <w:r w:rsidRPr="00F8292F">
        <w:rPr>
          <w:color w:val="000000"/>
        </w:rPr>
        <w:t xml:space="preserve">2.10.2009 № 121/2009-ОЗ </w:t>
      </w:r>
      <w:r w:rsidRPr="00F8292F">
        <w:rPr>
          <w:color w:val="000000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F8292F">
        <w:rPr>
          <w:color w:val="000000"/>
          <w:shd w:val="clear" w:color="auto" w:fill="FFFFFF"/>
        </w:rPr>
        <w:t>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F8292F">
        <w:rPr>
          <w:color w:val="000000"/>
          <w:shd w:val="clear" w:color="auto" w:fill="FFFFFF"/>
        </w:rPr>
        <w:t xml:space="preserve">10. </w:t>
      </w:r>
      <w:r w:rsidRPr="00F8292F">
        <w:t xml:space="preserve">Постановление Правительства </w:t>
      </w:r>
      <w:r w:rsidRPr="00F8292F">
        <w:rPr>
          <w:color w:val="000000"/>
        </w:rPr>
        <w:t>Московской области</w:t>
      </w:r>
      <w:r w:rsidRPr="00F8292F">
        <w:t xml:space="preserve"> от 19.12.2017 </w:t>
      </w:r>
      <w:r w:rsidRPr="00F8292F">
        <w:br/>
        <w:t xml:space="preserve">№ 1071/46 «Об организации предоставления государственных </w:t>
      </w:r>
      <w:r w:rsidRPr="00F8292F">
        <w:br/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F8292F">
        <w:br/>
        <w:t>Московской области».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</w:rPr>
      </w:pPr>
      <w:r w:rsidRPr="00F8292F">
        <w:rPr>
          <w:color w:val="000000"/>
        </w:rPr>
        <w:t xml:space="preserve">11. Постановление Правительства Московской области от 25.04.2011 </w:t>
      </w:r>
      <w:r w:rsidRPr="00F8292F">
        <w:rPr>
          <w:color w:val="000000"/>
        </w:rPr>
        <w:br/>
        <w:t>№ 365/15 «</w:t>
      </w:r>
      <w:r w:rsidRPr="00F8292F"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F8292F">
        <w:rPr>
          <w:color w:val="000000"/>
        </w:rPr>
        <w:t>».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</w:rPr>
      </w:pPr>
      <w:r w:rsidRPr="00F8292F">
        <w:rPr>
          <w:color w:val="000000"/>
        </w:rPr>
        <w:t xml:space="preserve">12. Постановление Правительства Московской области от 08.08.2013 </w:t>
      </w:r>
      <w:r w:rsidRPr="00F8292F">
        <w:rPr>
          <w:color w:val="000000"/>
        </w:rPr>
        <w:br/>
        <w:t xml:space="preserve">№ 601/33 «Об утверждении Положения об особенностях подачи </w:t>
      </w:r>
      <w:r w:rsidRPr="00F8292F">
        <w:rPr>
          <w:color w:val="000000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</w:rPr>
      </w:pPr>
      <w:r w:rsidRPr="00F8292F">
        <w:rPr>
          <w:color w:val="000000"/>
        </w:rPr>
        <w:t xml:space="preserve">13. Постановление Правительства Московской области от 31.10.2018 </w:t>
      </w:r>
      <w:r w:rsidRPr="00F8292F">
        <w:rPr>
          <w:color w:val="000000"/>
        </w:rPr>
        <w:br/>
        <w:t xml:space="preserve">№ 792/37 «Об утверждении требований к форматам заявлений </w:t>
      </w:r>
      <w:r w:rsidRPr="00F8292F">
        <w:rPr>
          <w:color w:val="000000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F8292F">
        <w:rPr>
          <w:rStyle w:val="blk"/>
          <w:color w:val="000000"/>
        </w:rPr>
        <w:t>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</w:rPr>
      </w:pPr>
      <w:r w:rsidRPr="00F8292F">
        <w:rPr>
          <w:color w:val="000000"/>
        </w:rPr>
        <w:t xml:space="preserve">14. Постановление Правительства Московской области от 16.04.2015 </w:t>
      </w:r>
      <w:r w:rsidRPr="00F8292F">
        <w:rPr>
          <w:color w:val="000000"/>
        </w:rPr>
        <w:br/>
        <w:t xml:space="preserve">№ 253/14 «Об утверждении Порядка осуществления контроля </w:t>
      </w:r>
      <w:r w:rsidRPr="00F8292F">
        <w:rPr>
          <w:color w:val="000000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F8292F">
        <w:rPr>
          <w:color w:val="000000"/>
        </w:rPr>
        <w:t xml:space="preserve">15. Распоряжение Министерства государственного управления, информационных технологий и связи Московской области от 21.07.2016 </w:t>
      </w:r>
      <w:r w:rsidRPr="00F8292F">
        <w:rPr>
          <w:color w:val="000000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F8292F">
        <w:rPr>
          <w:color w:val="000000"/>
        </w:rPr>
        <w:br/>
        <w:t>и муниципальных услуг в Московской области».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</w:rPr>
      </w:pPr>
      <w:r w:rsidRPr="00F8292F">
        <w:rPr>
          <w:color w:val="000000"/>
          <w:shd w:val="clear" w:color="auto" w:fill="FFFFFF"/>
        </w:rPr>
        <w:t xml:space="preserve">16. </w:t>
      </w:r>
      <w:r w:rsidRPr="00F8292F">
        <w:rPr>
          <w:color w:val="000000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F8292F">
        <w:rPr>
          <w:color w:val="000000"/>
        </w:rPr>
        <w:br/>
        <w:t xml:space="preserve">№ 10-121/РВ «Об утверждении Положения об осуществлении контроля </w:t>
      </w:r>
      <w:r w:rsidRPr="00F8292F">
        <w:rPr>
          <w:color w:val="000000"/>
        </w:rPr>
        <w:br/>
        <w:t xml:space="preserve">за порядком предоставления государственных и муниципальных услуг </w:t>
      </w:r>
      <w:r w:rsidRPr="00F8292F">
        <w:rPr>
          <w:color w:val="000000"/>
        </w:rPr>
        <w:br/>
        <w:t>на территории Московской области»</w:t>
      </w:r>
      <w:r w:rsidRPr="00F8292F">
        <w:rPr>
          <w:color w:val="000000"/>
          <w:shd w:val="clear" w:color="auto" w:fill="FFFFFF"/>
        </w:rPr>
        <w:t>.</w:t>
      </w: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52" w:name="_Toc98854440"/>
      <w:r w:rsidRPr="00F8292F">
        <w:rPr>
          <w:rStyle w:val="15"/>
          <w:sz w:val="24"/>
          <w:szCs w:val="24"/>
          <w:lang w:val="ru-RU"/>
        </w:rPr>
        <w:t>Приложение 3</w:t>
      </w:r>
      <w:bookmarkEnd w:id="52"/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53" w:name="_Toc97717766"/>
      <w:bookmarkStart w:id="54" w:name="_Toc98854441"/>
      <w:r w:rsidRPr="00F8292F">
        <w:rPr>
          <w:b w:val="0"/>
          <w:szCs w:val="24"/>
        </w:rPr>
        <w:t>к типовой форме</w:t>
      </w:r>
      <w:bookmarkEnd w:id="53"/>
      <w:bookmarkEnd w:id="54"/>
      <w:r w:rsidRPr="00F8292F">
        <w:rPr>
          <w:b w:val="0"/>
          <w:szCs w:val="24"/>
        </w:rPr>
        <w:t xml:space="preserve">                                                                                                   </w:t>
      </w: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55" w:name="_Toc97717767"/>
      <w:bookmarkStart w:id="56" w:name="_Toc98854442"/>
      <w:r w:rsidRPr="00F8292F">
        <w:rPr>
          <w:b w:val="0"/>
          <w:szCs w:val="24"/>
        </w:rPr>
        <w:t>Административного регламента</w:t>
      </w:r>
      <w:bookmarkEnd w:id="55"/>
      <w:bookmarkEnd w:id="56"/>
    </w:p>
    <w:p w:rsidR="00CA5045" w:rsidRPr="00F8292F" w:rsidRDefault="00CA5045" w:rsidP="00CA5045">
      <w:pPr>
        <w:pStyle w:val="af6"/>
        <w:spacing w:after="0" w:line="240" w:lineRule="auto"/>
        <w:rPr>
          <w:rStyle w:val="24"/>
          <w:bCs/>
          <w:iCs/>
          <w:sz w:val="24"/>
          <w:szCs w:val="24"/>
        </w:rPr>
      </w:pPr>
      <w:bookmarkStart w:id="57" w:name="_Toc510617029"/>
      <w:bookmarkStart w:id="58" w:name="_Hlk20901236"/>
    </w:p>
    <w:p w:rsidR="00CA5045" w:rsidRPr="00F8292F" w:rsidRDefault="00CA5045" w:rsidP="00CA5045">
      <w:pPr>
        <w:pStyle w:val="af6"/>
        <w:spacing w:after="0" w:line="240" w:lineRule="auto"/>
        <w:outlineLvl w:val="1"/>
        <w:rPr>
          <w:rStyle w:val="24"/>
          <w:sz w:val="24"/>
          <w:szCs w:val="24"/>
          <w:lang w:val="ru-RU"/>
        </w:rPr>
      </w:pPr>
      <w:bookmarkStart w:id="59" w:name="_Toc98854443"/>
      <w:r w:rsidRPr="00F8292F">
        <w:rPr>
          <w:rStyle w:val="24"/>
          <w:sz w:val="24"/>
          <w:szCs w:val="24"/>
          <w:lang w:val="ru-RU"/>
        </w:rPr>
        <w:t>Форма запроса</w:t>
      </w:r>
      <w:bookmarkEnd w:id="57"/>
      <w:bookmarkEnd w:id="59"/>
    </w:p>
    <w:p w:rsidR="00CA5045" w:rsidRPr="00F8292F" w:rsidRDefault="00CA5045" w:rsidP="00CA5045">
      <w:pPr>
        <w:pStyle w:val="af6"/>
        <w:spacing w:after="0" w:line="240" w:lineRule="auto"/>
        <w:rPr>
          <w:szCs w:val="24"/>
        </w:rPr>
      </w:pPr>
    </w:p>
    <w:bookmarkEnd w:id="58"/>
    <w:p w:rsidR="00CA5045" w:rsidRPr="00F8292F" w:rsidRDefault="00CA5045" w:rsidP="00CA5045">
      <w:pPr>
        <w:pStyle w:val="16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F8292F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F8292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:rsidR="00CA5045" w:rsidRPr="00F8292F" w:rsidRDefault="00CA5045" w:rsidP="00CA5045">
      <w:pPr>
        <w:pStyle w:val="16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8292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МФЦ</w:t>
      </w:r>
      <w:r w:rsidRPr="00F8292F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lang w:eastAsia="zh-CN"/>
        </w:rPr>
        <w:t>от _____ (</w:t>
      </w:r>
      <w:r w:rsidRPr="00F8292F">
        <w:rPr>
          <w:i/>
          <w:lang w:eastAsia="zh-CN"/>
        </w:rPr>
        <w:t xml:space="preserve">указать ФИО (последнее 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i/>
          <w:lang w:eastAsia="zh-CN"/>
        </w:rPr>
        <w:t>при наличии) заявителя</w:t>
      </w:r>
      <w:r w:rsidRPr="00F8292F">
        <w:rPr>
          <w:lang w:eastAsia="zh-CN"/>
        </w:rPr>
        <w:t>)</w:t>
      </w:r>
      <w:r w:rsidRPr="00F8292F">
        <w:rPr>
          <w:i/>
          <w:lang w:eastAsia="zh-CN"/>
        </w:rPr>
        <w:t xml:space="preserve"> </w:t>
      </w:r>
    </w:p>
    <w:p w:rsidR="00CA5045" w:rsidRPr="00F8292F" w:rsidRDefault="00CA5045" w:rsidP="00CA5045">
      <w:pPr>
        <w:suppressAutoHyphens/>
        <w:ind w:firstLine="4536"/>
        <w:contextualSpacing/>
        <w:rPr>
          <w:lang w:eastAsia="zh-CN"/>
        </w:rPr>
      </w:pPr>
      <w:r w:rsidRPr="00F8292F">
        <w:rPr>
          <w:lang w:eastAsia="zh-CN"/>
        </w:rPr>
        <w:t>_____ (</w:t>
      </w:r>
      <w:r w:rsidRPr="00F8292F">
        <w:rPr>
          <w:i/>
          <w:lang w:eastAsia="zh-CN"/>
        </w:rPr>
        <w:t>ФИО (последнее при наличии</w:t>
      </w:r>
      <w:r w:rsidRPr="00F8292F">
        <w:rPr>
          <w:lang w:eastAsia="zh-CN"/>
        </w:rPr>
        <w:t xml:space="preserve">) </w:t>
      </w:r>
    </w:p>
    <w:p w:rsidR="00CA5045" w:rsidRPr="00F8292F" w:rsidRDefault="00CA5045" w:rsidP="00CA5045">
      <w:pPr>
        <w:suppressAutoHyphens/>
        <w:ind w:firstLine="4536"/>
        <w:contextualSpacing/>
        <w:rPr>
          <w:lang w:eastAsia="zh-CN"/>
        </w:rPr>
      </w:pPr>
      <w:r w:rsidRPr="00F8292F">
        <w:rPr>
          <w:lang w:eastAsia="zh-CN"/>
        </w:rPr>
        <w:t xml:space="preserve">представителя заявителя                                                            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lang w:eastAsia="zh-CN"/>
        </w:rPr>
        <w:t>_____ (</w:t>
      </w:r>
      <w:r w:rsidRPr="00F8292F">
        <w:rPr>
          <w:i/>
          <w:lang w:eastAsia="zh-CN"/>
        </w:rPr>
        <w:t xml:space="preserve">указать реквизиты документа, 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i/>
          <w:lang w:eastAsia="zh-CN"/>
        </w:rPr>
        <w:t xml:space="preserve">удостоверяющего личность заявителя, </w:t>
      </w:r>
    </w:p>
    <w:p w:rsidR="00CA5045" w:rsidRPr="00F8292F" w:rsidRDefault="00CA5045" w:rsidP="00CA5045">
      <w:pPr>
        <w:suppressAutoHyphens/>
        <w:ind w:firstLine="4536"/>
        <w:contextualSpacing/>
        <w:rPr>
          <w:lang w:eastAsia="zh-CN"/>
        </w:rPr>
      </w:pPr>
      <w:r w:rsidRPr="00F8292F">
        <w:rPr>
          <w:i/>
          <w:lang w:eastAsia="zh-CN"/>
        </w:rPr>
        <w:t>представителя заявителя</w:t>
      </w:r>
      <w:r w:rsidRPr="00F8292F">
        <w:rPr>
          <w:lang w:eastAsia="zh-CN"/>
        </w:rPr>
        <w:t>)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lang w:eastAsia="zh-CN"/>
        </w:rPr>
        <w:t>_____ (</w:t>
      </w:r>
      <w:r w:rsidRPr="00F8292F">
        <w:rPr>
          <w:i/>
          <w:lang w:eastAsia="zh-CN"/>
        </w:rPr>
        <w:t xml:space="preserve">указать реквизиты документа, 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i/>
          <w:lang w:eastAsia="zh-CN"/>
        </w:rPr>
        <w:t xml:space="preserve">подтверждающего полномочия </w:t>
      </w:r>
    </w:p>
    <w:p w:rsidR="00CA5045" w:rsidRPr="00F8292F" w:rsidRDefault="00CA5045" w:rsidP="00CA5045">
      <w:pPr>
        <w:suppressAutoHyphens/>
        <w:ind w:firstLine="4536"/>
        <w:contextualSpacing/>
        <w:rPr>
          <w:lang w:eastAsia="zh-CN"/>
        </w:rPr>
      </w:pPr>
      <w:r w:rsidRPr="00F8292F">
        <w:rPr>
          <w:i/>
          <w:lang w:eastAsia="zh-CN"/>
        </w:rPr>
        <w:t>представителя заявителя</w:t>
      </w:r>
      <w:r w:rsidRPr="00F8292F">
        <w:rPr>
          <w:lang w:eastAsia="zh-CN"/>
        </w:rPr>
        <w:t>)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lang w:eastAsia="zh-CN"/>
        </w:rPr>
        <w:t>_____(</w:t>
      </w:r>
      <w:r w:rsidRPr="00F8292F">
        <w:rPr>
          <w:i/>
          <w:lang w:eastAsia="zh-CN"/>
        </w:rPr>
        <w:t xml:space="preserve">указать почтовый адрес 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i/>
          <w:lang w:eastAsia="zh-CN"/>
        </w:rPr>
        <w:t xml:space="preserve">(при необходимости), адрес </w:t>
      </w:r>
    </w:p>
    <w:p w:rsidR="00CA5045" w:rsidRPr="00F8292F" w:rsidRDefault="00CA5045" w:rsidP="00CA5045">
      <w:pPr>
        <w:suppressAutoHyphens/>
        <w:ind w:firstLine="4536"/>
        <w:contextualSpacing/>
        <w:rPr>
          <w:i/>
          <w:lang w:eastAsia="zh-CN"/>
        </w:rPr>
      </w:pPr>
      <w:r w:rsidRPr="00F8292F">
        <w:rPr>
          <w:i/>
          <w:lang w:eastAsia="zh-CN"/>
        </w:rPr>
        <w:t xml:space="preserve">электронной почты и контактный </w:t>
      </w:r>
    </w:p>
    <w:p w:rsidR="00CA5045" w:rsidRPr="00F8292F" w:rsidRDefault="00CA5045" w:rsidP="00CA5045">
      <w:pPr>
        <w:suppressAutoHyphens/>
        <w:ind w:firstLine="4536"/>
        <w:contextualSpacing/>
        <w:rPr>
          <w:lang w:eastAsia="zh-CN"/>
        </w:rPr>
      </w:pPr>
      <w:r w:rsidRPr="00F8292F">
        <w:rPr>
          <w:i/>
          <w:lang w:eastAsia="zh-CN"/>
        </w:rPr>
        <w:t>телефон</w:t>
      </w:r>
      <w:r w:rsidRPr="00F8292F">
        <w:rPr>
          <w:lang w:eastAsia="zh-CN"/>
        </w:rPr>
        <w:t>)</w:t>
      </w:r>
    </w:p>
    <w:p w:rsidR="00CA5045" w:rsidRPr="00F8292F" w:rsidRDefault="00CA5045" w:rsidP="00CA5045">
      <w:pPr>
        <w:suppressAutoHyphens/>
        <w:ind w:firstLine="6237"/>
        <w:contextualSpacing/>
        <w:rPr>
          <w:lang w:eastAsia="zh-CN"/>
        </w:rPr>
      </w:pPr>
    </w:p>
    <w:p w:rsidR="00CA5045" w:rsidRPr="00F8292F" w:rsidRDefault="00CA5045" w:rsidP="00CA5045">
      <w:pPr>
        <w:suppressAutoHyphens/>
        <w:ind w:firstLine="709"/>
        <w:contextualSpacing/>
        <w:jc w:val="center"/>
        <w:rPr>
          <w:bCs/>
          <w:lang w:eastAsia="zh-CN"/>
        </w:rPr>
      </w:pPr>
      <w:r w:rsidRPr="00F8292F">
        <w:rPr>
          <w:bCs/>
          <w:lang w:eastAsia="zh-CN"/>
        </w:rPr>
        <w:t>Запрос о предоставлении муниципальной услуги</w:t>
      </w:r>
    </w:p>
    <w:p w:rsidR="00CA5045" w:rsidRPr="00F8292F" w:rsidRDefault="00CA5045" w:rsidP="00CA5045">
      <w:pPr>
        <w:suppressAutoHyphens/>
        <w:ind w:firstLine="709"/>
        <w:contextualSpacing/>
        <w:jc w:val="center"/>
        <w:rPr>
          <w:bCs/>
          <w:lang w:eastAsia="zh-CN"/>
        </w:rPr>
      </w:pPr>
    </w:p>
    <w:p w:rsidR="00CA5045" w:rsidRPr="00F8292F" w:rsidRDefault="00CA5045" w:rsidP="00CA5045">
      <w:pPr>
        <w:suppressAutoHyphens/>
        <w:ind w:firstLine="709"/>
        <w:contextualSpacing/>
        <w:jc w:val="both"/>
        <w:rPr>
          <w:lang w:eastAsia="zh-CN"/>
        </w:rPr>
      </w:pPr>
      <w:r w:rsidRPr="00F8292F">
        <w:rPr>
          <w:lang w:eastAsia="zh-CN"/>
        </w:rPr>
        <w:t>Прошу предоставить муниципальную услугу «</w:t>
      </w:r>
      <w:r w:rsidRPr="00F8292F">
        <w:t xml:space="preserve">Выдача выписки </w:t>
      </w:r>
      <w:r w:rsidRPr="00F8292F">
        <w:br/>
        <w:t>из домовой книги, справок и иных документов</w:t>
      </w:r>
      <w:r w:rsidRPr="00F8292F">
        <w:rPr>
          <w:lang w:eastAsia="zh-CN"/>
        </w:rPr>
        <w:t>» и выдать мне (</w:t>
      </w:r>
      <w:r w:rsidRPr="00F8292F">
        <w:rPr>
          <w:i/>
          <w:lang w:eastAsia="zh-CN"/>
        </w:rPr>
        <w:t>выбрать нужное</w:t>
      </w:r>
      <w:r w:rsidRPr="00F8292F">
        <w:rPr>
          <w:lang w:eastAsia="zh-CN"/>
        </w:rPr>
        <w:t>):</w:t>
      </w:r>
    </w:p>
    <w:p w:rsidR="00CA5045" w:rsidRPr="00F8292F" w:rsidRDefault="00CA5045" w:rsidP="00CA5045">
      <w:pPr>
        <w:suppressAutoHyphens/>
        <w:ind w:firstLine="709"/>
        <w:contextualSpacing/>
        <w:jc w:val="both"/>
        <w:rPr>
          <w:lang w:eastAsia="zh-CN"/>
        </w:rPr>
      </w:pPr>
      <w:r w:rsidRPr="00F8292F">
        <w:rPr>
          <w:lang w:eastAsia="zh-CN"/>
        </w:rPr>
        <w:t>_____</w:t>
      </w:r>
      <w:r w:rsidRPr="00F8292F">
        <w:rPr>
          <w:rStyle w:val="ac"/>
          <w:lang w:eastAsia="zh-CN"/>
        </w:rPr>
        <w:footnoteReference w:id="1"/>
      </w:r>
    </w:p>
    <w:p w:rsidR="00CA5045" w:rsidRPr="00F8292F" w:rsidRDefault="00CA5045" w:rsidP="00CA5045">
      <w:pPr>
        <w:suppressAutoHyphens/>
        <w:ind w:firstLine="709"/>
        <w:contextualSpacing/>
        <w:jc w:val="both"/>
        <w:rPr>
          <w:lang w:eastAsia="zh-CN"/>
        </w:rPr>
      </w:pPr>
    </w:p>
    <w:p w:rsidR="00CA5045" w:rsidRPr="00F8292F" w:rsidRDefault="00CA5045" w:rsidP="00CA5045">
      <w:pPr>
        <w:suppressAutoHyphens/>
        <w:ind w:firstLine="709"/>
        <w:contextualSpacing/>
        <w:jc w:val="both"/>
        <w:rPr>
          <w:lang w:eastAsia="zh-CN"/>
        </w:rPr>
      </w:pPr>
      <w:r w:rsidRPr="00F8292F">
        <w:rPr>
          <w:lang w:eastAsia="zh-CN"/>
        </w:rPr>
        <w:t>К запросу прилагаю (</w:t>
      </w:r>
      <w:r w:rsidRPr="00F8292F">
        <w:rPr>
          <w:i/>
          <w:lang w:eastAsia="zh-CN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F8292F">
        <w:rPr>
          <w:lang w:eastAsia="zh-CN"/>
        </w:rPr>
        <w:t>):</w:t>
      </w:r>
    </w:p>
    <w:p w:rsidR="00CA5045" w:rsidRPr="00F8292F" w:rsidRDefault="00CA5045" w:rsidP="00CA5045">
      <w:pPr>
        <w:pStyle w:val="a7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8292F">
        <w:rPr>
          <w:rFonts w:ascii="Times New Roman" w:hAnsi="Times New Roman"/>
          <w:sz w:val="24"/>
          <w:szCs w:val="24"/>
          <w:lang w:eastAsia="zh-CN"/>
        </w:rPr>
        <w:t>_____ ;</w:t>
      </w:r>
    </w:p>
    <w:p w:rsidR="00CA5045" w:rsidRPr="00F8292F" w:rsidRDefault="00CA5045" w:rsidP="00CA5045">
      <w:pPr>
        <w:pStyle w:val="a7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8292F">
        <w:rPr>
          <w:rFonts w:ascii="Times New Roman" w:hAnsi="Times New Roman"/>
          <w:sz w:val="24"/>
          <w:szCs w:val="24"/>
          <w:lang w:eastAsia="zh-CN"/>
        </w:rPr>
        <w:t>_____ ;</w:t>
      </w:r>
    </w:p>
    <w:p w:rsidR="00CA5045" w:rsidRPr="00F8292F" w:rsidRDefault="00CA5045" w:rsidP="00CA5045">
      <w:pPr>
        <w:pStyle w:val="a7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8292F">
        <w:rPr>
          <w:rFonts w:ascii="Times New Roman" w:hAnsi="Times New Roman"/>
          <w:sz w:val="24"/>
          <w:szCs w:val="24"/>
          <w:lang w:eastAsia="zh-CN"/>
        </w:rPr>
        <w:t>_____ .</w:t>
      </w:r>
    </w:p>
    <w:p w:rsidR="00CA5045" w:rsidRPr="00F8292F" w:rsidRDefault="00CA5045" w:rsidP="00CA5045">
      <w:pPr>
        <w:suppressAutoHyphens/>
        <w:ind w:firstLine="709"/>
        <w:contextualSpacing/>
        <w:jc w:val="both"/>
        <w:rPr>
          <w:lang w:eastAsia="zh-CN"/>
        </w:rPr>
      </w:pPr>
    </w:p>
    <w:tbl>
      <w:tblPr>
        <w:tblStyle w:val="afa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29"/>
        <w:gridCol w:w="2493"/>
        <w:gridCol w:w="492"/>
        <w:gridCol w:w="2949"/>
      </w:tblGrid>
      <w:tr w:rsidR="00CA5045" w:rsidRPr="00F8292F" w:rsidTr="001B2097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:rsidR="00CA5045" w:rsidRPr="00F8292F" w:rsidRDefault="00CA5045" w:rsidP="001B2097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  <w:lang w:eastAsia="zh-CN"/>
              </w:rPr>
              <w:t>Заявитель (представитель заявителя)</w:t>
            </w:r>
          </w:p>
        </w:tc>
        <w:tc>
          <w:tcPr>
            <w:tcW w:w="439" w:type="dxa"/>
          </w:tcPr>
          <w:p w:rsidR="00CA5045" w:rsidRPr="00F8292F" w:rsidRDefault="00CA5045" w:rsidP="001B2097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CA5045" w:rsidRPr="00F8292F" w:rsidRDefault="00CA5045" w:rsidP="001B2097">
            <w:pPr>
              <w:tabs>
                <w:tab w:val="left" w:pos="3840"/>
              </w:tabs>
              <w:jc w:val="center"/>
              <w:rPr>
                <w:rFonts w:ascii="Times New Roman" w:hAnsi="Times New Roman"/>
                <w:lang w:eastAsia="zh-CN"/>
              </w:rPr>
            </w:pPr>
            <w:r w:rsidRPr="00F8292F">
              <w:rPr>
                <w:rFonts w:ascii="Times New Roman" w:hAnsi="Times New Roman"/>
                <w:lang w:eastAsia="zh-CN"/>
              </w:rPr>
              <w:t>Подпись</w:t>
            </w:r>
          </w:p>
        </w:tc>
        <w:tc>
          <w:tcPr>
            <w:tcW w:w="505" w:type="dxa"/>
          </w:tcPr>
          <w:p w:rsidR="00CA5045" w:rsidRPr="00F8292F" w:rsidRDefault="00CA5045" w:rsidP="001B2097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CA5045" w:rsidRPr="00F8292F" w:rsidRDefault="00CA5045" w:rsidP="001B2097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Расшифровка</w:t>
            </w:r>
          </w:p>
        </w:tc>
      </w:tr>
    </w:tbl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5"/>
          <w:b/>
          <w:sz w:val="24"/>
          <w:szCs w:val="24"/>
        </w:rPr>
      </w:pPr>
      <w:r w:rsidRPr="00F8292F">
        <w:rPr>
          <w:rFonts w:eastAsia="MS Mincho"/>
          <w:sz w:val="24"/>
          <w:szCs w:val="24"/>
          <w:lang w:eastAsia="zh-CN"/>
        </w:rPr>
        <w:t>Дата «___» __________ 202___</w:t>
      </w:r>
    </w:p>
    <w:p w:rsidR="00CA5045" w:rsidRPr="00F8292F" w:rsidRDefault="00CA5045" w:rsidP="00CA5045">
      <w:pPr>
        <w:pStyle w:val="2-"/>
        <w:sectPr w:rsidR="00CA5045" w:rsidRPr="00F8292F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5045" w:rsidRPr="00F8292F" w:rsidRDefault="00CA5045" w:rsidP="00CA5045">
      <w:pPr>
        <w:pStyle w:val="af8"/>
        <w:spacing w:after="0"/>
        <w:ind w:firstLine="10490"/>
        <w:jc w:val="left"/>
        <w:rPr>
          <w:b w:val="0"/>
          <w:szCs w:val="24"/>
        </w:rPr>
      </w:pPr>
      <w:bookmarkStart w:id="60" w:name="_Toc98854444"/>
      <w:r w:rsidRPr="00F8292F">
        <w:rPr>
          <w:rStyle w:val="15"/>
          <w:sz w:val="24"/>
          <w:szCs w:val="24"/>
          <w:lang w:val="ru-RU"/>
        </w:rPr>
        <w:lastRenderedPageBreak/>
        <w:t xml:space="preserve">Приложение </w:t>
      </w:r>
      <w:r w:rsidRPr="00F8292F">
        <w:rPr>
          <w:b w:val="0"/>
          <w:szCs w:val="24"/>
        </w:rPr>
        <w:t>4</w:t>
      </w:r>
      <w:bookmarkEnd w:id="60"/>
    </w:p>
    <w:p w:rsidR="00CA5045" w:rsidRPr="00F8292F" w:rsidRDefault="00CA5045" w:rsidP="00CA5045">
      <w:pPr>
        <w:pStyle w:val="af8"/>
        <w:spacing w:after="0"/>
        <w:ind w:firstLine="10490"/>
        <w:jc w:val="left"/>
        <w:rPr>
          <w:b w:val="0"/>
          <w:szCs w:val="24"/>
        </w:rPr>
      </w:pPr>
      <w:bookmarkStart w:id="61" w:name="_Toc97717771"/>
      <w:bookmarkStart w:id="62" w:name="_Toc98854445"/>
      <w:r w:rsidRPr="00F8292F">
        <w:rPr>
          <w:b w:val="0"/>
          <w:szCs w:val="24"/>
        </w:rPr>
        <w:t>к типовой форме</w:t>
      </w:r>
      <w:bookmarkEnd w:id="61"/>
      <w:bookmarkEnd w:id="62"/>
      <w:r w:rsidRPr="00F8292F">
        <w:rPr>
          <w:b w:val="0"/>
          <w:szCs w:val="24"/>
        </w:rPr>
        <w:t xml:space="preserve">                                                                                                   </w:t>
      </w:r>
    </w:p>
    <w:p w:rsidR="00CA5045" w:rsidRPr="00F8292F" w:rsidRDefault="00CA5045" w:rsidP="00CA5045">
      <w:pPr>
        <w:pStyle w:val="af8"/>
        <w:spacing w:after="0"/>
        <w:ind w:firstLine="10490"/>
        <w:jc w:val="left"/>
        <w:rPr>
          <w:b w:val="0"/>
          <w:szCs w:val="24"/>
        </w:rPr>
      </w:pPr>
      <w:bookmarkStart w:id="63" w:name="_Toc97717772"/>
      <w:bookmarkStart w:id="64" w:name="_Toc98854446"/>
      <w:r w:rsidRPr="00F8292F">
        <w:rPr>
          <w:b w:val="0"/>
          <w:szCs w:val="24"/>
        </w:rPr>
        <w:t>Административного регламента</w:t>
      </w:r>
      <w:bookmarkEnd w:id="63"/>
      <w:bookmarkEnd w:id="64"/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sz w:val="24"/>
          <w:szCs w:val="24"/>
        </w:rPr>
      </w:pPr>
      <w:bookmarkStart w:id="65" w:name="_Toc98854447"/>
      <w:r w:rsidRPr="00F8292F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8292F">
        <w:rPr>
          <w:sz w:val="24"/>
          <w:szCs w:val="24"/>
        </w:rPr>
        <w:br/>
        <w:t>необходимых для предоставления муниципальной услуги</w:t>
      </w:r>
      <w:bookmarkEnd w:id="65"/>
      <w:r w:rsidRPr="00F8292F">
        <w:rPr>
          <w:sz w:val="24"/>
          <w:szCs w:val="24"/>
        </w:rPr>
        <w:t xml:space="preserve"> </w:t>
      </w:r>
    </w:p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tbl>
      <w:tblPr>
        <w:tblStyle w:val="afa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</w:rPr>
              <w:t xml:space="preserve">Категория </w:t>
            </w:r>
            <w:r w:rsidRPr="00F8292F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</w:rPr>
              <w:t xml:space="preserve">При электронной подаче </w:t>
            </w: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</w:rPr>
              <w:t>посредством РПГУ</w:t>
            </w: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045" w:rsidRPr="00F8292F" w:rsidTr="001B2097">
        <w:tc>
          <w:tcPr>
            <w:tcW w:w="15828" w:type="dxa"/>
            <w:gridSpan w:val="3"/>
            <w:vAlign w:val="center"/>
          </w:tcPr>
          <w:p w:rsidR="00CA5045" w:rsidRPr="00F8292F" w:rsidRDefault="00CA5045" w:rsidP="001B2097">
            <w:pPr>
              <w:suppressAutoHyphens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  <w:lang w:eastAsia="ru-RU"/>
              </w:rPr>
              <w:t>и обязательные для представления заявителем</w:t>
            </w:r>
          </w:p>
        </w:tc>
      </w:tr>
      <w:tr w:rsidR="00CA5045" w:rsidRPr="00F8292F" w:rsidTr="001B2097">
        <w:tc>
          <w:tcPr>
            <w:tcW w:w="5616" w:type="dxa"/>
            <w:gridSpan w:val="2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</w:rPr>
              <w:t>Запрос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</w:p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  <w:lang w:eastAsia="ru-RU"/>
              </w:rPr>
              <w:t>Заполняется интерактивная форма запроса</w:t>
            </w:r>
          </w:p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</w:p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A5045" w:rsidRPr="00F8292F" w:rsidTr="001B2097">
        <w:tc>
          <w:tcPr>
            <w:tcW w:w="3120" w:type="dxa"/>
            <w:vMerge w:val="restart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8292F">
              <w:rPr>
                <w:sz w:val="24"/>
                <w:szCs w:val="24"/>
              </w:rPr>
              <w:br/>
              <w:t>и муниципальных услуг в электронной форме» (далее – ЕСИА)</w:t>
            </w:r>
          </w:p>
        </w:tc>
      </w:tr>
      <w:tr w:rsidR="00CA5045" w:rsidRPr="00F8292F" w:rsidTr="001B2097">
        <w:tc>
          <w:tcPr>
            <w:tcW w:w="3120" w:type="dxa"/>
            <w:vMerge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CA5045" w:rsidRPr="00F8292F" w:rsidRDefault="00CA5045" w:rsidP="001B2097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</w:tr>
      <w:tr w:rsidR="00CA5045" w:rsidRPr="00F8292F" w:rsidTr="001B2097">
        <w:tc>
          <w:tcPr>
            <w:tcW w:w="3120" w:type="dxa"/>
            <w:vMerge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  <w:lang w:eastAsia="ru-RU"/>
              </w:rPr>
              <w:t xml:space="preserve">Временное удостоверение личности гражданина </w:t>
            </w:r>
            <w:r w:rsidRPr="00F8292F">
              <w:rPr>
                <w:rFonts w:ascii="Times New Roman" w:hAnsi="Times New Roman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CA5045" w:rsidRPr="00F8292F" w:rsidRDefault="00CA5045" w:rsidP="001B2097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</w:tr>
      <w:tr w:rsidR="00CA5045" w:rsidRPr="00F8292F" w:rsidTr="001B2097">
        <w:tc>
          <w:tcPr>
            <w:tcW w:w="3120" w:type="dxa"/>
            <w:vMerge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8292F">
              <w:rPr>
                <w:rFonts w:ascii="Times New Roman" w:hAnsi="Times New Roman"/>
                <w:lang w:eastAsia="ru-RU"/>
              </w:rPr>
              <w:t>Доверенность</w:t>
            </w:r>
          </w:p>
          <w:p w:rsidR="00CA5045" w:rsidRPr="00F8292F" w:rsidRDefault="00CA5045" w:rsidP="001B2097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8292F">
              <w:rPr>
                <w:rFonts w:ascii="Times New Roman" w:hAnsi="Times New Roman"/>
                <w:iCs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</w:rPr>
              <w:t xml:space="preserve">Выписка из ЕГРН на жилое помещение 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:rsidR="00CA5045" w:rsidRPr="00F8292F" w:rsidDel="00410101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suppressAutoHyphens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Документы, подтверждающие право собственности на жилое помещения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Документы, подтверждающие право собственности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на жилое помещения (договоры дарения, купли-продажи, свидетельства о праве собственности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и другие документы, предусмотренные законодательством Российской Федерации)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Документы о регистрации граждан и снятии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8292F">
              <w:rPr>
                <w:rFonts w:ascii="Times New Roman" w:hAnsi="Times New Roman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:rsidR="00CA5045" w:rsidRPr="00F8292F" w:rsidDel="00410101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Документы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Документы, выданные органами записи актов гражданского состояния или компетентными органами иностранного государства,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CA5045" w:rsidRPr="00F8292F" w:rsidTr="001B2097">
        <w:tc>
          <w:tcPr>
            <w:tcW w:w="3120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:rsidR="00CA5045" w:rsidRPr="00F8292F" w:rsidRDefault="00CA5045" w:rsidP="001B2097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 w:rsidRPr="00F8292F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A5045" w:rsidRPr="00F8292F" w:rsidRDefault="00CA5045" w:rsidP="00CA5045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p w:rsidR="00CA5045" w:rsidRPr="00F8292F" w:rsidRDefault="00CA5045" w:rsidP="00CA5045">
      <w:pPr>
        <w:tabs>
          <w:tab w:val="left" w:pos="1034"/>
        </w:tabs>
        <w:sectPr w:rsidR="00CA5045" w:rsidRPr="00F8292F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5045" w:rsidRPr="00F8292F" w:rsidRDefault="00CA5045" w:rsidP="00CA5045">
      <w:pPr>
        <w:pStyle w:val="af8"/>
        <w:spacing w:after="0"/>
        <w:ind w:firstLine="5245"/>
        <w:jc w:val="left"/>
        <w:rPr>
          <w:b w:val="0"/>
          <w:szCs w:val="24"/>
        </w:rPr>
      </w:pPr>
      <w:bookmarkStart w:id="66" w:name="_Toc98854448"/>
      <w:r w:rsidRPr="00F8292F">
        <w:rPr>
          <w:rStyle w:val="15"/>
          <w:sz w:val="24"/>
          <w:szCs w:val="24"/>
          <w:lang w:val="ru-RU"/>
        </w:rPr>
        <w:t>Приложение 5</w:t>
      </w:r>
      <w:bookmarkEnd w:id="66"/>
    </w:p>
    <w:p w:rsidR="00CA5045" w:rsidRPr="00F8292F" w:rsidRDefault="00CA5045" w:rsidP="00CA5045">
      <w:pPr>
        <w:pStyle w:val="af8"/>
        <w:spacing w:after="0"/>
        <w:ind w:firstLine="5245"/>
        <w:jc w:val="left"/>
        <w:rPr>
          <w:b w:val="0"/>
          <w:szCs w:val="24"/>
        </w:rPr>
      </w:pPr>
      <w:bookmarkStart w:id="67" w:name="_Toc97717775"/>
      <w:bookmarkStart w:id="68" w:name="_Toc98854449"/>
      <w:r w:rsidRPr="00F8292F">
        <w:rPr>
          <w:b w:val="0"/>
          <w:szCs w:val="24"/>
        </w:rPr>
        <w:t>к типовой форме</w:t>
      </w:r>
      <w:bookmarkEnd w:id="67"/>
      <w:bookmarkEnd w:id="68"/>
      <w:r w:rsidRPr="00F8292F">
        <w:rPr>
          <w:b w:val="0"/>
          <w:szCs w:val="24"/>
        </w:rPr>
        <w:t xml:space="preserve">                                                                                                 </w:t>
      </w:r>
    </w:p>
    <w:p w:rsidR="00CA5045" w:rsidRPr="00F8292F" w:rsidRDefault="00CA5045" w:rsidP="00CA5045">
      <w:pPr>
        <w:pStyle w:val="af8"/>
        <w:spacing w:after="0"/>
        <w:ind w:firstLine="5245"/>
        <w:jc w:val="left"/>
        <w:rPr>
          <w:b w:val="0"/>
          <w:szCs w:val="24"/>
        </w:rPr>
      </w:pPr>
      <w:bookmarkStart w:id="69" w:name="_Toc97717776"/>
      <w:bookmarkStart w:id="70" w:name="_Toc98854450"/>
      <w:r w:rsidRPr="00F8292F">
        <w:rPr>
          <w:b w:val="0"/>
          <w:szCs w:val="24"/>
        </w:rPr>
        <w:t>Административного регламента</w:t>
      </w:r>
      <w:bookmarkEnd w:id="69"/>
      <w:bookmarkEnd w:id="70"/>
    </w:p>
    <w:p w:rsidR="00CA5045" w:rsidRPr="00F8292F" w:rsidRDefault="00CA5045" w:rsidP="00CA5045">
      <w:pPr>
        <w:pStyle w:val="af6"/>
        <w:spacing w:after="0" w:line="240" w:lineRule="auto"/>
        <w:outlineLvl w:val="1"/>
        <w:rPr>
          <w:rStyle w:val="24"/>
          <w:sz w:val="24"/>
          <w:szCs w:val="24"/>
          <w:lang w:val="ru-RU"/>
        </w:rPr>
      </w:pPr>
      <w:bookmarkStart w:id="71" w:name="_Hlk20901273"/>
    </w:p>
    <w:p w:rsidR="00CA5045" w:rsidRPr="00F8292F" w:rsidRDefault="00CA5045" w:rsidP="00CA5045">
      <w:pPr>
        <w:pStyle w:val="af6"/>
        <w:spacing w:after="0" w:line="240" w:lineRule="auto"/>
        <w:outlineLvl w:val="1"/>
        <w:rPr>
          <w:rStyle w:val="24"/>
          <w:sz w:val="24"/>
          <w:szCs w:val="24"/>
          <w:lang w:val="ru-RU"/>
        </w:rPr>
      </w:pPr>
      <w:bookmarkStart w:id="72" w:name="_Toc98854451"/>
      <w:r w:rsidRPr="00F8292F">
        <w:rPr>
          <w:rStyle w:val="24"/>
          <w:sz w:val="24"/>
          <w:szCs w:val="24"/>
          <w:lang w:val="ru-RU"/>
        </w:rPr>
        <w:t>Форма решения об отказе в приеме документов,</w:t>
      </w:r>
      <w:bookmarkEnd w:id="72"/>
      <w:r w:rsidRPr="00F8292F">
        <w:rPr>
          <w:rStyle w:val="24"/>
          <w:sz w:val="24"/>
          <w:szCs w:val="24"/>
          <w:lang w:val="ru-RU"/>
        </w:rPr>
        <w:t xml:space="preserve"> </w:t>
      </w:r>
    </w:p>
    <w:p w:rsidR="00CA5045" w:rsidRPr="00F8292F" w:rsidRDefault="00CA5045" w:rsidP="00CA5045">
      <w:pPr>
        <w:pStyle w:val="af6"/>
        <w:spacing w:after="0" w:line="240" w:lineRule="auto"/>
        <w:outlineLvl w:val="1"/>
        <w:rPr>
          <w:rStyle w:val="24"/>
          <w:sz w:val="24"/>
          <w:szCs w:val="24"/>
          <w:lang w:val="ru-RU"/>
        </w:rPr>
      </w:pPr>
      <w:bookmarkStart w:id="73" w:name="_Toc98854452"/>
      <w:r w:rsidRPr="00F8292F">
        <w:rPr>
          <w:rStyle w:val="24"/>
          <w:sz w:val="24"/>
          <w:szCs w:val="24"/>
          <w:lang w:val="ru-RU"/>
        </w:rPr>
        <w:t>необходимых для предоставления муниципальной услуги</w:t>
      </w:r>
      <w:bookmarkEnd w:id="73"/>
    </w:p>
    <w:p w:rsidR="00CA5045" w:rsidRPr="00F8292F" w:rsidRDefault="00CA5045" w:rsidP="00CA5045">
      <w:pPr>
        <w:pStyle w:val="af6"/>
        <w:spacing w:after="0" w:line="240" w:lineRule="auto"/>
        <w:rPr>
          <w:szCs w:val="24"/>
        </w:rPr>
      </w:pPr>
    </w:p>
    <w:bookmarkEnd w:id="71"/>
    <w:p w:rsidR="00CA5045" w:rsidRPr="00F8292F" w:rsidRDefault="00CA5045" w:rsidP="00CA5045">
      <w:pPr>
        <w:jc w:val="center"/>
      </w:pPr>
      <w:r w:rsidRPr="00F8292F">
        <w:t>(оформляется на официальном бланке МФЦ)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autoSpaceDE w:val="0"/>
        <w:autoSpaceDN w:val="0"/>
        <w:adjustRightInd w:val="0"/>
        <w:ind w:firstLine="5245"/>
        <w:jc w:val="both"/>
      </w:pPr>
      <w:r w:rsidRPr="00F8292F">
        <w:t xml:space="preserve">Кому: _____ </w:t>
      </w:r>
    </w:p>
    <w:p w:rsidR="00CA5045" w:rsidRPr="00F8292F" w:rsidRDefault="00CA5045" w:rsidP="00CA5045">
      <w:pPr>
        <w:autoSpaceDE w:val="0"/>
        <w:autoSpaceDN w:val="0"/>
        <w:adjustRightInd w:val="0"/>
        <w:ind w:firstLine="5245"/>
        <w:jc w:val="both"/>
        <w:rPr>
          <w:i/>
        </w:rPr>
      </w:pPr>
      <w:r w:rsidRPr="00F8292F">
        <w:t>(</w:t>
      </w:r>
      <w:r w:rsidRPr="00F8292F">
        <w:rPr>
          <w:i/>
        </w:rPr>
        <w:t xml:space="preserve">ФИО (последнее при наличии) </w:t>
      </w:r>
    </w:p>
    <w:p w:rsidR="00CA5045" w:rsidRPr="00F8292F" w:rsidRDefault="00CA5045" w:rsidP="00CA5045">
      <w:pPr>
        <w:autoSpaceDE w:val="0"/>
        <w:autoSpaceDN w:val="0"/>
        <w:adjustRightInd w:val="0"/>
        <w:ind w:firstLine="5245"/>
        <w:jc w:val="both"/>
      </w:pPr>
      <w:r w:rsidRPr="00F8292F">
        <w:rPr>
          <w:i/>
        </w:rPr>
        <w:t>физического лица</w:t>
      </w:r>
      <w:r w:rsidRPr="00F8292F">
        <w:t xml:space="preserve">) </w:t>
      </w:r>
    </w:p>
    <w:p w:rsidR="00CA5045" w:rsidRPr="00F8292F" w:rsidRDefault="00CA5045" w:rsidP="00CA5045">
      <w:pPr>
        <w:jc w:val="center"/>
        <w:rPr>
          <w:b/>
        </w:rPr>
      </w:pPr>
    </w:p>
    <w:p w:rsidR="00CA5045" w:rsidRPr="00F8292F" w:rsidRDefault="00CA5045" w:rsidP="00CA5045">
      <w:pPr>
        <w:jc w:val="center"/>
      </w:pPr>
      <w:r w:rsidRPr="00F8292F">
        <w:rPr>
          <w:bCs/>
        </w:rPr>
        <w:t xml:space="preserve">Решение об отказе в приеме документов, </w:t>
      </w:r>
      <w:r w:rsidRPr="00F8292F">
        <w:rPr>
          <w:bCs/>
        </w:rPr>
        <w:br/>
        <w:t>необходимых для предоставления муниципальной услуги</w:t>
      </w:r>
      <w:r w:rsidRPr="00F8292F">
        <w:t xml:space="preserve"> </w:t>
      </w:r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 w:rsidRPr="00F8292F">
        <w:t xml:space="preserve">В соответствии с </w:t>
      </w:r>
      <w:r w:rsidRPr="00F8292F">
        <w:rPr>
          <w:rStyle w:val="24"/>
          <w:sz w:val="24"/>
          <w:szCs w:val="24"/>
          <w:lang w:val="ru-RU"/>
        </w:rPr>
        <w:t>_____ (</w:t>
      </w:r>
      <w:r w:rsidRPr="00F8292F">
        <w:rPr>
          <w:rStyle w:val="24"/>
          <w:i/>
          <w:sz w:val="24"/>
          <w:szCs w:val="24"/>
          <w:lang w:val="ru-RU"/>
        </w:rPr>
        <w:t xml:space="preserve">указать </w:t>
      </w:r>
      <w:r w:rsidRPr="00F8292F">
        <w:rPr>
          <w:i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F8292F">
        <w:rPr>
          <w:rStyle w:val="24"/>
          <w:sz w:val="24"/>
          <w:szCs w:val="24"/>
          <w:lang w:val="ru-RU"/>
        </w:rPr>
        <w:t xml:space="preserve">) </w:t>
      </w:r>
      <w:r w:rsidRPr="00F8292F">
        <w:rPr>
          <w:rStyle w:val="24"/>
          <w:sz w:val="24"/>
          <w:szCs w:val="24"/>
          <w:lang w:val="ru-RU"/>
        </w:rPr>
        <w:br/>
      </w:r>
      <w:r w:rsidRPr="00F8292F">
        <w:t xml:space="preserve">в приеме запроса о предоставлении муниципальной услуги </w:t>
      </w:r>
      <w:r w:rsidRPr="00F8292F">
        <w:br/>
        <w:t xml:space="preserve">«Выдача выписки из домовой книги, справок и иных документов» </w:t>
      </w:r>
      <w:r w:rsidRPr="00F8292F">
        <w:br/>
        <w:t xml:space="preserve">(далее соответственно – запрос, муниципальная услуга) и документов, необходимых для предоставления муниципальной услуги, Вам отказано </w:t>
      </w:r>
      <w:r w:rsidRPr="00F8292F">
        <w:br/>
        <w:t>по следующему основанию:</w:t>
      </w:r>
    </w:p>
    <w:p w:rsidR="00CA5045" w:rsidRPr="00F8292F" w:rsidRDefault="00CA5045" w:rsidP="00CA5045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21"/>
        <w:gridCol w:w="3276"/>
        <w:gridCol w:w="2947"/>
      </w:tblGrid>
      <w:tr w:rsidR="00CA5045" w:rsidRPr="00F8292F" w:rsidTr="001B2097">
        <w:tc>
          <w:tcPr>
            <w:tcW w:w="3369" w:type="dxa"/>
          </w:tcPr>
          <w:p w:rsidR="00CA5045" w:rsidRPr="00F8292F" w:rsidRDefault="00CA5045" w:rsidP="001B2097">
            <w:pPr>
              <w:pStyle w:val="af6"/>
              <w:rPr>
                <w:rStyle w:val="24"/>
                <w:sz w:val="24"/>
                <w:szCs w:val="24"/>
                <w:lang w:val="ru-RU"/>
              </w:rPr>
            </w:pPr>
            <w:r w:rsidRPr="00F8292F">
              <w:rPr>
                <w:rStyle w:val="24"/>
                <w:sz w:val="24"/>
                <w:szCs w:val="24"/>
                <w:lang w:val="ru-RU"/>
              </w:rPr>
              <w:t xml:space="preserve">Ссылка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для отказа в приеме документов, необходимых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:rsidR="00CA5045" w:rsidRPr="00F8292F" w:rsidRDefault="00CA5045" w:rsidP="001B2097">
            <w:pPr>
              <w:pStyle w:val="af6"/>
              <w:rPr>
                <w:rStyle w:val="24"/>
                <w:sz w:val="24"/>
                <w:szCs w:val="24"/>
                <w:lang w:val="ru-RU"/>
              </w:rPr>
            </w:pPr>
            <w:r w:rsidRPr="00F8292F">
              <w:rPr>
                <w:rStyle w:val="24"/>
                <w:sz w:val="24"/>
                <w:szCs w:val="24"/>
                <w:lang w:val="ru-RU"/>
              </w:rPr>
              <w:t xml:space="preserve">Наименование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основания для отказа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в приеме документов, необходимых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:rsidR="00CA5045" w:rsidRPr="00F8292F" w:rsidRDefault="00CA5045" w:rsidP="001B2097">
            <w:pPr>
              <w:pStyle w:val="af6"/>
              <w:rPr>
                <w:rStyle w:val="24"/>
                <w:sz w:val="24"/>
                <w:szCs w:val="24"/>
                <w:lang w:val="ru-RU"/>
              </w:rPr>
            </w:pPr>
            <w:r w:rsidRPr="00F8292F">
              <w:rPr>
                <w:rStyle w:val="24"/>
                <w:sz w:val="24"/>
                <w:szCs w:val="24"/>
                <w:lang w:val="ru-RU"/>
              </w:rPr>
              <w:t xml:space="preserve">Разъяснение причины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 xml:space="preserve">принятия решения </w:t>
            </w:r>
            <w:r w:rsidRPr="00F8292F">
              <w:rPr>
                <w:rStyle w:val="24"/>
                <w:sz w:val="24"/>
                <w:szCs w:val="24"/>
                <w:lang w:val="ru-RU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CA5045" w:rsidRPr="00F8292F" w:rsidTr="001B2097">
        <w:tc>
          <w:tcPr>
            <w:tcW w:w="3369" w:type="dxa"/>
          </w:tcPr>
          <w:p w:rsidR="00CA5045" w:rsidRPr="00F8292F" w:rsidRDefault="00CA5045" w:rsidP="001B2097">
            <w:pPr>
              <w:pStyle w:val="af6"/>
              <w:jc w:val="both"/>
              <w:rPr>
                <w:rStyle w:val="24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A5045" w:rsidRPr="00F8292F" w:rsidRDefault="00CA5045" w:rsidP="001B2097">
            <w:pPr>
              <w:pStyle w:val="af6"/>
              <w:jc w:val="both"/>
              <w:rPr>
                <w:rStyle w:val="24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A5045" w:rsidRPr="00F8292F" w:rsidRDefault="00CA5045" w:rsidP="001B2097">
            <w:pPr>
              <w:pStyle w:val="af6"/>
              <w:jc w:val="both"/>
              <w:rPr>
                <w:rStyle w:val="24"/>
                <w:sz w:val="24"/>
                <w:szCs w:val="24"/>
                <w:lang w:val="ru-RU"/>
              </w:rPr>
            </w:pPr>
          </w:p>
        </w:tc>
      </w:tr>
    </w:tbl>
    <w:p w:rsidR="00CA5045" w:rsidRPr="00F8292F" w:rsidRDefault="00CA5045" w:rsidP="00CA5045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p w:rsidR="00CA5045" w:rsidRPr="00F8292F" w:rsidRDefault="00CA5045" w:rsidP="00CA5045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 w:rsidRPr="00F8292F">
        <w:t>Дополнительно информируем: _____ (</w:t>
      </w:r>
      <w:r w:rsidRPr="00F8292F">
        <w:rPr>
          <w:i/>
        </w:rPr>
        <w:t xml:space="preserve">указывается информация, необходимая для устранения причин отказа в приеме документов, необходимых для предоставления муниципальной услуги, а также </w:t>
      </w:r>
      <w:r w:rsidRPr="00F8292F">
        <w:rPr>
          <w:i/>
        </w:rPr>
        <w:br/>
        <w:t>иная дополнительная информация при наличии</w:t>
      </w:r>
      <w:r w:rsidRPr="00F8292F">
        <w:t>).</w:t>
      </w: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  <w:r w:rsidRPr="00F8292F">
        <w:rPr>
          <w:b w:val="0"/>
          <w:szCs w:val="24"/>
        </w:rPr>
        <w:t xml:space="preserve">        __________                                                        __________</w:t>
      </w:r>
    </w:p>
    <w:p w:rsidR="00CA5045" w:rsidRPr="00F8292F" w:rsidRDefault="00CA5045" w:rsidP="00CA5045">
      <w:pPr>
        <w:pStyle w:val="af6"/>
        <w:spacing w:after="0" w:line="240" w:lineRule="auto"/>
        <w:rPr>
          <w:b w:val="0"/>
          <w:szCs w:val="24"/>
        </w:rPr>
      </w:pPr>
      <w:r w:rsidRPr="00F8292F">
        <w:rPr>
          <w:b w:val="0"/>
          <w:szCs w:val="24"/>
        </w:rPr>
        <w:t>(уполномоченный работник МФЦ)                    (подпись, фамилия, инициалы)</w:t>
      </w:r>
    </w:p>
    <w:p w:rsidR="00CA5045" w:rsidRPr="00F8292F" w:rsidRDefault="00CA5045" w:rsidP="00CA5045">
      <w:pPr>
        <w:pStyle w:val="af6"/>
        <w:spacing w:after="0" w:line="240" w:lineRule="auto"/>
        <w:ind w:firstLine="709"/>
        <w:jc w:val="both"/>
        <w:rPr>
          <w:b w:val="0"/>
          <w:szCs w:val="24"/>
        </w:rPr>
      </w:pPr>
    </w:p>
    <w:p w:rsidR="00CA5045" w:rsidRPr="00F8292F" w:rsidRDefault="00CA5045" w:rsidP="00CA5045">
      <w:pPr>
        <w:pStyle w:val="af6"/>
        <w:spacing w:after="0" w:line="240" w:lineRule="auto"/>
        <w:ind w:firstLine="709"/>
        <w:jc w:val="right"/>
        <w:rPr>
          <w:b w:val="0"/>
          <w:szCs w:val="24"/>
        </w:rPr>
      </w:pPr>
      <w:r w:rsidRPr="00F8292F">
        <w:rPr>
          <w:b w:val="0"/>
          <w:szCs w:val="24"/>
        </w:rPr>
        <w:t>«__» _____ 202__</w:t>
      </w: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74" w:name="_Toc98854453"/>
      <w:r w:rsidRPr="00F8292F">
        <w:rPr>
          <w:rStyle w:val="15"/>
          <w:sz w:val="24"/>
          <w:szCs w:val="24"/>
          <w:lang w:val="ru-RU"/>
        </w:rPr>
        <w:t>Приложение 6</w:t>
      </w:r>
      <w:bookmarkEnd w:id="74"/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75" w:name="_Toc97717780"/>
      <w:bookmarkStart w:id="76" w:name="_Toc98854454"/>
      <w:r w:rsidRPr="00F8292F">
        <w:rPr>
          <w:b w:val="0"/>
          <w:szCs w:val="24"/>
        </w:rPr>
        <w:t>к типовой форме</w:t>
      </w:r>
      <w:bookmarkEnd w:id="75"/>
      <w:bookmarkEnd w:id="76"/>
      <w:r w:rsidRPr="00F8292F">
        <w:rPr>
          <w:b w:val="0"/>
          <w:szCs w:val="24"/>
        </w:rPr>
        <w:t xml:space="preserve"> </w:t>
      </w:r>
    </w:p>
    <w:p w:rsidR="00CA5045" w:rsidRPr="00F8292F" w:rsidRDefault="00CA5045" w:rsidP="00CA5045">
      <w:pPr>
        <w:pStyle w:val="af8"/>
        <w:spacing w:after="0"/>
        <w:ind w:firstLine="5387"/>
        <w:jc w:val="left"/>
        <w:rPr>
          <w:b w:val="0"/>
          <w:szCs w:val="24"/>
        </w:rPr>
      </w:pPr>
      <w:bookmarkStart w:id="77" w:name="_Toc97717781"/>
      <w:bookmarkStart w:id="78" w:name="_Toc98854455"/>
      <w:r w:rsidRPr="00F8292F">
        <w:rPr>
          <w:b w:val="0"/>
          <w:szCs w:val="24"/>
        </w:rPr>
        <w:t>Административного регламента</w:t>
      </w:r>
      <w:bookmarkEnd w:id="77"/>
      <w:bookmarkEnd w:id="78"/>
    </w:p>
    <w:p w:rsidR="00CA5045" w:rsidRPr="00F8292F" w:rsidRDefault="00CA5045" w:rsidP="00CA504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CA5045" w:rsidRPr="00F8292F" w:rsidRDefault="00CA5045" w:rsidP="00CA5045">
      <w:pPr>
        <w:pStyle w:val="aa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9" w:name="_Toc98854456"/>
      <w:r w:rsidRPr="00F8292F">
        <w:rPr>
          <w:rFonts w:ascii="Times New Roman" w:hAnsi="Times New Roman"/>
          <w:sz w:val="24"/>
          <w:szCs w:val="24"/>
        </w:rPr>
        <w:t xml:space="preserve">Перечень </w:t>
      </w:r>
      <w:r w:rsidRPr="00F8292F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F8292F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F8292F">
        <w:rPr>
          <w:rFonts w:ascii="Times New Roman" w:hAnsi="Times New Roman"/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  <w:bookmarkEnd w:id="79"/>
    </w:p>
    <w:p w:rsidR="00CA5045" w:rsidRPr="00F8292F" w:rsidRDefault="00CA5045" w:rsidP="00CA5045">
      <w:pPr>
        <w:pStyle w:val="aa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CA5045" w:rsidRPr="00F8292F" w:rsidTr="001B2097">
        <w:tc>
          <w:tcPr>
            <w:tcW w:w="9039" w:type="dxa"/>
            <w:gridSpan w:val="3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45" w:rsidRPr="00F8292F" w:rsidTr="001B2097"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CA5045" w:rsidRPr="00F8292F" w:rsidTr="001B2097">
        <w:trPr>
          <w:trHeight w:val="1380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лицо без гражданства),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Собственник жилого помещения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подпунктом 2.2.1 пункта 2.2 Административного регламента, бывший собственник жилого помещения (в период действия права собственности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на жилое помещение)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CA5045" w:rsidRPr="00F8292F" w:rsidTr="001B2097">
        <w:trPr>
          <w:trHeight w:val="1400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 Лица, имеющие действующую регистрацию по месту жительства или по месту пребывания в жилых помещениях, в соответствии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с подпунктами 2.2.3 и 2.2.4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пункта 2.2 Административного регламента</w:t>
            </w:r>
            <w:r w:rsidRPr="00F8292F" w:rsidDel="00F7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045" w:rsidRPr="00F8292F" w:rsidTr="001B2097">
        <w:trPr>
          <w:trHeight w:val="1400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Лица, ранее зарегистрированные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по месту жительства или по месту пребывания в жилых помещениях (на период регистрации по месту жительства или по месту пребывания в жилом помещении),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в соответствии с подпунктами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2.2.5 и 2.2.6 пункта 2.2 Административного регламента</w:t>
            </w:r>
          </w:p>
        </w:tc>
      </w:tr>
      <w:tr w:rsidR="00CA5045" w:rsidRPr="00F8292F" w:rsidTr="001B2097">
        <w:trPr>
          <w:trHeight w:val="1400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Лица, являющиеся родственниками вступающие в наследство умершего собственника или лица, имевшего регистрацию по месту жительства в жилом помещении на день смерти, в соответствии с подпунктом 2.2.7 пункта 2.2 Административного регламента</w:t>
            </w:r>
          </w:p>
        </w:tc>
      </w:tr>
      <w:tr w:rsidR="00CA5045" w:rsidRPr="00F8292F" w:rsidTr="001B2097">
        <w:tc>
          <w:tcPr>
            <w:tcW w:w="9039" w:type="dxa"/>
            <w:gridSpan w:val="3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CA5045" w:rsidRPr="00F8292F" w:rsidTr="001B2097"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CA5045" w:rsidRPr="00F8292F" w:rsidTr="001B2097">
        <w:trPr>
          <w:trHeight w:val="1104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лицо без гражданства),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CA5045" w:rsidRPr="00F8292F" w:rsidTr="001B2097">
        <w:trPr>
          <w:trHeight w:val="1104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лицо без гражданства),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17.1.2 пункта 17.1 Административного регламента</w:t>
            </w:r>
          </w:p>
        </w:tc>
      </w:tr>
      <w:tr w:rsidR="00CA5045" w:rsidRPr="00F8292F" w:rsidTr="001B2097">
        <w:trPr>
          <w:trHeight w:val="1104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</w:tc>
      </w:tr>
      <w:tr w:rsidR="00CA5045" w:rsidRPr="00F8292F" w:rsidTr="001B2097">
        <w:trPr>
          <w:trHeight w:val="1104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17.1.4 пункта 17.1 Административного регламента </w:t>
            </w:r>
          </w:p>
        </w:tc>
      </w:tr>
      <w:tr w:rsidR="00CA5045" w:rsidRPr="00F8292F" w:rsidTr="001B2097">
        <w:trPr>
          <w:trHeight w:val="1104"/>
        </w:trPr>
        <w:tc>
          <w:tcPr>
            <w:tcW w:w="817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CA5045" w:rsidRPr="00F8292F" w:rsidRDefault="00CA5045" w:rsidP="001B20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2F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F8292F">
              <w:rPr>
                <w:rFonts w:ascii="Times New Roman" w:hAnsi="Times New Roman"/>
                <w:sz w:val="24"/>
                <w:szCs w:val="24"/>
              </w:rPr>
              <w:br/>
              <w:t>лицо без гражданства)</w:t>
            </w:r>
          </w:p>
        </w:tc>
        <w:tc>
          <w:tcPr>
            <w:tcW w:w="3969" w:type="dxa"/>
            <w:vAlign w:val="center"/>
          </w:tcPr>
          <w:p w:rsidR="00CA5045" w:rsidRPr="00F8292F" w:rsidRDefault="00CA5045" w:rsidP="001B2097">
            <w:pPr>
              <w:spacing w:after="200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Вариант предоставления муниципальной услуги, указанный в подпункте 17.1.5 пункта 17.1 Административного регламента </w:t>
            </w:r>
          </w:p>
        </w:tc>
      </w:tr>
    </w:tbl>
    <w:p w:rsidR="00CA5045" w:rsidRPr="00F8292F" w:rsidRDefault="00CA5045" w:rsidP="00CA5045">
      <w:pPr>
        <w:pStyle w:val="aa"/>
        <w:jc w:val="center"/>
        <w:rPr>
          <w:rFonts w:ascii="Times New Roman" w:hAnsi="Times New Roman"/>
          <w:sz w:val="24"/>
          <w:szCs w:val="24"/>
        </w:rPr>
        <w:sectPr w:rsidR="00CA5045" w:rsidRPr="00F8292F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5045" w:rsidRPr="00F8292F" w:rsidRDefault="00CA5045" w:rsidP="00CA5045">
      <w:pPr>
        <w:pStyle w:val="af8"/>
        <w:spacing w:after="0"/>
        <w:ind w:firstLine="10490"/>
        <w:jc w:val="left"/>
        <w:rPr>
          <w:b w:val="0"/>
          <w:szCs w:val="24"/>
        </w:rPr>
      </w:pPr>
      <w:bookmarkStart w:id="80" w:name="_Toc98854457"/>
      <w:r w:rsidRPr="00F8292F">
        <w:rPr>
          <w:rStyle w:val="15"/>
          <w:sz w:val="24"/>
          <w:szCs w:val="24"/>
          <w:lang w:val="ru-RU"/>
        </w:rPr>
        <w:t>Приложение 7</w:t>
      </w:r>
      <w:bookmarkEnd w:id="80"/>
    </w:p>
    <w:p w:rsidR="00CA5045" w:rsidRPr="00F8292F" w:rsidRDefault="00CA5045" w:rsidP="00CA5045">
      <w:pPr>
        <w:pStyle w:val="af8"/>
        <w:spacing w:after="0"/>
        <w:ind w:firstLine="10490"/>
        <w:jc w:val="left"/>
        <w:rPr>
          <w:b w:val="0"/>
          <w:szCs w:val="24"/>
        </w:rPr>
      </w:pPr>
      <w:bookmarkStart w:id="81" w:name="_Toc97717784"/>
      <w:bookmarkStart w:id="82" w:name="_Toc98854458"/>
      <w:r w:rsidRPr="00F8292F">
        <w:rPr>
          <w:b w:val="0"/>
          <w:szCs w:val="24"/>
        </w:rPr>
        <w:t>к типовой форме</w:t>
      </w:r>
      <w:bookmarkEnd w:id="81"/>
      <w:bookmarkEnd w:id="82"/>
      <w:r w:rsidRPr="00F8292F">
        <w:rPr>
          <w:b w:val="0"/>
          <w:szCs w:val="24"/>
        </w:rPr>
        <w:t xml:space="preserve"> </w:t>
      </w:r>
    </w:p>
    <w:p w:rsidR="00CA5045" w:rsidRPr="00F8292F" w:rsidRDefault="00CA5045" w:rsidP="00CA5045">
      <w:pPr>
        <w:pStyle w:val="af8"/>
        <w:spacing w:after="0"/>
        <w:ind w:firstLine="10490"/>
        <w:jc w:val="left"/>
        <w:rPr>
          <w:b w:val="0"/>
          <w:szCs w:val="24"/>
        </w:rPr>
      </w:pPr>
      <w:bookmarkStart w:id="83" w:name="_Toc97717785"/>
      <w:bookmarkStart w:id="84" w:name="_Toc98854459"/>
      <w:r w:rsidRPr="00F8292F">
        <w:rPr>
          <w:b w:val="0"/>
          <w:szCs w:val="24"/>
        </w:rPr>
        <w:t>Административного регламента</w:t>
      </w:r>
      <w:bookmarkEnd w:id="83"/>
      <w:bookmarkEnd w:id="84"/>
    </w:p>
    <w:p w:rsidR="00CA5045" w:rsidRPr="00F8292F" w:rsidRDefault="00CA5045" w:rsidP="00CA5045">
      <w:pPr>
        <w:pStyle w:val="2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85" w:name="_Toc98854460"/>
      <w:r w:rsidRPr="00F8292F">
        <w:rPr>
          <w:rFonts w:ascii="Times New Roman" w:hAnsi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8292F">
        <w:rPr>
          <w:rFonts w:ascii="Times New Roman" w:hAnsi="Times New Roman"/>
          <w:color w:val="auto"/>
          <w:sz w:val="24"/>
          <w:szCs w:val="24"/>
        </w:rPr>
        <w:br/>
        <w:t>в зависимости от варианта предоставления муниципальной услуги</w:t>
      </w:r>
      <w:bookmarkEnd w:id="85"/>
    </w:p>
    <w:p w:rsidR="00CA5045" w:rsidRPr="00F8292F" w:rsidRDefault="00CA5045" w:rsidP="00CA5045">
      <w:pPr>
        <w:jc w:val="center"/>
      </w:pPr>
    </w:p>
    <w:p w:rsidR="00CA5045" w:rsidRPr="00F8292F" w:rsidRDefault="00CA5045" w:rsidP="00CA5045">
      <w:pPr>
        <w:pStyle w:val="3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86" w:name="_Toc98854461"/>
      <w:r w:rsidRPr="00F8292F">
        <w:rPr>
          <w:rFonts w:ascii="Times New Roman" w:hAnsi="Times New Roman"/>
          <w:b w:val="0"/>
          <w:color w:val="auto"/>
          <w:sz w:val="24"/>
          <w:szCs w:val="24"/>
          <w:lang w:val="en-US"/>
        </w:rPr>
        <w:t>I</w:t>
      </w:r>
      <w:r w:rsidRPr="00F8292F">
        <w:rPr>
          <w:rFonts w:ascii="Times New Roman" w:hAnsi="Times New Roman"/>
          <w:b w:val="0"/>
          <w:color w:val="auto"/>
          <w:sz w:val="24"/>
          <w:szCs w:val="24"/>
        </w:rPr>
        <w:t xml:space="preserve">. Вариант предоставления муниципальной услуги </w:t>
      </w:r>
      <w:r w:rsidRPr="00F8292F">
        <w:rPr>
          <w:rFonts w:ascii="Times New Roman" w:hAnsi="Times New Roman"/>
          <w:b w:val="0"/>
          <w:color w:val="auto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86"/>
    </w:p>
    <w:p w:rsidR="00CA5045" w:rsidRPr="00F8292F" w:rsidRDefault="00CA5045" w:rsidP="00CA5045">
      <w:pPr>
        <w:pStyle w:val="3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fa"/>
        <w:tblW w:w="102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560"/>
        <w:gridCol w:w="2268"/>
        <w:gridCol w:w="2410"/>
        <w:gridCol w:w="9"/>
      </w:tblGrid>
      <w:tr w:rsidR="00CA5045" w:rsidRPr="00F8292F" w:rsidTr="001A0A94">
        <w:tc>
          <w:tcPr>
            <w:tcW w:w="10216" w:type="dxa"/>
            <w:gridSpan w:val="6"/>
            <w:vAlign w:val="center"/>
          </w:tcPr>
          <w:p w:rsidR="00CA5045" w:rsidRPr="00F8292F" w:rsidRDefault="00CA5045" w:rsidP="001B2097">
            <w:pPr>
              <w:tabs>
                <w:tab w:val="left" w:pos="1034"/>
              </w:tabs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1. Прием запроса и документов и (или) информации,</w:t>
            </w:r>
          </w:p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необходимых для предоставления муниципальной услуги</w:t>
            </w:r>
          </w:p>
        </w:tc>
      </w:tr>
      <w:tr w:rsidR="00CA5045" w:rsidRPr="00F8292F" w:rsidTr="001A0A94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Место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1560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Срок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2410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CA5045" w:rsidRPr="00F8292F" w:rsidTr="001A0A94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РПГУ/МФЦ/</w:t>
            </w:r>
          </w:p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Модуль МФЦ ЕИС ОУ/</w:t>
            </w:r>
          </w:p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ВИС</w:t>
            </w:r>
          </w:p>
        </w:tc>
        <w:tc>
          <w:tcPr>
            <w:tcW w:w="2551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Прием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и предварительная проверка запроса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и документов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и (или) информации, необходимых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для предоставления муниципальной услуги, регистрация запроса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или принятие решения об отказе в приеме документов, необходимых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для предоставления муниципальной услуги</w:t>
            </w:r>
          </w:p>
        </w:tc>
        <w:tc>
          <w:tcPr>
            <w:tcW w:w="1560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Соответствие представленных заявителем запроса и документов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и (или) информации, необходимых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2410" w:type="dxa"/>
            <w:vAlign w:val="center"/>
          </w:tcPr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Запрос оформляется в соответствии с Приложением 3 к Административному регламенту.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К запросу прилагаются документы, указанные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пункте 8.1 Административного регламента.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CA5045" w:rsidRPr="00F8292F" w:rsidDel="00CB2D9F" w:rsidRDefault="00CA5045" w:rsidP="001B2097">
            <w:pPr>
              <w:ind w:firstLine="567"/>
              <w:jc w:val="both"/>
              <w:rPr>
                <w:del w:id="87" w:author="user" w:date="2022-03-18T11:26:00Z"/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- посредством РПГУ.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 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ЕСИА.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Работник МФЦ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При наличии таких оснований работник МФЦ формирует решение об отказе в приеме документов, необходимых для предоставления муниципальной услуги, по форме согласно Приложению 5 к Административному регламенту.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Указанное решение подписывается усиленной квалифицированной электронной подписью уполномоченного работника МФЦ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Личный кабинет на РПГУ.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В случае, если такие основания отсутствуют, работник МФЦ регистрирует запрос.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для предоставления муниципальной услуги.</w:t>
            </w:r>
          </w:p>
          <w:p w:rsidR="00CA5045" w:rsidRPr="00F8292F" w:rsidRDefault="00CA5045" w:rsidP="001B2097">
            <w:pPr>
              <w:ind w:firstLine="567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CA5045" w:rsidRPr="00F8292F" w:rsidTr="001A0A94">
        <w:tc>
          <w:tcPr>
            <w:tcW w:w="10216" w:type="dxa"/>
            <w:gridSpan w:val="6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2. Принятие решения о предоставлении</w:t>
            </w:r>
          </w:p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(об отказе в предоставлении) муниципальной услуги</w:t>
            </w:r>
          </w:p>
        </w:tc>
      </w:tr>
      <w:tr w:rsidR="00CA5045" w:rsidRPr="00F8292F" w:rsidTr="001A0A94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Место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1560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Срок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2410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CA5045" w:rsidRPr="00F8292F" w:rsidTr="001A0A94">
        <w:trPr>
          <w:gridAfter w:val="1"/>
          <w:wAfter w:w="9" w:type="dxa"/>
        </w:trPr>
        <w:tc>
          <w:tcPr>
            <w:tcW w:w="1418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МФЦ/Модуль МФЦ ЕИС ОУ/ВИС</w:t>
            </w:r>
          </w:p>
        </w:tc>
        <w:tc>
          <w:tcPr>
            <w:tcW w:w="2551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Проверка отсутствия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или наличия оснований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для отказа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в предоставлении муниципальной услуги, подготовка проекта решения о предоставлении (об отказе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предоставлении) муниципальной услуги</w:t>
            </w:r>
          </w:p>
        </w:tc>
        <w:tc>
          <w:tcPr>
            <w:tcW w:w="1560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2268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том числе Административным регламентом</w:t>
            </w:r>
          </w:p>
        </w:tc>
        <w:tc>
          <w:tcPr>
            <w:tcW w:w="2410" w:type="dxa"/>
          </w:tcPr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ВИС/Модуле МФЦ ЕИС ОУ проект решения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1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>в ВИС/Модуле МФЦ ЕИС ОУ</w:t>
            </w:r>
          </w:p>
        </w:tc>
      </w:tr>
      <w:tr w:rsidR="00CA5045" w:rsidRPr="00F8292F" w:rsidTr="001A0A94">
        <w:trPr>
          <w:gridAfter w:val="1"/>
          <w:wAfter w:w="9" w:type="dxa"/>
        </w:trPr>
        <w:tc>
          <w:tcPr>
            <w:tcW w:w="1418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МФЦ/Модуль МФЦ ЕИС ОУ</w:t>
            </w:r>
          </w:p>
        </w:tc>
        <w:tc>
          <w:tcPr>
            <w:tcW w:w="2551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Рассмотрение проекта решения о предоставлении (об отказе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предоставлении) муниципальной услуги</w:t>
            </w:r>
          </w:p>
        </w:tc>
        <w:tc>
          <w:tcPr>
            <w:tcW w:w="1560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2268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2410" w:type="dxa"/>
          </w:tcPr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работник МФЦ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направляет работнику МФЦ для выдачи (направления) результата предоставления муниципальной услуги заявителю.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45" w:rsidRPr="00F8292F" w:rsidRDefault="00CA5045" w:rsidP="001B2097">
            <w:pPr>
              <w:spacing w:after="200"/>
              <w:ind w:firstLine="709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Решение о предоставлении (об отказе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предоставлении) муниципальной услуги принимается в срок, указанный в пункте 6.1 Административного регламента, составляет 1 (Один) рабочий день со дня регистрации запроса в МФЦ.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 в ее предоставлении. 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Модуле МФЦ ЕИС ОУ в виде решения о предоставлении муниципальной услуги или об отказе в ее предоставлении</w:t>
            </w:r>
          </w:p>
        </w:tc>
      </w:tr>
      <w:tr w:rsidR="00CA5045" w:rsidRPr="00F8292F" w:rsidTr="001A0A94">
        <w:tc>
          <w:tcPr>
            <w:tcW w:w="10216" w:type="dxa"/>
            <w:gridSpan w:val="6"/>
            <w:vAlign w:val="center"/>
          </w:tcPr>
          <w:p w:rsidR="00CA5045" w:rsidRPr="00F8292F" w:rsidRDefault="00CA5045" w:rsidP="001B2097">
            <w:pPr>
              <w:ind w:left="720"/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3.  Предоставление результата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предоставления муниципальной услуги</w:t>
            </w:r>
          </w:p>
        </w:tc>
      </w:tr>
      <w:tr w:rsidR="00CA5045" w:rsidRPr="00F8292F" w:rsidTr="001A0A94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Место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551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1560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Срок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2410" w:type="dxa"/>
            <w:vAlign w:val="center"/>
          </w:tcPr>
          <w:p w:rsidR="00CA5045" w:rsidRPr="00F8292F" w:rsidRDefault="00CA5045" w:rsidP="001B2097">
            <w:pPr>
              <w:jc w:val="center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CA5045" w:rsidRPr="00F8292F" w:rsidTr="001A0A94">
        <w:trPr>
          <w:gridAfter w:val="1"/>
          <w:wAfter w:w="9" w:type="dxa"/>
        </w:trPr>
        <w:tc>
          <w:tcPr>
            <w:tcW w:w="1418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МФЦ/ВИС/РПГУ/Модуль МФЦ ЕИС ОУ</w:t>
            </w:r>
          </w:p>
        </w:tc>
        <w:tc>
          <w:tcPr>
            <w:tcW w:w="2551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1560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2268" w:type="dxa"/>
          </w:tcPr>
          <w:p w:rsidR="00CA5045" w:rsidRPr="00F8292F" w:rsidRDefault="00CA5045" w:rsidP="001B2097">
            <w:pPr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Соответствие решения требованиям законодательства Российской Федерации,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том числе Административному регламенту</w:t>
            </w:r>
          </w:p>
        </w:tc>
        <w:tc>
          <w:tcPr>
            <w:tcW w:w="2410" w:type="dxa"/>
          </w:tcPr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работника МФЦ в Личный кабинет на РПГУ. 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A5045" w:rsidRPr="00F8292F" w:rsidRDefault="00CA5045" w:rsidP="001B2097">
            <w:pPr>
              <w:spacing w:after="200"/>
              <w:ind w:firstLine="709"/>
              <w:jc w:val="both"/>
              <w:rPr>
                <w:rFonts w:ascii="Times New Roman" w:hAnsi="Times New Roman"/>
              </w:rPr>
            </w:pPr>
            <w:r w:rsidRPr="00F8292F">
              <w:rPr>
                <w:rFonts w:ascii="Times New Roman" w:hAnsi="Times New Roman"/>
              </w:rPr>
              <w:t xml:space="preserve">Результат предоставления муниципальной услуги (независимо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 xml:space="preserve">от принятого решения) направляется в день его подписания заявителю </w:t>
            </w:r>
            <w:r w:rsidRPr="00F8292F">
              <w:rPr>
                <w:sz w:val="22"/>
                <w:szCs w:val="22"/>
              </w:rPr>
              <w:br/>
            </w:r>
            <w:r w:rsidRPr="00F8292F">
              <w:rPr>
                <w:rFonts w:ascii="Times New Roman" w:hAnsi="Times New Roman"/>
              </w:rPr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:rsidR="00CA5045" w:rsidRPr="00F8292F" w:rsidDel="00605654" w:rsidRDefault="00CA5045" w:rsidP="001B2097">
            <w:pPr>
              <w:pStyle w:val="ConsPlusNormal"/>
              <w:suppressAutoHyphens/>
              <w:ind w:firstLine="567"/>
              <w:jc w:val="both"/>
              <w:rPr>
                <w:del w:id="88" w:author="user" w:date="2022-03-18T12:08:00Z"/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829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</w:t>
            </w:r>
            <w:r w:rsidRPr="00F829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в виде распечатанного </w:t>
            </w:r>
            <w:r w:rsidRPr="00F829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CA5045" w:rsidRPr="00F8292F" w:rsidRDefault="00CA5045" w:rsidP="001B2097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8292F">
              <w:rPr>
                <w:rFonts w:ascii="Times New Roman" w:hAnsi="Times New Roman" w:cs="Times New Roman"/>
                <w:sz w:val="24"/>
                <w:szCs w:val="24"/>
              </w:rPr>
              <w:br/>
              <w:t>в Модуле МФЦ ЕИС ОУ, Личном кабинете на РПГУ</w:t>
            </w:r>
          </w:p>
        </w:tc>
      </w:tr>
    </w:tbl>
    <w:p w:rsidR="00CA5045" w:rsidRPr="00F8292F" w:rsidRDefault="00CA5045" w:rsidP="00CA5045">
      <w:pPr>
        <w:tabs>
          <w:tab w:val="left" w:pos="1034"/>
        </w:tabs>
      </w:pPr>
    </w:p>
    <w:p w:rsidR="00CA5045" w:rsidRPr="00F8292F" w:rsidRDefault="00CA5045" w:rsidP="00CA5045">
      <w:pPr>
        <w:spacing w:after="120"/>
        <w:rPr>
          <w:vertAlign w:val="superscript"/>
        </w:rPr>
      </w:pPr>
    </w:p>
    <w:sectPr w:rsidR="00CA5045" w:rsidRPr="00F8292F" w:rsidSect="000A0D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B8" w:rsidRDefault="009241B8" w:rsidP="00CA5045">
      <w:r>
        <w:separator/>
      </w:r>
    </w:p>
  </w:endnote>
  <w:endnote w:type="continuationSeparator" w:id="0">
    <w:p w:rsidR="009241B8" w:rsidRDefault="009241B8" w:rsidP="00CA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45" w:rsidRDefault="00CA5045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859A1">
      <w:rPr>
        <w:noProof/>
      </w:rPr>
      <w:t>3</w:t>
    </w:r>
    <w:r>
      <w:fldChar w:fldCharType="end"/>
    </w:r>
  </w:p>
  <w:p w:rsidR="00CA5045" w:rsidRDefault="00CA504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45" w:rsidRDefault="00CA5045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D27C0A">
      <w:rPr>
        <w:noProof/>
      </w:rPr>
      <w:t>39</w:t>
    </w:r>
    <w:r>
      <w:fldChar w:fldCharType="end"/>
    </w:r>
  </w:p>
  <w:p w:rsidR="00CA5045" w:rsidRPr="00FF3AC8" w:rsidRDefault="00CA5045" w:rsidP="00536C5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B8" w:rsidRDefault="009241B8" w:rsidP="00CA5045">
      <w:r>
        <w:separator/>
      </w:r>
    </w:p>
  </w:footnote>
  <w:footnote w:type="continuationSeparator" w:id="0">
    <w:p w:rsidR="009241B8" w:rsidRDefault="009241B8" w:rsidP="00CA5045">
      <w:r>
        <w:continuationSeparator/>
      </w:r>
    </w:p>
  </w:footnote>
  <w:footnote w:id="1">
    <w:p w:rsidR="00EA3F07" w:rsidRDefault="00CA5045" w:rsidP="00CA5045">
      <w:pPr>
        <w:pStyle w:val="aa"/>
        <w:ind w:firstLine="709"/>
        <w:jc w:val="both"/>
      </w:pPr>
      <w:r w:rsidRPr="009365B6">
        <w:rPr>
          <w:rStyle w:val="ac"/>
          <w:rFonts w:ascii="Times New Roman" w:hAnsi="Times New Roman"/>
        </w:rPr>
        <w:footnoteRef/>
      </w:r>
      <w:r w:rsidRPr="009365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45" w:rsidRDefault="00CA5045" w:rsidP="00536C51">
    <w:pPr>
      <w:pStyle w:val="af2"/>
    </w:pPr>
  </w:p>
  <w:p w:rsidR="00CA5045" w:rsidRPr="00E57E03" w:rsidRDefault="00CA5045" w:rsidP="00536C51">
    <w:pPr>
      <w:pStyle w:val="af2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62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F0458"/>
    <w:multiLevelType w:val="multilevel"/>
    <w:tmpl w:val="FFFFFFFF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2">
    <w:nsid w:val="0C2A48E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C3FB1"/>
    <w:multiLevelType w:val="hybridMultilevel"/>
    <w:tmpl w:val="FFFFFFFF"/>
    <w:lvl w:ilvl="0" w:tplc="F01E6D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EA5412"/>
    <w:multiLevelType w:val="hybridMultilevel"/>
    <w:tmpl w:val="FFFFFFFF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421F21"/>
    <w:multiLevelType w:val="hybridMultilevel"/>
    <w:tmpl w:val="FFFFFFFF"/>
    <w:lvl w:ilvl="0" w:tplc="7FA8B5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B025A"/>
    <w:multiLevelType w:val="hybridMultilevel"/>
    <w:tmpl w:val="FFFFFFFF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DB0B80"/>
    <w:multiLevelType w:val="hybridMultilevel"/>
    <w:tmpl w:val="FFFFFFFF"/>
    <w:lvl w:ilvl="0" w:tplc="15D04ED8">
      <w:start w:val="4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BA840D7"/>
    <w:multiLevelType w:val="hybridMultilevel"/>
    <w:tmpl w:val="FFFFFFFF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BA01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DC423B"/>
    <w:multiLevelType w:val="hybridMultilevel"/>
    <w:tmpl w:val="FFFFFFFF"/>
    <w:lvl w:ilvl="0" w:tplc="D39CC55A">
      <w:start w:val="4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F0E4E"/>
    <w:multiLevelType w:val="hybridMultilevel"/>
    <w:tmpl w:val="FFFFFFFF"/>
    <w:lvl w:ilvl="0" w:tplc="0419000F">
      <w:start w:val="6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668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38313CC"/>
    <w:multiLevelType w:val="hybridMultilevel"/>
    <w:tmpl w:val="FFFFFFFF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6927542"/>
    <w:multiLevelType w:val="multilevel"/>
    <w:tmpl w:val="FFFFFFFF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8BE400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246EB"/>
    <w:multiLevelType w:val="multilevel"/>
    <w:tmpl w:val="FFFFFFFF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DCF1C8D"/>
    <w:multiLevelType w:val="hybridMultilevel"/>
    <w:tmpl w:val="FFFFFFFF"/>
    <w:lvl w:ilvl="0" w:tplc="09BCC50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E0E0BA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06151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3433343F"/>
    <w:multiLevelType w:val="hybridMultilevel"/>
    <w:tmpl w:val="FFFFFFFF"/>
    <w:lvl w:ilvl="0" w:tplc="0419000F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4F7ACA"/>
    <w:multiLevelType w:val="hybridMultilevel"/>
    <w:tmpl w:val="FFFFFFFF"/>
    <w:lvl w:ilvl="0" w:tplc="193A1C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F85BDE"/>
    <w:multiLevelType w:val="hybridMultilevel"/>
    <w:tmpl w:val="FFFFFFFF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1F168C"/>
    <w:multiLevelType w:val="hybridMultilevel"/>
    <w:tmpl w:val="FFFFFFFF"/>
    <w:lvl w:ilvl="0" w:tplc="1C6E1E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2E20816"/>
    <w:multiLevelType w:val="hybridMultilevel"/>
    <w:tmpl w:val="FFFFFFFF"/>
    <w:lvl w:ilvl="0" w:tplc="2B968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5D67EF"/>
    <w:multiLevelType w:val="hybridMultilevel"/>
    <w:tmpl w:val="FFFFFFFF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520808"/>
    <w:multiLevelType w:val="multilevel"/>
    <w:tmpl w:val="FFFFFFFF"/>
    <w:lvl w:ilvl="0">
      <w:start w:val="1"/>
      <w:numFmt w:val="decimal"/>
      <w:lvlText w:val="%1."/>
      <w:lvlJc w:val="left"/>
      <w:pPr>
        <w:ind w:left="1360" w:hanging="1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4DDD6133"/>
    <w:multiLevelType w:val="multilevel"/>
    <w:tmpl w:val="FFFFFFFF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8">
    <w:nsid w:val="512D6765"/>
    <w:multiLevelType w:val="hybridMultilevel"/>
    <w:tmpl w:val="FFFFFFFF"/>
    <w:lvl w:ilvl="0" w:tplc="2C9A6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2C2AA6"/>
    <w:multiLevelType w:val="hybridMultilevel"/>
    <w:tmpl w:val="FFFFFFFF"/>
    <w:lvl w:ilvl="0" w:tplc="6BCCE8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942783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7402EA"/>
    <w:multiLevelType w:val="hybridMultilevel"/>
    <w:tmpl w:val="FFFFFFFF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274AE1"/>
    <w:multiLevelType w:val="hybridMultilevel"/>
    <w:tmpl w:val="FFFFFFFF"/>
    <w:lvl w:ilvl="0" w:tplc="A4FE1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447561"/>
    <w:multiLevelType w:val="hybridMultilevel"/>
    <w:tmpl w:val="FFFFFFFF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4567622"/>
    <w:multiLevelType w:val="hybridMultilevel"/>
    <w:tmpl w:val="FFFFFFFF"/>
    <w:lvl w:ilvl="0" w:tplc="8AE4F578">
      <w:start w:val="5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54E2FF6"/>
    <w:multiLevelType w:val="hybridMultilevel"/>
    <w:tmpl w:val="FFFFFFFF"/>
    <w:lvl w:ilvl="0" w:tplc="7FA8B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68B26DE"/>
    <w:multiLevelType w:val="hybridMultilevel"/>
    <w:tmpl w:val="FFFFFFFF"/>
    <w:lvl w:ilvl="0" w:tplc="85CA3890">
      <w:start w:val="1"/>
      <w:numFmt w:val="none"/>
      <w:lvlText w:val="6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68E76">
      <w:start w:val="39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5B3CD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B545B7"/>
    <w:multiLevelType w:val="hybridMultilevel"/>
    <w:tmpl w:val="FFFFFFFF"/>
    <w:lvl w:ilvl="0" w:tplc="68A03C06">
      <w:start w:val="5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2B75B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D0C77AC"/>
    <w:multiLevelType w:val="multilevel"/>
    <w:tmpl w:val="FFFFFFFF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cs="Times New Roman" w:hint="default"/>
      </w:rPr>
    </w:lvl>
  </w:abstractNum>
  <w:num w:numId="1">
    <w:abstractNumId w:val="36"/>
  </w:num>
  <w:num w:numId="2">
    <w:abstractNumId w:val="34"/>
  </w:num>
  <w:num w:numId="3">
    <w:abstractNumId w:val="4"/>
  </w:num>
  <w:num w:numId="4">
    <w:abstractNumId w:val="13"/>
  </w:num>
  <w:num w:numId="5">
    <w:abstractNumId w:val="6"/>
  </w:num>
  <w:num w:numId="6">
    <w:abstractNumId w:val="33"/>
  </w:num>
  <w:num w:numId="7">
    <w:abstractNumId w:val="35"/>
  </w:num>
  <w:num w:numId="8">
    <w:abstractNumId w:val="5"/>
  </w:num>
  <w:num w:numId="9">
    <w:abstractNumId w:val="10"/>
  </w:num>
  <w:num w:numId="10">
    <w:abstractNumId w:val="38"/>
  </w:num>
  <w:num w:numId="11">
    <w:abstractNumId w:val="11"/>
  </w:num>
  <w:num w:numId="12">
    <w:abstractNumId w:val="20"/>
  </w:num>
  <w:num w:numId="13">
    <w:abstractNumId w:val="7"/>
  </w:num>
  <w:num w:numId="14">
    <w:abstractNumId w:val="9"/>
  </w:num>
  <w:num w:numId="15">
    <w:abstractNumId w:val="29"/>
  </w:num>
  <w:num w:numId="16">
    <w:abstractNumId w:val="0"/>
  </w:num>
  <w:num w:numId="17">
    <w:abstractNumId w:val="8"/>
  </w:num>
  <w:num w:numId="18">
    <w:abstractNumId w:val="2"/>
  </w:num>
  <w:num w:numId="19">
    <w:abstractNumId w:val="31"/>
  </w:num>
  <w:num w:numId="20">
    <w:abstractNumId w:val="39"/>
  </w:num>
  <w:num w:numId="21">
    <w:abstractNumId w:val="21"/>
  </w:num>
  <w:num w:numId="22">
    <w:abstractNumId w:val="3"/>
  </w:num>
  <w:num w:numId="23">
    <w:abstractNumId w:val="26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14"/>
  </w:num>
  <w:num w:numId="29">
    <w:abstractNumId w:val="12"/>
  </w:num>
  <w:num w:numId="30">
    <w:abstractNumId w:val="23"/>
  </w:num>
  <w:num w:numId="31">
    <w:abstractNumId w:val="37"/>
  </w:num>
  <w:num w:numId="32">
    <w:abstractNumId w:val="30"/>
  </w:num>
  <w:num w:numId="33">
    <w:abstractNumId w:val="32"/>
  </w:num>
  <w:num w:numId="34">
    <w:abstractNumId w:val="1"/>
  </w:num>
  <w:num w:numId="35">
    <w:abstractNumId w:val="40"/>
  </w:num>
  <w:num w:numId="36">
    <w:abstractNumId w:val="18"/>
  </w:num>
  <w:num w:numId="37">
    <w:abstractNumId w:val="22"/>
  </w:num>
  <w:num w:numId="38">
    <w:abstractNumId w:val="24"/>
  </w:num>
  <w:num w:numId="39">
    <w:abstractNumId w:val="28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A"/>
    <w:rsid w:val="00002472"/>
    <w:rsid w:val="00003974"/>
    <w:rsid w:val="0001316D"/>
    <w:rsid w:val="000320BE"/>
    <w:rsid w:val="0003503A"/>
    <w:rsid w:val="00037230"/>
    <w:rsid w:val="0004174B"/>
    <w:rsid w:val="00045DC7"/>
    <w:rsid w:val="00051669"/>
    <w:rsid w:val="00052537"/>
    <w:rsid w:val="00060BDF"/>
    <w:rsid w:val="00084169"/>
    <w:rsid w:val="00097190"/>
    <w:rsid w:val="00097207"/>
    <w:rsid w:val="000A0D92"/>
    <w:rsid w:val="000A62E8"/>
    <w:rsid w:val="000A6C8D"/>
    <w:rsid w:val="000E49DA"/>
    <w:rsid w:val="000F350F"/>
    <w:rsid w:val="00105674"/>
    <w:rsid w:val="00106517"/>
    <w:rsid w:val="00122597"/>
    <w:rsid w:val="00123AE0"/>
    <w:rsid w:val="001241BC"/>
    <w:rsid w:val="00131DC7"/>
    <w:rsid w:val="00146612"/>
    <w:rsid w:val="00165D50"/>
    <w:rsid w:val="0018683F"/>
    <w:rsid w:val="001A0A94"/>
    <w:rsid w:val="001A5E0E"/>
    <w:rsid w:val="001B2097"/>
    <w:rsid w:val="001B7E8B"/>
    <w:rsid w:val="001C00F3"/>
    <w:rsid w:val="001C68F5"/>
    <w:rsid w:val="001D391A"/>
    <w:rsid w:val="001E2FFD"/>
    <w:rsid w:val="001F4CAF"/>
    <w:rsid w:val="0021318A"/>
    <w:rsid w:val="002272F5"/>
    <w:rsid w:val="00227A0A"/>
    <w:rsid w:val="00230272"/>
    <w:rsid w:val="002312F1"/>
    <w:rsid w:val="00233BEA"/>
    <w:rsid w:val="0025793D"/>
    <w:rsid w:val="0026575F"/>
    <w:rsid w:val="0026671E"/>
    <w:rsid w:val="00272C4E"/>
    <w:rsid w:val="00274629"/>
    <w:rsid w:val="00293604"/>
    <w:rsid w:val="0029466E"/>
    <w:rsid w:val="00294E4D"/>
    <w:rsid w:val="0029636E"/>
    <w:rsid w:val="002A2140"/>
    <w:rsid w:val="002A2519"/>
    <w:rsid w:val="002A4966"/>
    <w:rsid w:val="002A6F9E"/>
    <w:rsid w:val="002B2D79"/>
    <w:rsid w:val="002C5921"/>
    <w:rsid w:val="002D2FAD"/>
    <w:rsid w:val="002D34CD"/>
    <w:rsid w:val="002F7CAC"/>
    <w:rsid w:val="003037BC"/>
    <w:rsid w:val="0030530A"/>
    <w:rsid w:val="00312A3E"/>
    <w:rsid w:val="00346035"/>
    <w:rsid w:val="00346689"/>
    <w:rsid w:val="0035586A"/>
    <w:rsid w:val="00356CD6"/>
    <w:rsid w:val="00362F78"/>
    <w:rsid w:val="003632A3"/>
    <w:rsid w:val="00367BA8"/>
    <w:rsid w:val="00367CD9"/>
    <w:rsid w:val="0037338E"/>
    <w:rsid w:val="00374120"/>
    <w:rsid w:val="00376166"/>
    <w:rsid w:val="00381C38"/>
    <w:rsid w:val="00386E87"/>
    <w:rsid w:val="00387250"/>
    <w:rsid w:val="00391410"/>
    <w:rsid w:val="003966D7"/>
    <w:rsid w:val="003A5DB2"/>
    <w:rsid w:val="003B4C0F"/>
    <w:rsid w:val="003C456D"/>
    <w:rsid w:val="003D3644"/>
    <w:rsid w:val="003D77FB"/>
    <w:rsid w:val="003E06C3"/>
    <w:rsid w:val="003E2EBF"/>
    <w:rsid w:val="003F42F6"/>
    <w:rsid w:val="00404F5B"/>
    <w:rsid w:val="00410101"/>
    <w:rsid w:val="0041516E"/>
    <w:rsid w:val="00421BBC"/>
    <w:rsid w:val="00423A55"/>
    <w:rsid w:val="00423DC2"/>
    <w:rsid w:val="00430B4E"/>
    <w:rsid w:val="00432119"/>
    <w:rsid w:val="004346B0"/>
    <w:rsid w:val="0046100F"/>
    <w:rsid w:val="00466359"/>
    <w:rsid w:val="004761A2"/>
    <w:rsid w:val="0048027A"/>
    <w:rsid w:val="0048522A"/>
    <w:rsid w:val="004952A1"/>
    <w:rsid w:val="004A5D56"/>
    <w:rsid w:val="004A5F93"/>
    <w:rsid w:val="004B5F8F"/>
    <w:rsid w:val="004D5C83"/>
    <w:rsid w:val="004D6CE1"/>
    <w:rsid w:val="004D79F9"/>
    <w:rsid w:val="005079D9"/>
    <w:rsid w:val="00520C62"/>
    <w:rsid w:val="00536C51"/>
    <w:rsid w:val="005428D0"/>
    <w:rsid w:val="005534F2"/>
    <w:rsid w:val="00557717"/>
    <w:rsid w:val="005666CE"/>
    <w:rsid w:val="005852FC"/>
    <w:rsid w:val="005A2671"/>
    <w:rsid w:val="005A764B"/>
    <w:rsid w:val="005C2522"/>
    <w:rsid w:val="005D53E1"/>
    <w:rsid w:val="0060238D"/>
    <w:rsid w:val="00605654"/>
    <w:rsid w:val="00614AD3"/>
    <w:rsid w:val="00623C4A"/>
    <w:rsid w:val="006254BE"/>
    <w:rsid w:val="006407BB"/>
    <w:rsid w:val="0064358E"/>
    <w:rsid w:val="006538A9"/>
    <w:rsid w:val="0068121F"/>
    <w:rsid w:val="00694559"/>
    <w:rsid w:val="00695662"/>
    <w:rsid w:val="00696CAA"/>
    <w:rsid w:val="006A5408"/>
    <w:rsid w:val="006A5834"/>
    <w:rsid w:val="006A7DD4"/>
    <w:rsid w:val="006B2E2E"/>
    <w:rsid w:val="006C1BC1"/>
    <w:rsid w:val="006C5011"/>
    <w:rsid w:val="006C7441"/>
    <w:rsid w:val="006E0309"/>
    <w:rsid w:val="006E2BD6"/>
    <w:rsid w:val="006F14B9"/>
    <w:rsid w:val="006F2536"/>
    <w:rsid w:val="0070382C"/>
    <w:rsid w:val="00710F12"/>
    <w:rsid w:val="00713E3D"/>
    <w:rsid w:val="007314AD"/>
    <w:rsid w:val="0075641C"/>
    <w:rsid w:val="0076535B"/>
    <w:rsid w:val="00775061"/>
    <w:rsid w:val="00790EA7"/>
    <w:rsid w:val="00792DC6"/>
    <w:rsid w:val="007B0254"/>
    <w:rsid w:val="007B1CFD"/>
    <w:rsid w:val="007D403D"/>
    <w:rsid w:val="007D43BE"/>
    <w:rsid w:val="007E6A69"/>
    <w:rsid w:val="007E7FBD"/>
    <w:rsid w:val="007F368B"/>
    <w:rsid w:val="007F3A9C"/>
    <w:rsid w:val="007F7E0F"/>
    <w:rsid w:val="00826E83"/>
    <w:rsid w:val="00830D80"/>
    <w:rsid w:val="00834D0D"/>
    <w:rsid w:val="008352DB"/>
    <w:rsid w:val="0084372E"/>
    <w:rsid w:val="008543FE"/>
    <w:rsid w:val="00855C90"/>
    <w:rsid w:val="0085786A"/>
    <w:rsid w:val="00862208"/>
    <w:rsid w:val="00881B47"/>
    <w:rsid w:val="00886CA7"/>
    <w:rsid w:val="008964D7"/>
    <w:rsid w:val="00897B52"/>
    <w:rsid w:val="008A4A4B"/>
    <w:rsid w:val="008A7600"/>
    <w:rsid w:val="008B6C64"/>
    <w:rsid w:val="008C24F9"/>
    <w:rsid w:val="008D326C"/>
    <w:rsid w:val="008D388E"/>
    <w:rsid w:val="008D74DC"/>
    <w:rsid w:val="008E7162"/>
    <w:rsid w:val="009074E2"/>
    <w:rsid w:val="00915FB3"/>
    <w:rsid w:val="00921B4B"/>
    <w:rsid w:val="009241B8"/>
    <w:rsid w:val="00925188"/>
    <w:rsid w:val="009365B6"/>
    <w:rsid w:val="009369CF"/>
    <w:rsid w:val="009731FA"/>
    <w:rsid w:val="009859A1"/>
    <w:rsid w:val="0098787B"/>
    <w:rsid w:val="00991F8E"/>
    <w:rsid w:val="0099623C"/>
    <w:rsid w:val="009A03CC"/>
    <w:rsid w:val="009A43FF"/>
    <w:rsid w:val="009B13C1"/>
    <w:rsid w:val="009B1693"/>
    <w:rsid w:val="009B20C6"/>
    <w:rsid w:val="009B55FB"/>
    <w:rsid w:val="009B5717"/>
    <w:rsid w:val="009C048B"/>
    <w:rsid w:val="009C1496"/>
    <w:rsid w:val="009E7F91"/>
    <w:rsid w:val="009F4100"/>
    <w:rsid w:val="00A0126F"/>
    <w:rsid w:val="00A1012F"/>
    <w:rsid w:val="00A13778"/>
    <w:rsid w:val="00A24824"/>
    <w:rsid w:val="00A27908"/>
    <w:rsid w:val="00A410FC"/>
    <w:rsid w:val="00A4295B"/>
    <w:rsid w:val="00A436C3"/>
    <w:rsid w:val="00A63242"/>
    <w:rsid w:val="00A70A54"/>
    <w:rsid w:val="00A73280"/>
    <w:rsid w:val="00A83C99"/>
    <w:rsid w:val="00A96E08"/>
    <w:rsid w:val="00AA6B75"/>
    <w:rsid w:val="00AD3275"/>
    <w:rsid w:val="00AD48FF"/>
    <w:rsid w:val="00AD6498"/>
    <w:rsid w:val="00AF1FE6"/>
    <w:rsid w:val="00AF5984"/>
    <w:rsid w:val="00AF5FA7"/>
    <w:rsid w:val="00AF7ED3"/>
    <w:rsid w:val="00B0398F"/>
    <w:rsid w:val="00B074F7"/>
    <w:rsid w:val="00B12EC0"/>
    <w:rsid w:val="00B13196"/>
    <w:rsid w:val="00B178D6"/>
    <w:rsid w:val="00B3174E"/>
    <w:rsid w:val="00B32DFE"/>
    <w:rsid w:val="00B40001"/>
    <w:rsid w:val="00B45C2D"/>
    <w:rsid w:val="00B513EC"/>
    <w:rsid w:val="00B65B12"/>
    <w:rsid w:val="00B66652"/>
    <w:rsid w:val="00B713F9"/>
    <w:rsid w:val="00B832CC"/>
    <w:rsid w:val="00B834D0"/>
    <w:rsid w:val="00B969CA"/>
    <w:rsid w:val="00B97DF4"/>
    <w:rsid w:val="00BA146E"/>
    <w:rsid w:val="00BA4652"/>
    <w:rsid w:val="00BD6B5E"/>
    <w:rsid w:val="00BE1003"/>
    <w:rsid w:val="00BF0F5B"/>
    <w:rsid w:val="00BF4851"/>
    <w:rsid w:val="00C11EE8"/>
    <w:rsid w:val="00C15C79"/>
    <w:rsid w:val="00C165B1"/>
    <w:rsid w:val="00C17A4F"/>
    <w:rsid w:val="00C22CC0"/>
    <w:rsid w:val="00C250FF"/>
    <w:rsid w:val="00C27951"/>
    <w:rsid w:val="00C35909"/>
    <w:rsid w:val="00C37A03"/>
    <w:rsid w:val="00C46DDE"/>
    <w:rsid w:val="00C51D9B"/>
    <w:rsid w:val="00C51DB1"/>
    <w:rsid w:val="00C56260"/>
    <w:rsid w:val="00C8186E"/>
    <w:rsid w:val="00C856BE"/>
    <w:rsid w:val="00C953E6"/>
    <w:rsid w:val="00CA3B98"/>
    <w:rsid w:val="00CA5045"/>
    <w:rsid w:val="00CB2D9F"/>
    <w:rsid w:val="00CB2E12"/>
    <w:rsid w:val="00CB5C63"/>
    <w:rsid w:val="00CC45A3"/>
    <w:rsid w:val="00CC6507"/>
    <w:rsid w:val="00CE6800"/>
    <w:rsid w:val="00CF7C93"/>
    <w:rsid w:val="00D03D33"/>
    <w:rsid w:val="00D05188"/>
    <w:rsid w:val="00D112A8"/>
    <w:rsid w:val="00D2192E"/>
    <w:rsid w:val="00D26B5A"/>
    <w:rsid w:val="00D27C0A"/>
    <w:rsid w:val="00D36A06"/>
    <w:rsid w:val="00D447ED"/>
    <w:rsid w:val="00D478C7"/>
    <w:rsid w:val="00D47950"/>
    <w:rsid w:val="00D6147C"/>
    <w:rsid w:val="00D652E8"/>
    <w:rsid w:val="00D816FE"/>
    <w:rsid w:val="00DB0C9F"/>
    <w:rsid w:val="00DC08D4"/>
    <w:rsid w:val="00DC170C"/>
    <w:rsid w:val="00DD113F"/>
    <w:rsid w:val="00DE0227"/>
    <w:rsid w:val="00DE75C2"/>
    <w:rsid w:val="00DF17E5"/>
    <w:rsid w:val="00DF3FB2"/>
    <w:rsid w:val="00DF6DF4"/>
    <w:rsid w:val="00E0561B"/>
    <w:rsid w:val="00E11F2E"/>
    <w:rsid w:val="00E35F37"/>
    <w:rsid w:val="00E57E03"/>
    <w:rsid w:val="00E70238"/>
    <w:rsid w:val="00E8342A"/>
    <w:rsid w:val="00E9462F"/>
    <w:rsid w:val="00EA3F07"/>
    <w:rsid w:val="00EA4821"/>
    <w:rsid w:val="00EA5BCC"/>
    <w:rsid w:val="00EE51DA"/>
    <w:rsid w:val="00EE78D4"/>
    <w:rsid w:val="00F12696"/>
    <w:rsid w:val="00F13846"/>
    <w:rsid w:val="00F2067A"/>
    <w:rsid w:val="00F2581F"/>
    <w:rsid w:val="00F41197"/>
    <w:rsid w:val="00F41988"/>
    <w:rsid w:val="00F76968"/>
    <w:rsid w:val="00F769F5"/>
    <w:rsid w:val="00F8292F"/>
    <w:rsid w:val="00F961D0"/>
    <w:rsid w:val="00F97086"/>
    <w:rsid w:val="00FA13F4"/>
    <w:rsid w:val="00FA34FC"/>
    <w:rsid w:val="00FA3B75"/>
    <w:rsid w:val="00FB6CD0"/>
    <w:rsid w:val="00FC32F9"/>
    <w:rsid w:val="00FD670C"/>
    <w:rsid w:val="00FD70C8"/>
    <w:rsid w:val="00FE19B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C12904-B06B-453A-B5C7-E704C12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1D0"/>
    <w:rPr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rsid w:val="000F35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A504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0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045"/>
    <w:pPr>
      <w:keepNext/>
      <w:keepLines/>
      <w:spacing w:before="200" w:line="276" w:lineRule="auto"/>
      <w:outlineLvl w:val="4"/>
    </w:pPr>
    <w:rPr>
      <w:rFonts w:asciiTheme="majorHAnsi" w:eastAsiaTheme="majorEastAsia" w:hAnsiTheme="majorHAns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0F350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locked/>
    <w:rsid w:val="00CA5045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A5045"/>
    <w:rPr>
      <w:rFonts w:asciiTheme="majorHAnsi" w:eastAsiaTheme="majorEastAsia" w:hAnsiTheme="majorHAnsi" w:cs="Times New Roman"/>
      <w:b/>
      <w:bCs/>
      <w:color w:val="5B9BD5" w:themeColor="accent1"/>
      <w:sz w:val="22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A5045"/>
    <w:rPr>
      <w:rFonts w:asciiTheme="majorHAnsi" w:eastAsiaTheme="majorEastAsia" w:hAnsiTheme="majorHAnsi" w:cs="Times New Roman"/>
      <w:color w:val="1F4D78" w:themeColor="accent1" w:themeShade="7F"/>
      <w:sz w:val="22"/>
      <w:szCs w:val="22"/>
      <w:lang w:val="x-none" w:eastAsia="en-US"/>
    </w:rPr>
  </w:style>
  <w:style w:type="paragraph" w:styleId="a3">
    <w:name w:val="Normal (Web)"/>
    <w:basedOn w:val="a"/>
    <w:uiPriority w:val="99"/>
    <w:rsid w:val="003053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530A"/>
    <w:rPr>
      <w:rFonts w:cs="Times New Roman"/>
      <w:b/>
      <w:bCs/>
    </w:rPr>
  </w:style>
  <w:style w:type="character" w:styleId="a5">
    <w:name w:val="Hyperlink"/>
    <w:basedOn w:val="a0"/>
    <w:uiPriority w:val="99"/>
    <w:rsid w:val="0030530A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0530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915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15FB3"/>
    <w:rPr>
      <w:rFonts w:ascii="Arial" w:hAnsi="Arial"/>
      <w:lang w:val="ru-RU" w:eastAsia="ru-RU"/>
    </w:rPr>
  </w:style>
  <w:style w:type="paragraph" w:customStyle="1" w:styleId="western">
    <w:name w:val="western"/>
    <w:basedOn w:val="a"/>
    <w:rsid w:val="0018683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868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C37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37A03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CA5045"/>
    <w:pPr>
      <w:tabs>
        <w:tab w:val="right" w:leader="dot" w:pos="9344"/>
      </w:tabs>
      <w:spacing w:after="100" w:line="276" w:lineRule="auto"/>
      <w:ind w:left="220"/>
      <w:jc w:val="both"/>
    </w:pPr>
    <w:rPr>
      <w:rFonts w:asciiTheme="minorHAnsi" w:eastAsiaTheme="minorEastAsia" w:hAnsiTheme="minorHAns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A5045"/>
    <w:pPr>
      <w:tabs>
        <w:tab w:val="right" w:leader="dot" w:pos="9344"/>
      </w:tabs>
      <w:spacing w:after="1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CA5045"/>
    <w:rPr>
      <w:rFonts w:ascii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CA5045"/>
    <w:rPr>
      <w:rFonts w:asciiTheme="minorHAnsi" w:hAnsiTheme="minorHAnsi" w:cs="Times New Roman"/>
      <w:lang w:val="x-none" w:eastAsia="en-US"/>
    </w:rPr>
  </w:style>
  <w:style w:type="character" w:styleId="ac">
    <w:name w:val="footnote reference"/>
    <w:basedOn w:val="a0"/>
    <w:uiPriority w:val="99"/>
    <w:unhideWhenUsed/>
    <w:rsid w:val="00CA5045"/>
    <w:rPr>
      <w:rFonts w:cs="Times New Roman"/>
      <w:vertAlign w:val="superscript"/>
    </w:rPr>
  </w:style>
  <w:style w:type="character" w:styleId="ad">
    <w:name w:val="annotation reference"/>
    <w:basedOn w:val="a0"/>
    <w:uiPriority w:val="99"/>
    <w:unhideWhenUsed/>
    <w:rsid w:val="00CA504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A5045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locked/>
    <w:rsid w:val="00CA5045"/>
    <w:rPr>
      <w:rFonts w:asciiTheme="minorHAnsi" w:hAnsiTheme="minorHAnsi" w:cs="Times New Roman"/>
      <w:lang w:val="x-none"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CA50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CA5045"/>
    <w:rPr>
      <w:rFonts w:asciiTheme="minorHAnsi" w:hAnsiTheme="minorHAnsi" w:cs="Times New Roman"/>
      <w:b/>
      <w:bCs/>
      <w:lang w:val="x-none" w:eastAsia="en-US"/>
    </w:rPr>
  </w:style>
  <w:style w:type="paragraph" w:customStyle="1" w:styleId="111">
    <w:name w:val="Рег. 1.1.1"/>
    <w:basedOn w:val="a"/>
    <w:qFormat/>
    <w:rsid w:val="00CA5045"/>
    <w:pPr>
      <w:numPr>
        <w:ilvl w:val="2"/>
        <w:numId w:val="24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A5045"/>
    <w:pPr>
      <w:widowControl/>
      <w:numPr>
        <w:ilvl w:val="1"/>
        <w:numId w:val="24"/>
      </w:numPr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CA5045"/>
    <w:pPr>
      <w:numPr>
        <w:numId w:val="24"/>
      </w:numPr>
      <w:autoSpaceDE w:val="0"/>
      <w:autoSpaceDN w:val="0"/>
      <w:adjustRightInd w:val="0"/>
      <w:jc w:val="center"/>
      <w:outlineLvl w:val="1"/>
    </w:pPr>
    <w:rPr>
      <w:b/>
      <w:bCs/>
      <w:lang w:eastAsia="en-US"/>
    </w:rPr>
  </w:style>
  <w:style w:type="paragraph" w:customStyle="1" w:styleId="1">
    <w:name w:val="Рег. Списки 1)"/>
    <w:basedOn w:val="a"/>
    <w:qFormat/>
    <w:rsid w:val="00CA5045"/>
    <w:pPr>
      <w:numPr>
        <w:numId w:val="27"/>
      </w:numPr>
      <w:autoSpaceDE w:val="0"/>
      <w:autoSpaceDN w:val="0"/>
      <w:adjustRightInd w:val="0"/>
      <w:spacing w:line="276" w:lineRule="auto"/>
      <w:jc w:val="both"/>
    </w:pPr>
    <w:rPr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A5045"/>
    <w:pPr>
      <w:widowControl/>
      <w:ind w:firstLine="0"/>
      <w:jc w:val="center"/>
      <w:outlineLvl w:val="1"/>
    </w:pPr>
    <w:rPr>
      <w:rFonts w:cs="Times New Roman"/>
      <w:b/>
      <w:bCs/>
      <w:sz w:val="24"/>
      <w:szCs w:val="24"/>
      <w:lang w:eastAsia="en-US"/>
    </w:rPr>
  </w:style>
  <w:style w:type="character" w:customStyle="1" w:styleId="2-0">
    <w:name w:val="Рег. Заголовок 2-го уровня регламента Знак"/>
    <w:basedOn w:val="ConsPlusNormal0"/>
    <w:link w:val="2-"/>
    <w:locked/>
    <w:rsid w:val="00CA5045"/>
    <w:rPr>
      <w:rFonts w:ascii="Arial" w:hAnsi="Arial" w:cs="Times New Roman"/>
      <w:b/>
      <w:bCs/>
      <w:sz w:val="24"/>
      <w:szCs w:val="24"/>
      <w:lang w:val="ru-RU" w:eastAsia="en-US"/>
    </w:rPr>
  </w:style>
  <w:style w:type="paragraph" w:styleId="af2">
    <w:name w:val="header"/>
    <w:basedOn w:val="a"/>
    <w:link w:val="af3"/>
    <w:uiPriority w:val="99"/>
    <w:unhideWhenUsed/>
    <w:rsid w:val="00CA5045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CA5045"/>
    <w:rPr>
      <w:rFonts w:asciiTheme="minorHAnsi" w:hAnsiTheme="minorHAnsi" w:cs="Times New Roman"/>
      <w:sz w:val="22"/>
      <w:szCs w:val="22"/>
      <w:lang w:val="x-none" w:eastAsia="en-US"/>
    </w:rPr>
  </w:style>
  <w:style w:type="paragraph" w:styleId="af4">
    <w:name w:val="footer"/>
    <w:basedOn w:val="a"/>
    <w:link w:val="af5"/>
    <w:uiPriority w:val="99"/>
    <w:unhideWhenUsed/>
    <w:rsid w:val="00CA5045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A5045"/>
    <w:rPr>
      <w:rFonts w:asciiTheme="minorHAnsi" w:hAnsiTheme="minorHAnsi" w:cs="Times New Roman"/>
      <w:sz w:val="22"/>
      <w:szCs w:val="22"/>
      <w:lang w:val="x-none" w:eastAsia="en-US"/>
    </w:rPr>
  </w:style>
  <w:style w:type="paragraph" w:customStyle="1" w:styleId="af6">
    <w:name w:val="обычный приложения"/>
    <w:basedOn w:val="a"/>
    <w:link w:val="af7"/>
    <w:qFormat/>
    <w:rsid w:val="00CA5045"/>
    <w:pPr>
      <w:spacing w:after="200" w:line="276" w:lineRule="auto"/>
      <w:jc w:val="center"/>
    </w:pPr>
    <w:rPr>
      <w:b/>
      <w:szCs w:val="22"/>
      <w:lang w:eastAsia="en-US"/>
    </w:rPr>
  </w:style>
  <w:style w:type="paragraph" w:styleId="af8">
    <w:name w:val="No Spacing"/>
    <w:aliases w:val="Приложение АР"/>
    <w:basedOn w:val="10"/>
    <w:next w:val="2-"/>
    <w:link w:val="af9"/>
    <w:uiPriority w:val="1"/>
    <w:qFormat/>
    <w:rsid w:val="00CA5045"/>
    <w:pPr>
      <w:keepLines w:val="0"/>
      <w:spacing w:before="0" w:after="240"/>
      <w:jc w:val="right"/>
    </w:pPr>
    <w:rPr>
      <w:rFonts w:ascii="Times New Roman" w:eastAsia="Times New Roman" w:hAnsi="Times New Roman"/>
      <w:iCs/>
      <w:color w:val="auto"/>
      <w:sz w:val="24"/>
      <w:szCs w:val="22"/>
      <w:lang w:eastAsia="en-US"/>
    </w:rPr>
  </w:style>
  <w:style w:type="paragraph" w:customStyle="1" w:styleId="14">
    <w:name w:val="АР Прил1"/>
    <w:basedOn w:val="af8"/>
    <w:link w:val="15"/>
    <w:qFormat/>
    <w:rsid w:val="00CA5045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6"/>
    <w:link w:val="24"/>
    <w:qFormat/>
    <w:rsid w:val="00CA5045"/>
  </w:style>
  <w:style w:type="character" w:customStyle="1" w:styleId="af9">
    <w:name w:val="Без интервала Знак"/>
    <w:aliases w:val="Приложение АР Знак"/>
    <w:basedOn w:val="a0"/>
    <w:link w:val="af8"/>
    <w:locked/>
    <w:rsid w:val="00CA5045"/>
    <w:rPr>
      <w:rFonts w:cs="Times New Roman"/>
      <w:b/>
      <w:bCs/>
      <w:iCs/>
      <w:sz w:val="22"/>
      <w:szCs w:val="22"/>
      <w:lang w:val="x-none" w:eastAsia="en-US"/>
    </w:rPr>
  </w:style>
  <w:style w:type="character" w:customStyle="1" w:styleId="15">
    <w:name w:val="АР Прил1 Знак"/>
    <w:basedOn w:val="af9"/>
    <w:link w:val="14"/>
    <w:locked/>
    <w:rsid w:val="00CA5045"/>
    <w:rPr>
      <w:rFonts w:cs="Times New Roman"/>
      <w:b w:val="0"/>
      <w:bCs/>
      <w:iCs/>
      <w:sz w:val="22"/>
      <w:szCs w:val="22"/>
      <w:lang w:val="x-none" w:eastAsia="en-US"/>
    </w:rPr>
  </w:style>
  <w:style w:type="character" w:customStyle="1" w:styleId="af7">
    <w:name w:val="обычный приложения Знак"/>
    <w:basedOn w:val="a0"/>
    <w:link w:val="af6"/>
    <w:locked/>
    <w:rsid w:val="00CA5045"/>
    <w:rPr>
      <w:rFonts w:eastAsia="Times New Roman" w:cs="Times New Roman"/>
      <w:b/>
      <w:sz w:val="22"/>
      <w:szCs w:val="22"/>
      <w:lang w:val="x-none" w:eastAsia="en-US"/>
    </w:rPr>
  </w:style>
  <w:style w:type="character" w:customStyle="1" w:styleId="24">
    <w:name w:val="АР Прил 2 Знак"/>
    <w:basedOn w:val="af7"/>
    <w:link w:val="23"/>
    <w:locked/>
    <w:rsid w:val="00CA5045"/>
    <w:rPr>
      <w:rFonts w:eastAsia="Times New Roman" w:cs="Times New Roman"/>
      <w:b/>
      <w:sz w:val="22"/>
      <w:szCs w:val="22"/>
      <w:lang w:val="x-none" w:eastAsia="en-US"/>
    </w:rPr>
  </w:style>
  <w:style w:type="table" w:styleId="afa">
    <w:name w:val="Table Grid"/>
    <w:basedOn w:val="a1"/>
    <w:uiPriority w:val="59"/>
    <w:rsid w:val="00CA5045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CA5045"/>
    <w:rPr>
      <w:rFonts w:asciiTheme="minorHAnsi" w:hAnsiTheme="minorHAnsi"/>
      <w:sz w:val="22"/>
      <w:szCs w:val="22"/>
      <w:lang w:eastAsia="en-US"/>
    </w:rPr>
  </w:style>
  <w:style w:type="character" w:customStyle="1" w:styleId="blk">
    <w:name w:val="blk"/>
    <w:rsid w:val="00CA5045"/>
  </w:style>
  <w:style w:type="paragraph" w:customStyle="1" w:styleId="16">
    <w:name w:val="Цитата1"/>
    <w:basedOn w:val="a"/>
    <w:rsid w:val="00CA504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paragraph" w:customStyle="1" w:styleId="afc">
    <w:name w:val="Рег. Обычный с отступом"/>
    <w:basedOn w:val="a"/>
    <w:qFormat/>
    <w:rsid w:val="00CA5045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table" w:customStyle="1" w:styleId="17">
    <w:name w:val="Сетка таблицы1"/>
    <w:basedOn w:val="a1"/>
    <w:next w:val="afa"/>
    <w:uiPriority w:val="59"/>
    <w:rsid w:val="00CA504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A5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5045"/>
    <w:rPr>
      <w:rFonts w:ascii="Courier New" w:hAnsi="Courier New" w:cs="Courier New"/>
      <w:color w:val="000090"/>
    </w:rPr>
  </w:style>
  <w:style w:type="paragraph" w:styleId="afd">
    <w:name w:val="TOC Heading"/>
    <w:basedOn w:val="10"/>
    <w:next w:val="a"/>
    <w:uiPriority w:val="39"/>
    <w:unhideWhenUsed/>
    <w:qFormat/>
    <w:rsid w:val="00CA5045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CA5045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A2AE-BCA9-49F1-B55E-B18567D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11382</Words>
  <Characters>64880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Павлово-Посадского муниципального района</vt:lpstr>
    </vt:vector>
  </TitlesOfParts>
  <Company>MoBIL GROUP</Company>
  <LinksUpToDate>false</LinksUpToDate>
  <CharactersWithSpaces>76110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Павлово-Посадского муниципального района</dc:title>
  <dc:subject/>
  <dc:creator>Олег</dc:creator>
  <cp:keywords/>
  <dc:description/>
  <cp:lastModifiedBy>Евгения Владимировна Монахова</cp:lastModifiedBy>
  <cp:revision>2</cp:revision>
  <cp:lastPrinted>2020-11-19T07:03:00Z</cp:lastPrinted>
  <dcterms:created xsi:type="dcterms:W3CDTF">2022-05-05T10:39:00Z</dcterms:created>
  <dcterms:modified xsi:type="dcterms:W3CDTF">2022-05-05T10:39:00Z</dcterms:modified>
</cp:coreProperties>
</file>