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C0" w:rsidRPr="007F3F9F" w:rsidRDefault="008A53C0" w:rsidP="007F3F9F">
      <w:pPr>
        <w:shd w:val="clear" w:color="auto" w:fill="FFFFFF" w:themeFill="background1"/>
        <w:rPr>
          <w:rFonts w:ascii="Arial" w:hAnsi="Arial" w:cs="Arial"/>
          <w:sz w:val="24"/>
          <w:szCs w:val="24"/>
        </w:rPr>
      </w:pPr>
    </w:p>
    <w:p w:rsidR="007D5EB7" w:rsidRPr="007F3F9F" w:rsidRDefault="007D5EB7" w:rsidP="007F3F9F">
      <w:pPr>
        <w:pStyle w:val="1"/>
        <w:numPr>
          <w:ilvl w:val="0"/>
          <w:numId w:val="3"/>
        </w:numPr>
        <w:shd w:val="clear" w:color="auto" w:fill="FFFFFF" w:themeFill="background1"/>
        <w:spacing w:line="360" w:lineRule="auto"/>
        <w:rPr>
          <w:b w:val="0"/>
          <w:caps/>
          <w:sz w:val="24"/>
          <w:szCs w:val="24"/>
        </w:rPr>
      </w:pPr>
      <w:r w:rsidRPr="007F3F9F">
        <w:rPr>
          <w:b w:val="0"/>
          <w:caps/>
          <w:sz w:val="24"/>
          <w:szCs w:val="24"/>
        </w:rPr>
        <w:t>администрация</w:t>
      </w:r>
    </w:p>
    <w:p w:rsidR="007D5EB7" w:rsidRPr="007F3F9F" w:rsidRDefault="007D5EB7" w:rsidP="007F3F9F">
      <w:pPr>
        <w:pStyle w:val="1"/>
        <w:numPr>
          <w:ilvl w:val="0"/>
          <w:numId w:val="3"/>
        </w:numPr>
        <w:shd w:val="clear" w:color="auto" w:fill="FFFFFF" w:themeFill="background1"/>
        <w:spacing w:line="360" w:lineRule="auto"/>
        <w:rPr>
          <w:b w:val="0"/>
          <w:caps/>
          <w:sz w:val="24"/>
          <w:szCs w:val="24"/>
        </w:rPr>
      </w:pPr>
      <w:r w:rsidRPr="007F3F9F">
        <w:rPr>
          <w:b w:val="0"/>
          <w:caps/>
          <w:sz w:val="24"/>
          <w:szCs w:val="24"/>
        </w:rPr>
        <w:t xml:space="preserve">ГОРОДСКОГО ОКРУГА ПАВЛОВСКИЙ ПОСАД </w:t>
      </w:r>
    </w:p>
    <w:p w:rsidR="007D5EB7" w:rsidRPr="007F3F9F" w:rsidRDefault="007D5EB7" w:rsidP="007F3F9F">
      <w:pPr>
        <w:pStyle w:val="1"/>
        <w:numPr>
          <w:ilvl w:val="0"/>
          <w:numId w:val="3"/>
        </w:numPr>
        <w:shd w:val="clear" w:color="auto" w:fill="FFFFFF" w:themeFill="background1"/>
        <w:spacing w:line="360" w:lineRule="auto"/>
        <w:rPr>
          <w:b w:val="0"/>
          <w:caps/>
          <w:sz w:val="24"/>
          <w:szCs w:val="24"/>
        </w:rPr>
      </w:pPr>
      <w:r w:rsidRPr="007F3F9F">
        <w:rPr>
          <w:b w:val="0"/>
          <w:caps/>
          <w:sz w:val="24"/>
          <w:szCs w:val="24"/>
        </w:rPr>
        <w:t>МОСКОВСКОЙ ОБЛАСТИ</w:t>
      </w:r>
    </w:p>
    <w:p w:rsidR="007D5EB7" w:rsidRPr="007F3F9F" w:rsidRDefault="007D5EB7" w:rsidP="007F3F9F">
      <w:pPr>
        <w:pStyle w:val="1"/>
        <w:numPr>
          <w:ilvl w:val="0"/>
          <w:numId w:val="3"/>
        </w:numPr>
        <w:shd w:val="clear" w:color="auto" w:fill="FFFFFF" w:themeFill="background1"/>
        <w:spacing w:line="360" w:lineRule="auto"/>
        <w:rPr>
          <w:b w:val="0"/>
          <w:sz w:val="24"/>
          <w:szCs w:val="24"/>
        </w:rPr>
      </w:pPr>
      <w:r w:rsidRPr="007F3F9F">
        <w:rPr>
          <w:b w:val="0"/>
          <w:caps/>
          <w:sz w:val="24"/>
          <w:szCs w:val="24"/>
        </w:rPr>
        <w:t>ПОСТАНОВЛЕНИЕ</w:t>
      </w:r>
    </w:p>
    <w:tbl>
      <w:tblPr>
        <w:tblpPr w:leftFromText="180" w:rightFromText="180" w:vertAnchor="text" w:horzAnchor="margin" w:tblpXSpec="center" w:tblpY="53"/>
        <w:tblW w:w="0" w:type="auto"/>
        <w:tblLayout w:type="fixed"/>
        <w:tblCellMar>
          <w:left w:w="57" w:type="dxa"/>
          <w:right w:w="57" w:type="dxa"/>
        </w:tblCellMar>
        <w:tblLook w:val="04A0" w:firstRow="1" w:lastRow="0" w:firstColumn="1" w:lastColumn="0" w:noHBand="0" w:noVBand="1"/>
      </w:tblPr>
      <w:tblGrid>
        <w:gridCol w:w="1924"/>
        <w:gridCol w:w="406"/>
        <w:gridCol w:w="1923"/>
      </w:tblGrid>
      <w:tr w:rsidR="007F3F9F" w:rsidRPr="007F3F9F" w:rsidTr="007D5EB7">
        <w:tc>
          <w:tcPr>
            <w:tcW w:w="1924" w:type="dxa"/>
            <w:tcBorders>
              <w:top w:val="nil"/>
              <w:left w:val="nil"/>
              <w:bottom w:val="single" w:sz="4" w:space="0" w:color="00000A"/>
              <w:right w:val="nil"/>
            </w:tcBorders>
            <w:vAlign w:val="bottom"/>
          </w:tcPr>
          <w:p w:rsidR="007D5EB7" w:rsidRPr="007F3F9F" w:rsidRDefault="007F3F9F" w:rsidP="007F3F9F">
            <w:pPr>
              <w:shd w:val="clear" w:color="auto" w:fill="FFFFFF" w:themeFill="background1"/>
              <w:snapToGrid w:val="0"/>
              <w:jc w:val="center"/>
              <w:rPr>
                <w:rFonts w:ascii="Arial" w:hAnsi="Arial" w:cs="Arial"/>
                <w:sz w:val="24"/>
                <w:szCs w:val="24"/>
              </w:rPr>
            </w:pPr>
            <w:r w:rsidRPr="007F3F9F">
              <w:rPr>
                <w:rFonts w:ascii="Arial" w:hAnsi="Arial" w:cs="Arial"/>
                <w:sz w:val="24"/>
                <w:szCs w:val="24"/>
              </w:rPr>
              <w:t xml:space="preserve">30.12.2021 </w:t>
            </w:r>
          </w:p>
        </w:tc>
        <w:tc>
          <w:tcPr>
            <w:tcW w:w="406" w:type="dxa"/>
            <w:vAlign w:val="bottom"/>
            <w:hideMark/>
          </w:tcPr>
          <w:p w:rsidR="007D5EB7" w:rsidRPr="007F3F9F" w:rsidRDefault="007D5EB7" w:rsidP="007F3F9F">
            <w:pPr>
              <w:shd w:val="clear" w:color="auto" w:fill="FFFFFF" w:themeFill="background1"/>
              <w:jc w:val="center"/>
              <w:rPr>
                <w:rFonts w:ascii="Arial" w:hAnsi="Arial" w:cs="Arial"/>
                <w:sz w:val="24"/>
                <w:szCs w:val="24"/>
              </w:rPr>
            </w:pPr>
            <w:r w:rsidRPr="007F3F9F">
              <w:rPr>
                <w:rFonts w:ascii="Arial" w:hAnsi="Arial" w:cs="Arial"/>
                <w:sz w:val="24"/>
                <w:szCs w:val="24"/>
              </w:rPr>
              <w:t>№</w:t>
            </w:r>
          </w:p>
        </w:tc>
        <w:tc>
          <w:tcPr>
            <w:tcW w:w="1923" w:type="dxa"/>
            <w:tcBorders>
              <w:top w:val="nil"/>
              <w:left w:val="nil"/>
              <w:bottom w:val="single" w:sz="4" w:space="0" w:color="00000A"/>
              <w:right w:val="nil"/>
            </w:tcBorders>
            <w:vAlign w:val="bottom"/>
          </w:tcPr>
          <w:p w:rsidR="007D5EB7" w:rsidRPr="007F3F9F" w:rsidRDefault="007F3F9F" w:rsidP="007F3F9F">
            <w:pPr>
              <w:shd w:val="clear" w:color="auto" w:fill="FFFFFF" w:themeFill="background1"/>
              <w:snapToGrid w:val="0"/>
              <w:jc w:val="center"/>
              <w:rPr>
                <w:rFonts w:ascii="Arial" w:hAnsi="Arial" w:cs="Arial"/>
                <w:sz w:val="24"/>
                <w:szCs w:val="24"/>
              </w:rPr>
            </w:pPr>
            <w:r w:rsidRPr="007F3F9F">
              <w:rPr>
                <w:rFonts w:ascii="Arial" w:hAnsi="Arial" w:cs="Arial"/>
                <w:sz w:val="24"/>
                <w:szCs w:val="24"/>
              </w:rPr>
              <w:t>2469</w:t>
            </w:r>
          </w:p>
        </w:tc>
      </w:tr>
    </w:tbl>
    <w:p w:rsidR="007D5EB7" w:rsidRPr="007F3F9F" w:rsidRDefault="007D5EB7" w:rsidP="007F3F9F">
      <w:pPr>
        <w:shd w:val="clear" w:color="auto" w:fill="FFFFFF" w:themeFill="background1"/>
        <w:jc w:val="center"/>
        <w:rPr>
          <w:rFonts w:ascii="Arial" w:hAnsi="Arial" w:cs="Arial"/>
          <w:sz w:val="24"/>
          <w:szCs w:val="24"/>
        </w:rPr>
      </w:pPr>
    </w:p>
    <w:p w:rsidR="007D5EB7" w:rsidRPr="007F3F9F" w:rsidRDefault="007D5EB7" w:rsidP="007F3F9F">
      <w:pPr>
        <w:shd w:val="clear" w:color="auto" w:fill="FFFFFF" w:themeFill="background1"/>
        <w:jc w:val="center"/>
        <w:rPr>
          <w:rFonts w:ascii="Arial" w:hAnsi="Arial" w:cs="Arial"/>
          <w:sz w:val="24"/>
          <w:szCs w:val="24"/>
        </w:rPr>
      </w:pPr>
    </w:p>
    <w:p w:rsidR="007D5EB7" w:rsidRPr="007F3F9F" w:rsidRDefault="007D5EB7" w:rsidP="007F3F9F">
      <w:pPr>
        <w:shd w:val="clear" w:color="auto" w:fill="FFFFFF" w:themeFill="background1"/>
        <w:jc w:val="center"/>
        <w:rPr>
          <w:rFonts w:ascii="Arial" w:hAnsi="Arial" w:cs="Arial"/>
          <w:sz w:val="24"/>
          <w:szCs w:val="24"/>
        </w:rPr>
      </w:pPr>
      <w:r w:rsidRPr="007F3F9F">
        <w:rPr>
          <w:rFonts w:ascii="Arial" w:hAnsi="Arial" w:cs="Arial"/>
          <w:sz w:val="24"/>
          <w:szCs w:val="24"/>
        </w:rPr>
        <w:t>г. Павловский Посад</w:t>
      </w:r>
    </w:p>
    <w:p w:rsidR="009B6841" w:rsidRPr="007F3F9F" w:rsidRDefault="009B6841" w:rsidP="007F3F9F">
      <w:pPr>
        <w:shd w:val="clear" w:color="auto" w:fill="FFFFFF" w:themeFill="background1"/>
        <w:rPr>
          <w:rFonts w:ascii="Arial" w:hAnsi="Arial" w:cs="Arial"/>
          <w:sz w:val="24"/>
          <w:szCs w:val="24"/>
        </w:rPr>
      </w:pPr>
    </w:p>
    <w:p w:rsidR="00A00034" w:rsidRPr="007F3F9F" w:rsidRDefault="00A00034" w:rsidP="007F3F9F">
      <w:pPr>
        <w:shd w:val="clear" w:color="auto" w:fill="FFFFFF" w:themeFill="background1"/>
        <w:jc w:val="both"/>
        <w:rPr>
          <w:rFonts w:ascii="Arial" w:hAnsi="Arial" w:cs="Arial"/>
          <w:sz w:val="24"/>
          <w:szCs w:val="24"/>
          <w:lang w:eastAsia="ru-RU"/>
        </w:rPr>
      </w:pPr>
      <w:r w:rsidRPr="007F3F9F">
        <w:rPr>
          <w:rFonts w:ascii="Arial" w:hAnsi="Arial" w:cs="Arial"/>
          <w:sz w:val="24"/>
          <w:szCs w:val="24"/>
          <w:lang w:eastAsia="ru-RU"/>
        </w:rPr>
        <w:t xml:space="preserve">О внесении изменений в муниципальную программу </w:t>
      </w:r>
    </w:p>
    <w:p w:rsidR="00A00034" w:rsidRPr="007F3F9F" w:rsidRDefault="00A00034" w:rsidP="007F3F9F">
      <w:pPr>
        <w:shd w:val="clear" w:color="auto" w:fill="FFFFFF" w:themeFill="background1"/>
        <w:jc w:val="both"/>
        <w:rPr>
          <w:rFonts w:ascii="Arial" w:hAnsi="Arial" w:cs="Arial"/>
          <w:sz w:val="24"/>
          <w:szCs w:val="24"/>
          <w:lang w:eastAsia="ru-RU"/>
        </w:rPr>
      </w:pPr>
      <w:r w:rsidRPr="007F3F9F">
        <w:rPr>
          <w:rFonts w:ascii="Arial" w:hAnsi="Arial" w:cs="Arial"/>
          <w:sz w:val="24"/>
          <w:szCs w:val="24"/>
          <w:lang w:eastAsia="ru-RU"/>
        </w:rPr>
        <w:t xml:space="preserve">«Безопасность </w:t>
      </w:r>
      <w:r w:rsidR="009050FD" w:rsidRPr="007F3F9F">
        <w:rPr>
          <w:rFonts w:ascii="Arial" w:hAnsi="Arial" w:cs="Arial"/>
          <w:sz w:val="24"/>
          <w:szCs w:val="24"/>
          <w:lang w:eastAsia="ru-RU"/>
        </w:rPr>
        <w:t xml:space="preserve">  </w:t>
      </w:r>
      <w:r w:rsidRPr="007F3F9F">
        <w:rPr>
          <w:rFonts w:ascii="Arial" w:hAnsi="Arial" w:cs="Arial"/>
          <w:sz w:val="24"/>
          <w:szCs w:val="24"/>
          <w:lang w:eastAsia="ru-RU"/>
        </w:rPr>
        <w:t xml:space="preserve">и </w:t>
      </w:r>
      <w:r w:rsidR="009050FD" w:rsidRPr="007F3F9F">
        <w:rPr>
          <w:rFonts w:ascii="Arial" w:hAnsi="Arial" w:cs="Arial"/>
          <w:sz w:val="24"/>
          <w:szCs w:val="24"/>
          <w:lang w:eastAsia="ru-RU"/>
        </w:rPr>
        <w:t xml:space="preserve">  </w:t>
      </w:r>
      <w:r w:rsidRPr="007F3F9F">
        <w:rPr>
          <w:rFonts w:ascii="Arial" w:hAnsi="Arial" w:cs="Arial"/>
          <w:sz w:val="24"/>
          <w:szCs w:val="24"/>
          <w:lang w:eastAsia="ru-RU"/>
        </w:rPr>
        <w:t>обеспечение</w:t>
      </w:r>
      <w:r w:rsidR="009050FD" w:rsidRPr="007F3F9F">
        <w:rPr>
          <w:rFonts w:ascii="Arial" w:hAnsi="Arial" w:cs="Arial"/>
          <w:sz w:val="24"/>
          <w:szCs w:val="24"/>
          <w:lang w:eastAsia="ru-RU"/>
        </w:rPr>
        <w:t xml:space="preserve">   </w:t>
      </w:r>
      <w:r w:rsidRPr="007F3F9F">
        <w:rPr>
          <w:rFonts w:ascii="Arial" w:hAnsi="Arial" w:cs="Arial"/>
          <w:sz w:val="24"/>
          <w:szCs w:val="24"/>
          <w:lang w:eastAsia="ru-RU"/>
        </w:rPr>
        <w:t xml:space="preserve"> безопасности </w:t>
      </w:r>
    </w:p>
    <w:p w:rsidR="00A00034" w:rsidRPr="007F3F9F" w:rsidRDefault="00A00034" w:rsidP="007F3F9F">
      <w:pPr>
        <w:shd w:val="clear" w:color="auto" w:fill="FFFFFF" w:themeFill="background1"/>
        <w:jc w:val="both"/>
        <w:rPr>
          <w:rFonts w:ascii="Arial" w:hAnsi="Arial" w:cs="Arial"/>
          <w:sz w:val="24"/>
          <w:szCs w:val="24"/>
          <w:lang w:eastAsia="ru-RU"/>
        </w:rPr>
      </w:pPr>
      <w:r w:rsidRPr="007F3F9F">
        <w:rPr>
          <w:rFonts w:ascii="Arial" w:hAnsi="Arial" w:cs="Arial"/>
          <w:sz w:val="24"/>
          <w:szCs w:val="24"/>
          <w:lang w:eastAsia="ru-RU"/>
        </w:rPr>
        <w:t xml:space="preserve">жизнедеятельности населения», утверждённую </w:t>
      </w:r>
    </w:p>
    <w:p w:rsidR="00A00034" w:rsidRPr="007F3F9F" w:rsidRDefault="00A00034" w:rsidP="007F3F9F">
      <w:pPr>
        <w:shd w:val="clear" w:color="auto" w:fill="FFFFFF" w:themeFill="background1"/>
        <w:jc w:val="both"/>
        <w:rPr>
          <w:rFonts w:ascii="Arial" w:hAnsi="Arial" w:cs="Arial"/>
          <w:sz w:val="24"/>
          <w:szCs w:val="24"/>
          <w:lang w:eastAsia="ru-RU"/>
        </w:rPr>
      </w:pPr>
      <w:r w:rsidRPr="007F3F9F">
        <w:rPr>
          <w:rFonts w:ascii="Arial" w:hAnsi="Arial" w:cs="Arial"/>
          <w:sz w:val="24"/>
          <w:szCs w:val="24"/>
          <w:lang w:eastAsia="ru-RU"/>
        </w:rPr>
        <w:t xml:space="preserve">постановлением Администрации городского округа </w:t>
      </w:r>
    </w:p>
    <w:p w:rsidR="001C0D81" w:rsidRPr="007F3F9F" w:rsidRDefault="00A00034" w:rsidP="007F3F9F">
      <w:pPr>
        <w:shd w:val="clear" w:color="auto" w:fill="FFFFFF" w:themeFill="background1"/>
        <w:jc w:val="both"/>
        <w:rPr>
          <w:rFonts w:ascii="Arial" w:hAnsi="Arial" w:cs="Arial"/>
          <w:sz w:val="24"/>
          <w:szCs w:val="24"/>
        </w:rPr>
      </w:pPr>
      <w:r w:rsidRPr="007F3F9F">
        <w:rPr>
          <w:rFonts w:ascii="Arial" w:hAnsi="Arial" w:cs="Arial"/>
          <w:sz w:val="24"/>
          <w:szCs w:val="24"/>
          <w:lang w:eastAsia="ru-RU"/>
        </w:rPr>
        <w:t xml:space="preserve">Павловский Посад Московской области от </w:t>
      </w:r>
      <w:r w:rsidR="00175FF7" w:rsidRPr="007F3F9F">
        <w:rPr>
          <w:rFonts w:ascii="Arial" w:hAnsi="Arial" w:cs="Arial"/>
          <w:sz w:val="24"/>
          <w:szCs w:val="24"/>
        </w:rPr>
        <w:t>22.11.2019</w:t>
      </w:r>
    </w:p>
    <w:p w:rsidR="00A00034" w:rsidRPr="007F3F9F" w:rsidRDefault="00175FF7" w:rsidP="007F3F9F">
      <w:pPr>
        <w:shd w:val="clear" w:color="auto" w:fill="FFFFFF" w:themeFill="background1"/>
        <w:jc w:val="both"/>
        <w:rPr>
          <w:rFonts w:ascii="Arial" w:hAnsi="Arial" w:cs="Arial"/>
          <w:sz w:val="24"/>
          <w:szCs w:val="24"/>
          <w:lang w:eastAsia="ru-RU"/>
        </w:rPr>
      </w:pPr>
      <w:r w:rsidRPr="007F3F9F">
        <w:rPr>
          <w:rFonts w:ascii="Arial" w:hAnsi="Arial" w:cs="Arial"/>
          <w:sz w:val="24"/>
          <w:szCs w:val="24"/>
        </w:rPr>
        <w:t>№ 2103</w:t>
      </w:r>
      <w:r w:rsidR="00904A5F" w:rsidRPr="007F3F9F">
        <w:rPr>
          <w:rFonts w:ascii="Arial" w:hAnsi="Arial" w:cs="Arial"/>
          <w:sz w:val="24"/>
          <w:szCs w:val="24"/>
          <w:lang w:eastAsia="ru-RU"/>
        </w:rPr>
        <w:t xml:space="preserve"> </w:t>
      </w:r>
      <w:r w:rsidR="00A00034" w:rsidRPr="007F3F9F">
        <w:rPr>
          <w:rFonts w:ascii="Arial" w:hAnsi="Arial" w:cs="Arial"/>
          <w:sz w:val="24"/>
          <w:szCs w:val="24"/>
          <w:lang w:eastAsia="ru-RU"/>
        </w:rPr>
        <w:t>(</w:t>
      </w:r>
      <w:bookmarkStart w:id="0" w:name="_Hlk529451728"/>
      <w:r w:rsidR="00A00034" w:rsidRPr="007F3F9F">
        <w:rPr>
          <w:rFonts w:ascii="Arial" w:hAnsi="Arial" w:cs="Arial"/>
          <w:sz w:val="24"/>
          <w:szCs w:val="24"/>
          <w:lang w:eastAsia="ru-RU"/>
        </w:rPr>
        <w:t>в ред.</w:t>
      </w:r>
      <w:bookmarkStart w:id="1" w:name="_Hlk536009470"/>
      <w:r w:rsidR="00A00034" w:rsidRPr="007F3F9F">
        <w:rPr>
          <w:rFonts w:ascii="Arial" w:hAnsi="Arial" w:cs="Arial"/>
          <w:sz w:val="24"/>
          <w:szCs w:val="24"/>
          <w:lang w:eastAsia="ru-RU"/>
        </w:rPr>
        <w:t xml:space="preserve"> постановления </w:t>
      </w:r>
      <w:bookmarkEnd w:id="0"/>
      <w:bookmarkEnd w:id="1"/>
      <w:r w:rsidR="00C87AB7" w:rsidRPr="007F3F9F">
        <w:rPr>
          <w:rFonts w:ascii="Arial" w:hAnsi="Arial" w:cs="Arial"/>
          <w:sz w:val="24"/>
          <w:szCs w:val="24"/>
          <w:lang w:eastAsia="ru-RU"/>
        </w:rPr>
        <w:t>от 21.10.2021 № 1879</w:t>
      </w:r>
      <w:r w:rsidR="00A00034" w:rsidRPr="007F3F9F">
        <w:rPr>
          <w:rFonts w:ascii="Arial" w:hAnsi="Arial" w:cs="Arial"/>
          <w:sz w:val="24"/>
          <w:szCs w:val="24"/>
          <w:lang w:eastAsia="ru-RU"/>
        </w:rPr>
        <w:t>)</w:t>
      </w:r>
    </w:p>
    <w:p w:rsidR="00311096" w:rsidRPr="007F3F9F" w:rsidRDefault="00311096" w:rsidP="007F3F9F">
      <w:pPr>
        <w:shd w:val="clear" w:color="auto" w:fill="FFFFFF" w:themeFill="background1"/>
        <w:jc w:val="both"/>
        <w:rPr>
          <w:rFonts w:ascii="Arial" w:hAnsi="Arial" w:cs="Arial"/>
          <w:sz w:val="24"/>
          <w:szCs w:val="24"/>
          <w:lang w:eastAsia="ru-RU"/>
        </w:rPr>
      </w:pPr>
    </w:p>
    <w:p w:rsidR="009B6841" w:rsidRPr="007F3F9F" w:rsidRDefault="009B6841" w:rsidP="007F3F9F">
      <w:pPr>
        <w:shd w:val="clear" w:color="auto" w:fill="FFFFFF" w:themeFill="background1"/>
        <w:ind w:firstLine="851"/>
        <w:jc w:val="both"/>
        <w:rPr>
          <w:rFonts w:ascii="Arial" w:hAnsi="Arial" w:cs="Arial"/>
          <w:sz w:val="24"/>
          <w:szCs w:val="24"/>
        </w:rPr>
      </w:pPr>
    </w:p>
    <w:p w:rsidR="009B6841" w:rsidRPr="007F3F9F" w:rsidRDefault="00A00034" w:rsidP="007F3F9F">
      <w:pPr>
        <w:pStyle w:val="ConsPlusNormal"/>
        <w:shd w:val="clear" w:color="auto" w:fill="FFFFFF" w:themeFill="background1"/>
        <w:ind w:firstLine="540"/>
        <w:jc w:val="both"/>
        <w:rPr>
          <w:sz w:val="24"/>
          <w:szCs w:val="24"/>
        </w:rPr>
      </w:pPr>
      <w:r w:rsidRPr="007F3F9F">
        <w:rPr>
          <w:sz w:val="24"/>
          <w:szCs w:val="24"/>
        </w:rPr>
        <w:t xml:space="preserve">В соответствии с Бюджетным кодексом Российской Федерации, постановлением Администрации городского округа Павловский Посад Московской области от </w:t>
      </w:r>
      <w:r w:rsidR="00AE7D3F" w:rsidRPr="007F3F9F">
        <w:rPr>
          <w:sz w:val="24"/>
          <w:szCs w:val="24"/>
        </w:rPr>
        <w:t>05</w:t>
      </w:r>
      <w:r w:rsidRPr="007F3F9F">
        <w:rPr>
          <w:sz w:val="24"/>
          <w:szCs w:val="24"/>
        </w:rPr>
        <w:t>.</w:t>
      </w:r>
      <w:r w:rsidR="00AE7D3F" w:rsidRPr="007F3F9F">
        <w:rPr>
          <w:sz w:val="24"/>
          <w:szCs w:val="24"/>
        </w:rPr>
        <w:t>08</w:t>
      </w:r>
      <w:r w:rsidRPr="007F3F9F">
        <w:rPr>
          <w:sz w:val="24"/>
          <w:szCs w:val="24"/>
        </w:rPr>
        <w:t>.20</w:t>
      </w:r>
      <w:r w:rsidR="00AE7D3F" w:rsidRPr="007F3F9F">
        <w:rPr>
          <w:sz w:val="24"/>
          <w:szCs w:val="24"/>
        </w:rPr>
        <w:t>20</w:t>
      </w:r>
      <w:r w:rsidRPr="007F3F9F">
        <w:rPr>
          <w:sz w:val="24"/>
          <w:szCs w:val="24"/>
        </w:rPr>
        <w:t xml:space="preserve"> </w:t>
      </w:r>
      <w:r w:rsidR="0055063A" w:rsidRPr="007F3F9F">
        <w:rPr>
          <w:sz w:val="24"/>
          <w:szCs w:val="24"/>
        </w:rPr>
        <w:t xml:space="preserve">                      </w:t>
      </w:r>
      <w:r w:rsidRPr="007F3F9F">
        <w:rPr>
          <w:sz w:val="24"/>
          <w:szCs w:val="24"/>
        </w:rPr>
        <w:t xml:space="preserve">№ </w:t>
      </w:r>
      <w:r w:rsidR="00AE7D3F" w:rsidRPr="007F3F9F">
        <w:rPr>
          <w:sz w:val="24"/>
          <w:szCs w:val="24"/>
        </w:rPr>
        <w:t>999</w:t>
      </w:r>
      <w:r w:rsidRPr="007F3F9F">
        <w:rPr>
          <w:sz w:val="24"/>
          <w:szCs w:val="24"/>
        </w:rPr>
        <w:t xml:space="preserve"> «Об утверждении Порядка разработки и реализации муниципальных программ городского округа Павловский Посад Московской области</w:t>
      </w:r>
      <w:r w:rsidR="00AE7D3F" w:rsidRPr="007F3F9F">
        <w:rPr>
          <w:sz w:val="24"/>
          <w:szCs w:val="24"/>
        </w:rPr>
        <w:t xml:space="preserve"> в новой редакции</w:t>
      </w:r>
      <w:r w:rsidRPr="007F3F9F">
        <w:rPr>
          <w:sz w:val="24"/>
          <w:szCs w:val="24"/>
        </w:rPr>
        <w:t xml:space="preserve">», </w:t>
      </w:r>
      <w:r w:rsidRPr="007F3F9F">
        <w:rPr>
          <w:bCs/>
          <w:sz w:val="24"/>
          <w:szCs w:val="24"/>
        </w:rPr>
        <w:t xml:space="preserve">а также </w:t>
      </w:r>
      <w:r w:rsidR="003C10DD" w:rsidRPr="007F3F9F">
        <w:rPr>
          <w:bCs/>
          <w:sz w:val="24"/>
          <w:szCs w:val="24"/>
        </w:rPr>
        <w:t xml:space="preserve">в связи с </w:t>
      </w:r>
      <w:r w:rsidR="00007025" w:rsidRPr="007F3F9F">
        <w:rPr>
          <w:sz w:val="24"/>
          <w:szCs w:val="24"/>
        </w:rPr>
        <w:t>изменени</w:t>
      </w:r>
      <w:r w:rsidR="003A7C2A" w:rsidRPr="007F3F9F">
        <w:rPr>
          <w:sz w:val="24"/>
          <w:szCs w:val="24"/>
        </w:rPr>
        <w:t xml:space="preserve">ем </w:t>
      </w:r>
      <w:r w:rsidR="00007025" w:rsidRPr="007F3F9F">
        <w:rPr>
          <w:sz w:val="24"/>
          <w:szCs w:val="24"/>
        </w:rPr>
        <w:t>объемов финансирования мероприятий</w:t>
      </w:r>
      <w:r w:rsidR="00C87AB7" w:rsidRPr="007F3F9F">
        <w:rPr>
          <w:sz w:val="24"/>
          <w:szCs w:val="24"/>
        </w:rPr>
        <w:t>,</w:t>
      </w:r>
    </w:p>
    <w:p w:rsidR="00C87AB7" w:rsidRPr="007F3F9F" w:rsidRDefault="00C87AB7" w:rsidP="007F3F9F">
      <w:pPr>
        <w:pStyle w:val="ConsPlusNormal"/>
        <w:shd w:val="clear" w:color="auto" w:fill="FFFFFF" w:themeFill="background1"/>
        <w:ind w:firstLine="540"/>
        <w:jc w:val="both"/>
        <w:rPr>
          <w:sz w:val="24"/>
          <w:szCs w:val="24"/>
        </w:rPr>
      </w:pPr>
    </w:p>
    <w:p w:rsidR="009B6841" w:rsidRPr="007F3F9F" w:rsidRDefault="009B6841" w:rsidP="007F3F9F">
      <w:pPr>
        <w:shd w:val="clear" w:color="auto" w:fill="FFFFFF" w:themeFill="background1"/>
        <w:ind w:left="600" w:firstLine="500"/>
        <w:jc w:val="center"/>
        <w:rPr>
          <w:rFonts w:ascii="Arial" w:hAnsi="Arial" w:cs="Arial"/>
          <w:sz w:val="24"/>
          <w:szCs w:val="24"/>
        </w:rPr>
      </w:pPr>
      <w:r w:rsidRPr="007F3F9F">
        <w:rPr>
          <w:rFonts w:ascii="Arial" w:hAnsi="Arial" w:cs="Arial"/>
          <w:sz w:val="24"/>
          <w:szCs w:val="24"/>
        </w:rPr>
        <w:t>П О С Т А Н О В Л Я Ю:</w:t>
      </w:r>
    </w:p>
    <w:p w:rsidR="009B6841" w:rsidRPr="007F3F9F" w:rsidRDefault="009B6841" w:rsidP="007F3F9F">
      <w:pPr>
        <w:shd w:val="clear" w:color="auto" w:fill="FFFFFF" w:themeFill="background1"/>
        <w:ind w:left="600" w:firstLine="500"/>
        <w:jc w:val="center"/>
        <w:rPr>
          <w:rFonts w:ascii="Arial" w:hAnsi="Arial" w:cs="Arial"/>
          <w:sz w:val="24"/>
          <w:szCs w:val="24"/>
        </w:rPr>
      </w:pPr>
    </w:p>
    <w:p w:rsidR="00210D06" w:rsidRPr="007F3F9F" w:rsidRDefault="00311096" w:rsidP="007F3F9F">
      <w:pPr>
        <w:shd w:val="clear" w:color="auto" w:fill="FFFFFF" w:themeFill="background1"/>
        <w:ind w:firstLine="709"/>
        <w:jc w:val="both"/>
        <w:rPr>
          <w:rFonts w:ascii="Arial" w:hAnsi="Arial" w:cs="Arial"/>
          <w:sz w:val="24"/>
          <w:szCs w:val="24"/>
        </w:rPr>
      </w:pPr>
      <w:r w:rsidRPr="007F3F9F">
        <w:rPr>
          <w:rFonts w:ascii="Arial" w:hAnsi="Arial" w:cs="Arial"/>
          <w:sz w:val="24"/>
          <w:szCs w:val="24"/>
        </w:rPr>
        <w:t xml:space="preserve">1. Внести </w:t>
      </w:r>
      <w:r w:rsidR="003C10DD" w:rsidRPr="007F3F9F">
        <w:rPr>
          <w:rFonts w:ascii="Arial" w:hAnsi="Arial" w:cs="Arial"/>
          <w:sz w:val="24"/>
          <w:szCs w:val="24"/>
        </w:rPr>
        <w:t xml:space="preserve">изменения </w:t>
      </w:r>
      <w:r w:rsidRPr="007F3F9F">
        <w:rPr>
          <w:rFonts w:ascii="Arial" w:hAnsi="Arial" w:cs="Arial"/>
          <w:sz w:val="24"/>
          <w:szCs w:val="24"/>
        </w:rPr>
        <w:t>в муниципальную программу «</w:t>
      </w:r>
      <w:r w:rsidRPr="007F3F9F">
        <w:rPr>
          <w:rFonts w:ascii="Arial" w:hAnsi="Arial" w:cs="Arial"/>
          <w:sz w:val="24"/>
          <w:szCs w:val="24"/>
          <w:lang w:eastAsia="ru-RU"/>
        </w:rPr>
        <w:t>Безопасность и обеспечение безопасности жизнедеятельности населения</w:t>
      </w:r>
      <w:r w:rsidRPr="007F3F9F">
        <w:rPr>
          <w:rFonts w:ascii="Arial" w:hAnsi="Arial" w:cs="Arial"/>
          <w:sz w:val="24"/>
          <w:szCs w:val="24"/>
        </w:rPr>
        <w:t xml:space="preserve">», утвержденную постановлением Администрации городского округа Павловский Посад Московской области от </w:t>
      </w:r>
      <w:r w:rsidR="00175FF7" w:rsidRPr="007F3F9F">
        <w:rPr>
          <w:rFonts w:ascii="Arial" w:hAnsi="Arial" w:cs="Arial"/>
          <w:sz w:val="24"/>
          <w:szCs w:val="24"/>
        </w:rPr>
        <w:t xml:space="preserve">22.11.2019 № 2103 </w:t>
      </w:r>
      <w:r w:rsidR="00D31BC7" w:rsidRPr="007F3F9F">
        <w:rPr>
          <w:rFonts w:ascii="Arial" w:hAnsi="Arial" w:cs="Arial"/>
          <w:sz w:val="24"/>
          <w:szCs w:val="24"/>
        </w:rPr>
        <w:t>(в ред</w:t>
      </w:r>
      <w:r w:rsidR="00402F7E" w:rsidRPr="007F3F9F">
        <w:rPr>
          <w:rFonts w:ascii="Arial" w:hAnsi="Arial" w:cs="Arial"/>
          <w:sz w:val="24"/>
          <w:szCs w:val="24"/>
        </w:rPr>
        <w:t>.</w:t>
      </w:r>
      <w:r w:rsidR="00D31BC7" w:rsidRPr="007F3F9F">
        <w:rPr>
          <w:rFonts w:ascii="Arial" w:hAnsi="Arial" w:cs="Arial"/>
          <w:sz w:val="24"/>
          <w:szCs w:val="24"/>
        </w:rPr>
        <w:t xml:space="preserve"> </w:t>
      </w:r>
      <w:r w:rsidR="0030432D" w:rsidRPr="007F3F9F">
        <w:rPr>
          <w:rFonts w:ascii="Arial" w:hAnsi="Arial" w:cs="Arial"/>
          <w:sz w:val="24"/>
          <w:szCs w:val="24"/>
        </w:rPr>
        <w:t xml:space="preserve">постановления от </w:t>
      </w:r>
      <w:r w:rsidR="00C87AB7" w:rsidRPr="007F3F9F">
        <w:rPr>
          <w:rFonts w:ascii="Arial" w:hAnsi="Arial" w:cs="Arial"/>
          <w:sz w:val="24"/>
          <w:szCs w:val="24"/>
          <w:lang w:eastAsia="ru-RU"/>
        </w:rPr>
        <w:t>21.10.2021 № 1879</w:t>
      </w:r>
      <w:r w:rsidR="00D31BC7" w:rsidRPr="007F3F9F">
        <w:rPr>
          <w:rFonts w:ascii="Arial" w:hAnsi="Arial" w:cs="Arial"/>
          <w:sz w:val="24"/>
          <w:szCs w:val="24"/>
        </w:rPr>
        <w:t>)</w:t>
      </w:r>
      <w:r w:rsidR="003C10DD" w:rsidRPr="007F3F9F">
        <w:rPr>
          <w:rFonts w:ascii="Arial" w:hAnsi="Arial" w:cs="Arial"/>
          <w:sz w:val="24"/>
          <w:szCs w:val="24"/>
        </w:rPr>
        <w:t>, изложив ее в новой редакции (прилагается).</w:t>
      </w:r>
    </w:p>
    <w:p w:rsidR="00210D06" w:rsidRPr="007F3F9F" w:rsidRDefault="00C87AB7" w:rsidP="007F3F9F">
      <w:pPr>
        <w:shd w:val="clear" w:color="auto" w:fill="FFFFFF" w:themeFill="background1"/>
        <w:ind w:firstLine="709"/>
        <w:jc w:val="both"/>
        <w:rPr>
          <w:rFonts w:ascii="Arial" w:hAnsi="Arial" w:cs="Arial"/>
          <w:sz w:val="24"/>
          <w:szCs w:val="24"/>
        </w:rPr>
      </w:pPr>
      <w:r w:rsidRPr="007F3F9F">
        <w:rPr>
          <w:rFonts w:ascii="Arial" w:hAnsi="Arial" w:cs="Arial"/>
          <w:sz w:val="24"/>
          <w:szCs w:val="24"/>
        </w:rPr>
        <w:t>2</w:t>
      </w:r>
      <w:r w:rsidR="00311096" w:rsidRPr="007F3F9F">
        <w:rPr>
          <w:rFonts w:ascii="Arial" w:hAnsi="Arial" w:cs="Arial"/>
          <w:sz w:val="24"/>
          <w:szCs w:val="24"/>
        </w:rPr>
        <w:t xml:space="preserve">. </w:t>
      </w:r>
      <w:r w:rsidR="00210D06" w:rsidRPr="007F3F9F">
        <w:rPr>
          <w:rFonts w:ascii="Arial" w:hAnsi="Arial" w:cs="Arial"/>
          <w:sz w:val="24"/>
          <w:szCs w:val="24"/>
        </w:rPr>
        <w:t>Опубликовать данное постановление в средствах массовой информации и разместить на официальном сайте Администрации городского округа Павловский Посад Московской области в телекоммуникационной сети интернет.</w:t>
      </w:r>
    </w:p>
    <w:p w:rsidR="00311096" w:rsidRPr="007F3F9F" w:rsidRDefault="00C87AB7" w:rsidP="007F3F9F">
      <w:pPr>
        <w:shd w:val="clear" w:color="auto" w:fill="FFFFFF" w:themeFill="background1"/>
        <w:ind w:firstLine="709"/>
        <w:jc w:val="both"/>
        <w:rPr>
          <w:rFonts w:ascii="Arial" w:hAnsi="Arial" w:cs="Arial"/>
          <w:sz w:val="24"/>
          <w:szCs w:val="24"/>
        </w:rPr>
      </w:pPr>
      <w:r w:rsidRPr="007F3F9F">
        <w:rPr>
          <w:rFonts w:ascii="Arial" w:hAnsi="Arial" w:cs="Arial"/>
          <w:sz w:val="24"/>
          <w:szCs w:val="24"/>
        </w:rPr>
        <w:t>3</w:t>
      </w:r>
      <w:r w:rsidR="00311096" w:rsidRPr="007F3F9F">
        <w:rPr>
          <w:rFonts w:ascii="Arial" w:hAnsi="Arial" w:cs="Arial"/>
          <w:sz w:val="24"/>
          <w:szCs w:val="24"/>
        </w:rPr>
        <w:t xml:space="preserve">. Контроль за исполнением настоящего постановления </w:t>
      </w:r>
      <w:r w:rsidR="00E260C8" w:rsidRPr="007F3F9F">
        <w:rPr>
          <w:rFonts w:ascii="Arial" w:hAnsi="Arial" w:cs="Arial"/>
          <w:sz w:val="24"/>
          <w:szCs w:val="24"/>
        </w:rPr>
        <w:t xml:space="preserve">возложить на заместителя Главы Администрации городского округа Павловский Посад Московской области </w:t>
      </w:r>
      <w:proofErr w:type="spellStart"/>
      <w:r w:rsidR="00E260C8" w:rsidRPr="007F3F9F">
        <w:rPr>
          <w:rFonts w:ascii="Arial" w:hAnsi="Arial" w:cs="Arial"/>
          <w:sz w:val="24"/>
          <w:szCs w:val="24"/>
        </w:rPr>
        <w:t>Шевелина</w:t>
      </w:r>
      <w:proofErr w:type="spellEnd"/>
      <w:r w:rsidR="00E260C8" w:rsidRPr="007F3F9F">
        <w:rPr>
          <w:rFonts w:ascii="Arial" w:hAnsi="Arial" w:cs="Arial"/>
          <w:sz w:val="24"/>
          <w:szCs w:val="24"/>
        </w:rPr>
        <w:t xml:space="preserve"> В.П</w:t>
      </w:r>
      <w:r w:rsidR="003C10DD" w:rsidRPr="007F3F9F">
        <w:rPr>
          <w:rFonts w:ascii="Arial" w:hAnsi="Arial" w:cs="Arial"/>
          <w:sz w:val="24"/>
          <w:szCs w:val="24"/>
        </w:rPr>
        <w:t>.</w:t>
      </w:r>
    </w:p>
    <w:p w:rsidR="009B6841" w:rsidRPr="007F3F9F" w:rsidRDefault="009B6841" w:rsidP="007F3F9F">
      <w:pPr>
        <w:shd w:val="clear" w:color="auto" w:fill="FFFFFF" w:themeFill="background1"/>
        <w:ind w:firstLine="993"/>
        <w:jc w:val="both"/>
        <w:rPr>
          <w:rFonts w:ascii="Arial" w:hAnsi="Arial" w:cs="Arial"/>
          <w:sz w:val="24"/>
          <w:szCs w:val="24"/>
        </w:rPr>
      </w:pPr>
      <w:r w:rsidRPr="007F3F9F">
        <w:rPr>
          <w:rFonts w:ascii="Arial" w:hAnsi="Arial" w:cs="Arial"/>
          <w:sz w:val="24"/>
          <w:szCs w:val="24"/>
        </w:rPr>
        <w:t xml:space="preserve">                                               </w:t>
      </w:r>
    </w:p>
    <w:p w:rsidR="00983B04" w:rsidRPr="007F3F9F" w:rsidRDefault="00983B04" w:rsidP="007F3F9F">
      <w:pPr>
        <w:shd w:val="clear" w:color="auto" w:fill="FFFFFF" w:themeFill="background1"/>
        <w:jc w:val="both"/>
        <w:rPr>
          <w:rFonts w:ascii="Arial" w:hAnsi="Arial" w:cs="Arial"/>
          <w:sz w:val="24"/>
          <w:szCs w:val="24"/>
        </w:rPr>
      </w:pPr>
    </w:p>
    <w:p w:rsidR="00983B04" w:rsidRPr="007F3F9F" w:rsidRDefault="00093579" w:rsidP="007F3F9F">
      <w:pPr>
        <w:shd w:val="clear" w:color="auto" w:fill="FFFFFF" w:themeFill="background1"/>
        <w:jc w:val="both"/>
        <w:rPr>
          <w:rFonts w:ascii="Arial" w:hAnsi="Arial" w:cs="Arial"/>
          <w:sz w:val="24"/>
          <w:szCs w:val="24"/>
        </w:rPr>
      </w:pPr>
      <w:r w:rsidRPr="007F3F9F">
        <w:rPr>
          <w:rFonts w:ascii="Arial" w:hAnsi="Arial" w:cs="Arial"/>
          <w:sz w:val="24"/>
          <w:szCs w:val="24"/>
        </w:rPr>
        <w:t>Глав</w:t>
      </w:r>
      <w:r w:rsidR="00983B04" w:rsidRPr="007F3F9F">
        <w:rPr>
          <w:rFonts w:ascii="Arial" w:hAnsi="Arial" w:cs="Arial"/>
          <w:sz w:val="24"/>
          <w:szCs w:val="24"/>
        </w:rPr>
        <w:t xml:space="preserve">а </w:t>
      </w:r>
      <w:r w:rsidR="005E4F91" w:rsidRPr="007F3F9F">
        <w:rPr>
          <w:rFonts w:ascii="Arial" w:hAnsi="Arial" w:cs="Arial"/>
          <w:sz w:val="24"/>
          <w:szCs w:val="24"/>
        </w:rPr>
        <w:t>г</w:t>
      </w:r>
      <w:r w:rsidRPr="007F3F9F">
        <w:rPr>
          <w:rFonts w:ascii="Arial" w:hAnsi="Arial" w:cs="Arial"/>
          <w:sz w:val="24"/>
          <w:szCs w:val="24"/>
        </w:rPr>
        <w:t>ородского округа</w:t>
      </w:r>
    </w:p>
    <w:p w:rsidR="009E59AF" w:rsidRPr="007F3F9F" w:rsidRDefault="00093579" w:rsidP="007F3F9F">
      <w:pPr>
        <w:shd w:val="clear" w:color="auto" w:fill="FFFFFF" w:themeFill="background1"/>
        <w:jc w:val="both"/>
        <w:rPr>
          <w:rFonts w:ascii="Arial" w:hAnsi="Arial" w:cs="Arial"/>
          <w:sz w:val="24"/>
          <w:szCs w:val="24"/>
        </w:rPr>
      </w:pPr>
      <w:r w:rsidRPr="007F3F9F">
        <w:rPr>
          <w:rFonts w:ascii="Arial" w:hAnsi="Arial" w:cs="Arial"/>
          <w:sz w:val="24"/>
          <w:szCs w:val="24"/>
        </w:rPr>
        <w:t>Павловский Посад</w:t>
      </w:r>
      <w:r w:rsidR="009B6841" w:rsidRPr="007F3F9F">
        <w:rPr>
          <w:rFonts w:ascii="Arial" w:hAnsi="Arial" w:cs="Arial"/>
          <w:sz w:val="24"/>
          <w:szCs w:val="24"/>
        </w:rPr>
        <w:t xml:space="preserve">                                     </w:t>
      </w:r>
      <w:r w:rsidR="00983B04" w:rsidRPr="007F3F9F">
        <w:rPr>
          <w:rFonts w:ascii="Arial" w:hAnsi="Arial" w:cs="Arial"/>
          <w:sz w:val="24"/>
          <w:szCs w:val="24"/>
        </w:rPr>
        <w:t xml:space="preserve">       </w:t>
      </w:r>
      <w:r w:rsidR="009B6841" w:rsidRPr="007F3F9F">
        <w:rPr>
          <w:rFonts w:ascii="Arial" w:hAnsi="Arial" w:cs="Arial"/>
          <w:sz w:val="24"/>
          <w:szCs w:val="24"/>
        </w:rPr>
        <w:t xml:space="preserve">                                  </w:t>
      </w:r>
      <w:r w:rsidR="00F74674" w:rsidRPr="007F3F9F">
        <w:rPr>
          <w:rFonts w:ascii="Arial" w:hAnsi="Arial" w:cs="Arial"/>
          <w:sz w:val="24"/>
          <w:szCs w:val="24"/>
        </w:rPr>
        <w:t xml:space="preserve">   </w:t>
      </w:r>
      <w:r w:rsidR="008A53C0" w:rsidRPr="007F3F9F">
        <w:rPr>
          <w:rFonts w:ascii="Arial" w:hAnsi="Arial" w:cs="Arial"/>
          <w:sz w:val="24"/>
          <w:szCs w:val="24"/>
        </w:rPr>
        <w:t xml:space="preserve">   </w:t>
      </w:r>
      <w:r w:rsidR="00F74674" w:rsidRPr="007F3F9F">
        <w:rPr>
          <w:rFonts w:ascii="Arial" w:hAnsi="Arial" w:cs="Arial"/>
          <w:sz w:val="24"/>
          <w:szCs w:val="24"/>
        </w:rPr>
        <w:t xml:space="preserve"> </w:t>
      </w:r>
      <w:r w:rsidR="00983B04" w:rsidRPr="007F3F9F">
        <w:rPr>
          <w:rFonts w:ascii="Arial" w:hAnsi="Arial" w:cs="Arial"/>
          <w:sz w:val="24"/>
          <w:szCs w:val="24"/>
        </w:rPr>
        <w:t xml:space="preserve">            Д</w:t>
      </w:r>
      <w:r w:rsidR="00F74674" w:rsidRPr="007F3F9F">
        <w:rPr>
          <w:rFonts w:ascii="Arial" w:hAnsi="Arial" w:cs="Arial"/>
          <w:sz w:val="24"/>
          <w:szCs w:val="24"/>
        </w:rPr>
        <w:t>.</w:t>
      </w:r>
      <w:r w:rsidR="00983B04" w:rsidRPr="007F3F9F">
        <w:rPr>
          <w:rFonts w:ascii="Arial" w:hAnsi="Arial" w:cs="Arial"/>
          <w:sz w:val="24"/>
          <w:szCs w:val="24"/>
        </w:rPr>
        <w:t>О</w:t>
      </w:r>
      <w:r w:rsidR="00F74674" w:rsidRPr="007F3F9F">
        <w:rPr>
          <w:rFonts w:ascii="Arial" w:hAnsi="Arial" w:cs="Arial"/>
          <w:sz w:val="24"/>
          <w:szCs w:val="24"/>
        </w:rPr>
        <w:t xml:space="preserve">. </w:t>
      </w:r>
      <w:r w:rsidR="00983B04" w:rsidRPr="007F3F9F">
        <w:rPr>
          <w:rFonts w:ascii="Arial" w:hAnsi="Arial" w:cs="Arial"/>
          <w:sz w:val="24"/>
          <w:szCs w:val="24"/>
        </w:rPr>
        <w:t>Семенов</w:t>
      </w:r>
    </w:p>
    <w:p w:rsidR="009E59AF" w:rsidRPr="007F3F9F" w:rsidRDefault="009E59AF" w:rsidP="007F3F9F">
      <w:pPr>
        <w:shd w:val="clear" w:color="auto" w:fill="FFFFFF" w:themeFill="background1"/>
        <w:ind w:firstLine="993"/>
        <w:jc w:val="both"/>
        <w:rPr>
          <w:rFonts w:ascii="Arial" w:hAnsi="Arial" w:cs="Arial"/>
          <w:sz w:val="24"/>
          <w:szCs w:val="24"/>
        </w:rPr>
      </w:pPr>
    </w:p>
    <w:p w:rsidR="007F3F9F" w:rsidRPr="007F3F9F" w:rsidRDefault="007F3F9F" w:rsidP="007F3F9F">
      <w:pPr>
        <w:shd w:val="clear" w:color="auto" w:fill="FFFFFF" w:themeFill="background1"/>
        <w:ind w:firstLine="993"/>
        <w:jc w:val="both"/>
        <w:rPr>
          <w:rFonts w:ascii="Arial" w:hAnsi="Arial" w:cs="Arial"/>
          <w:sz w:val="24"/>
          <w:szCs w:val="24"/>
        </w:rPr>
      </w:pPr>
    </w:p>
    <w:p w:rsidR="007F3F9F" w:rsidRPr="007F3F9F" w:rsidRDefault="007F3F9F" w:rsidP="007F3F9F">
      <w:pPr>
        <w:shd w:val="clear" w:color="auto" w:fill="FFFFFF" w:themeFill="background1"/>
        <w:ind w:firstLine="993"/>
        <w:jc w:val="both"/>
        <w:rPr>
          <w:rFonts w:ascii="Arial" w:hAnsi="Arial" w:cs="Arial"/>
          <w:sz w:val="24"/>
          <w:szCs w:val="24"/>
        </w:rPr>
      </w:pPr>
    </w:p>
    <w:p w:rsidR="007F3F9F" w:rsidRPr="007F3F9F" w:rsidRDefault="007F3F9F" w:rsidP="007F3F9F">
      <w:pPr>
        <w:shd w:val="clear" w:color="auto" w:fill="FFFFFF" w:themeFill="background1"/>
        <w:ind w:firstLine="993"/>
        <w:jc w:val="both"/>
        <w:rPr>
          <w:rFonts w:ascii="Arial" w:hAnsi="Arial" w:cs="Arial"/>
          <w:sz w:val="24"/>
          <w:szCs w:val="24"/>
        </w:rPr>
      </w:pPr>
    </w:p>
    <w:p w:rsidR="007F3F9F" w:rsidRPr="007F3F9F" w:rsidRDefault="007F3F9F" w:rsidP="007F3F9F">
      <w:pPr>
        <w:shd w:val="clear" w:color="auto" w:fill="FFFFFF" w:themeFill="background1"/>
        <w:ind w:firstLine="993"/>
        <w:jc w:val="both"/>
        <w:rPr>
          <w:rFonts w:ascii="Arial" w:hAnsi="Arial" w:cs="Arial"/>
          <w:sz w:val="24"/>
          <w:szCs w:val="24"/>
        </w:rPr>
      </w:pPr>
    </w:p>
    <w:p w:rsidR="007F3F9F" w:rsidRPr="007F3F9F" w:rsidRDefault="007F3F9F" w:rsidP="007F3F9F">
      <w:pPr>
        <w:shd w:val="clear" w:color="auto" w:fill="FFFFFF" w:themeFill="background1"/>
        <w:ind w:firstLine="993"/>
        <w:jc w:val="both"/>
        <w:rPr>
          <w:rFonts w:ascii="Arial" w:hAnsi="Arial" w:cs="Arial"/>
          <w:sz w:val="24"/>
          <w:szCs w:val="24"/>
        </w:rPr>
      </w:pPr>
    </w:p>
    <w:p w:rsidR="007F3F9F" w:rsidRPr="007F3F9F" w:rsidRDefault="007F3F9F" w:rsidP="007F3F9F">
      <w:pPr>
        <w:shd w:val="clear" w:color="auto" w:fill="FFFFFF" w:themeFill="background1"/>
        <w:ind w:firstLine="993"/>
        <w:jc w:val="both"/>
        <w:rPr>
          <w:rFonts w:ascii="Arial" w:hAnsi="Arial" w:cs="Arial"/>
          <w:sz w:val="24"/>
          <w:szCs w:val="24"/>
        </w:rPr>
      </w:pPr>
    </w:p>
    <w:p w:rsidR="007F3F9F" w:rsidRPr="007F3F9F" w:rsidRDefault="007F3F9F" w:rsidP="007F3F9F">
      <w:pPr>
        <w:shd w:val="clear" w:color="auto" w:fill="FFFFFF" w:themeFill="background1"/>
        <w:ind w:firstLine="993"/>
        <w:jc w:val="both"/>
        <w:rPr>
          <w:rFonts w:ascii="Arial" w:hAnsi="Arial" w:cs="Arial"/>
          <w:sz w:val="24"/>
          <w:szCs w:val="24"/>
        </w:rPr>
      </w:pPr>
    </w:p>
    <w:p w:rsidR="007F3F9F" w:rsidRPr="007F3F9F" w:rsidRDefault="007F3F9F" w:rsidP="007F3F9F">
      <w:pPr>
        <w:shd w:val="clear" w:color="auto" w:fill="FFFFFF" w:themeFill="background1"/>
        <w:ind w:firstLine="993"/>
        <w:jc w:val="both"/>
        <w:rPr>
          <w:rFonts w:ascii="Arial" w:hAnsi="Arial" w:cs="Arial"/>
          <w:sz w:val="24"/>
          <w:szCs w:val="24"/>
        </w:rPr>
        <w:sectPr w:rsidR="007F3F9F" w:rsidRPr="007F3F9F" w:rsidSect="007F3F9F">
          <w:pgSz w:w="11906" w:h="16838" w:code="9"/>
          <w:pgMar w:top="1134" w:right="567" w:bottom="1134" w:left="1134" w:header="720" w:footer="720" w:gutter="0"/>
          <w:paperSrc w:first="15"/>
          <w:cols w:space="720"/>
          <w:docGrid w:linePitch="360"/>
        </w:sectPr>
      </w:pPr>
    </w:p>
    <w:p w:rsidR="007F3F9F" w:rsidRPr="007F3F9F" w:rsidRDefault="007F3F9F" w:rsidP="007F3F9F">
      <w:pPr>
        <w:shd w:val="clear" w:color="auto" w:fill="FFFFFF" w:themeFill="background1"/>
        <w:spacing w:after="200" w:line="276" w:lineRule="auto"/>
        <w:ind w:right="281"/>
        <w:rPr>
          <w:rFonts w:ascii="Arial" w:hAnsi="Arial" w:cs="Arial"/>
          <w:kern w:val="1"/>
          <w:sz w:val="24"/>
          <w:szCs w:val="24"/>
          <w:lang w:eastAsia="ru-RU"/>
        </w:rPr>
      </w:pPr>
      <w:r w:rsidRPr="007F3F9F">
        <w:rPr>
          <w:rFonts w:ascii="Arial" w:hAnsi="Arial" w:cs="Arial"/>
          <w:kern w:val="1"/>
          <w:sz w:val="24"/>
          <w:szCs w:val="24"/>
        </w:rPr>
        <w:t xml:space="preserve"> </w:t>
      </w:r>
      <w:r w:rsidRPr="007F3F9F">
        <w:rPr>
          <w:rFonts w:ascii="Arial" w:hAnsi="Arial" w:cs="Arial"/>
          <w:kern w:val="1"/>
          <w:sz w:val="24"/>
          <w:szCs w:val="24"/>
          <w:lang w:eastAsia="ru-RU"/>
        </w:rPr>
        <w:t xml:space="preserve">                                                </w:t>
      </w:r>
    </w:p>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1. Паспорт</w:t>
      </w:r>
    </w:p>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 xml:space="preserve">муниципальной программы городского округа Павловский Посад Московской области </w:t>
      </w:r>
    </w:p>
    <w:p w:rsidR="007F3F9F" w:rsidRPr="007F3F9F" w:rsidRDefault="007F3F9F" w:rsidP="007F3F9F">
      <w:pPr>
        <w:shd w:val="clear" w:color="auto" w:fill="FFFFFF" w:themeFill="background1"/>
        <w:suppressAutoHyphens w:val="0"/>
        <w:jc w:val="center"/>
        <w:rPr>
          <w:rFonts w:ascii="Arial" w:hAnsi="Arial" w:cs="Arial"/>
          <w:sz w:val="24"/>
          <w:szCs w:val="24"/>
          <w:lang w:eastAsia="en-US"/>
        </w:rPr>
      </w:pPr>
      <w:r w:rsidRPr="007F3F9F">
        <w:rPr>
          <w:rFonts w:ascii="Arial" w:hAnsi="Arial" w:cs="Arial"/>
          <w:sz w:val="24"/>
          <w:szCs w:val="24"/>
          <w:lang w:eastAsia="en-US"/>
        </w:rPr>
        <w:t>«Безопасность и обеспечение безопасности жизнедеятельности населения»</w:t>
      </w:r>
    </w:p>
    <w:tbl>
      <w:tblPr>
        <w:tblpPr w:leftFromText="180" w:rightFromText="180" w:vertAnchor="text" w:horzAnchor="margin" w:tblpXSpec="center" w:tblpY="170"/>
        <w:tblW w:w="5000" w:type="pct"/>
        <w:tblCellSpacing w:w="5" w:type="nil"/>
        <w:tblCellMar>
          <w:left w:w="75" w:type="dxa"/>
          <w:right w:w="75" w:type="dxa"/>
        </w:tblCellMar>
        <w:tblLook w:val="0000" w:firstRow="0" w:lastRow="0" w:firstColumn="0" w:lastColumn="0" w:noHBand="0" w:noVBand="0"/>
      </w:tblPr>
      <w:tblGrid>
        <w:gridCol w:w="4213"/>
        <w:gridCol w:w="1637"/>
        <w:gridCol w:w="784"/>
        <w:gridCol w:w="1071"/>
        <w:gridCol w:w="1855"/>
        <w:gridCol w:w="2039"/>
        <w:gridCol w:w="1764"/>
        <w:gridCol w:w="1764"/>
      </w:tblGrid>
      <w:tr w:rsidR="007F3F9F" w:rsidRPr="007F3F9F" w:rsidTr="007F3F9F">
        <w:trPr>
          <w:trHeight w:val="360"/>
          <w:tblCellSpacing w:w="5" w:type="nil"/>
        </w:trPr>
        <w:tc>
          <w:tcPr>
            <w:tcW w:w="1393" w:type="pct"/>
            <w:tcBorders>
              <w:top w:val="single" w:sz="4" w:space="0" w:color="auto"/>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Координатор муниципальной программы</w:t>
            </w:r>
          </w:p>
        </w:tc>
        <w:tc>
          <w:tcPr>
            <w:tcW w:w="3607" w:type="pct"/>
            <w:gridSpan w:val="7"/>
            <w:tcBorders>
              <w:top w:val="single" w:sz="4" w:space="0" w:color="auto"/>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 xml:space="preserve">Заместитель Главы Администрации городского округа Павловский Посад </w:t>
            </w:r>
          </w:p>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 xml:space="preserve">В.П. </w:t>
            </w:r>
            <w:proofErr w:type="spellStart"/>
            <w:r w:rsidRPr="007F3F9F">
              <w:rPr>
                <w:rFonts w:ascii="Arial" w:hAnsi="Arial" w:cs="Arial"/>
                <w:sz w:val="24"/>
                <w:szCs w:val="24"/>
                <w:lang w:eastAsia="ru-RU"/>
              </w:rPr>
              <w:t>Шевелин</w:t>
            </w:r>
            <w:proofErr w:type="spellEnd"/>
          </w:p>
        </w:tc>
      </w:tr>
      <w:tr w:rsidR="007F3F9F" w:rsidRPr="007F3F9F" w:rsidTr="007F3F9F">
        <w:trPr>
          <w:trHeight w:val="360"/>
          <w:tblCellSpacing w:w="5" w:type="nil"/>
        </w:trPr>
        <w:tc>
          <w:tcPr>
            <w:tcW w:w="1393" w:type="pct"/>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 xml:space="preserve">Муниципальный заказчик   </w:t>
            </w:r>
            <w:r w:rsidRPr="007F3F9F">
              <w:rPr>
                <w:rFonts w:ascii="Arial" w:hAnsi="Arial" w:cs="Arial"/>
                <w:sz w:val="24"/>
                <w:szCs w:val="24"/>
                <w:lang w:eastAsia="ru-RU"/>
              </w:rPr>
              <w:br/>
              <w:t xml:space="preserve">программы                  </w:t>
            </w:r>
          </w:p>
        </w:tc>
        <w:tc>
          <w:tcPr>
            <w:tcW w:w="3607" w:type="pct"/>
            <w:gridSpan w:val="7"/>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 xml:space="preserve">Управление по территориальной безопасности, гражданской обороне и чрезвычайным ситуациям Администрации </w:t>
            </w:r>
          </w:p>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p>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МКУ «Центр экономического развития, потребительского рынка и ритуальных услуг» (в части оказания ритуальных услуг)</w:t>
            </w:r>
          </w:p>
        </w:tc>
      </w:tr>
      <w:tr w:rsidR="007F3F9F" w:rsidRPr="007F3F9F" w:rsidTr="007F3F9F">
        <w:trPr>
          <w:trHeight w:val="360"/>
          <w:tblCellSpacing w:w="5" w:type="nil"/>
        </w:trPr>
        <w:tc>
          <w:tcPr>
            <w:tcW w:w="1393" w:type="pct"/>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 xml:space="preserve">Цели муниципальной         </w:t>
            </w:r>
            <w:r w:rsidRPr="007F3F9F">
              <w:rPr>
                <w:rFonts w:ascii="Arial" w:hAnsi="Arial" w:cs="Arial"/>
                <w:sz w:val="24"/>
                <w:szCs w:val="24"/>
                <w:lang w:eastAsia="ru-RU"/>
              </w:rPr>
              <w:br/>
              <w:t xml:space="preserve">программы                  </w:t>
            </w:r>
          </w:p>
        </w:tc>
        <w:tc>
          <w:tcPr>
            <w:tcW w:w="3607" w:type="pct"/>
            <w:gridSpan w:val="7"/>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Комплексное обеспечение безопасности населения и объектов на территории городского округа Павловский Посад Московской области, повышение уровня и результативности борьбы с преступностью</w:t>
            </w:r>
          </w:p>
        </w:tc>
      </w:tr>
      <w:tr w:rsidR="007F3F9F" w:rsidRPr="007F3F9F" w:rsidTr="007F3F9F">
        <w:trPr>
          <w:trHeight w:val="3578"/>
          <w:tblCellSpacing w:w="5" w:type="nil"/>
        </w:trPr>
        <w:tc>
          <w:tcPr>
            <w:tcW w:w="1393" w:type="pct"/>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 xml:space="preserve">Перечень подпрограмм     </w:t>
            </w:r>
          </w:p>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p>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p>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 xml:space="preserve">  </w:t>
            </w:r>
          </w:p>
        </w:tc>
        <w:tc>
          <w:tcPr>
            <w:tcW w:w="3607" w:type="pct"/>
            <w:gridSpan w:val="7"/>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Подпрограмма 1 «Профилактика преступлений и иных правонарушений»</w:t>
            </w:r>
          </w:p>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 xml:space="preserve">Подпрограмма 2 </w:t>
            </w:r>
            <w:r w:rsidRPr="007F3F9F">
              <w:rPr>
                <w:rFonts w:ascii="Arial" w:hAnsi="Arial" w:cs="Arial"/>
                <w:kern w:val="1"/>
                <w:sz w:val="24"/>
                <w:szCs w:val="24"/>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r w:rsidRPr="007F3F9F">
              <w:rPr>
                <w:rFonts w:ascii="Arial" w:hAnsi="Arial" w:cs="Arial"/>
                <w:sz w:val="24"/>
                <w:szCs w:val="24"/>
                <w:lang w:eastAsia="ru-RU"/>
              </w:rPr>
              <w:t xml:space="preserve"> </w:t>
            </w:r>
          </w:p>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Подпрограмма 3 «</w:t>
            </w:r>
            <w:r w:rsidRPr="007F3F9F">
              <w:rPr>
                <w:rFonts w:ascii="Arial" w:hAnsi="Arial" w:cs="Arial"/>
                <w:kern w:val="1"/>
                <w:sz w:val="24"/>
                <w:szCs w:val="24"/>
              </w:rPr>
              <w:t>Развитие и совершенствование систем оповещения и информирования населения муниципального образования Московской области»</w:t>
            </w:r>
            <w:r w:rsidRPr="007F3F9F">
              <w:rPr>
                <w:rFonts w:ascii="Arial" w:hAnsi="Arial" w:cs="Arial"/>
                <w:sz w:val="24"/>
                <w:szCs w:val="24"/>
                <w:lang w:eastAsia="ru-RU"/>
              </w:rPr>
              <w:t xml:space="preserve"> </w:t>
            </w:r>
            <w:r w:rsidRPr="007F3F9F">
              <w:rPr>
                <w:rFonts w:ascii="Arial" w:hAnsi="Arial" w:cs="Arial"/>
                <w:kern w:val="1"/>
                <w:sz w:val="24"/>
                <w:szCs w:val="24"/>
              </w:rPr>
              <w:t xml:space="preserve"> </w:t>
            </w:r>
          </w:p>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Подпрограмма 4 «Обеспечение пожарной безопасности</w:t>
            </w:r>
            <w:r w:rsidRPr="007F3F9F">
              <w:rPr>
                <w:rFonts w:ascii="Arial" w:hAnsi="Arial" w:cs="Arial"/>
                <w:kern w:val="1"/>
                <w:sz w:val="24"/>
                <w:szCs w:val="24"/>
              </w:rPr>
              <w:t xml:space="preserve"> на территории муниципального образования Московской области</w:t>
            </w:r>
            <w:r w:rsidRPr="007F3F9F">
              <w:rPr>
                <w:rFonts w:ascii="Arial" w:hAnsi="Arial" w:cs="Arial"/>
                <w:sz w:val="24"/>
                <w:szCs w:val="24"/>
                <w:lang w:eastAsia="ru-RU"/>
              </w:rPr>
              <w:t>»</w:t>
            </w:r>
          </w:p>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 xml:space="preserve">Подпрограмма 5 «Обеспечение мероприятий гражданской обороны </w:t>
            </w:r>
            <w:r w:rsidRPr="007F3F9F">
              <w:rPr>
                <w:rFonts w:ascii="Arial" w:hAnsi="Arial" w:cs="Arial"/>
                <w:kern w:val="1"/>
                <w:sz w:val="24"/>
                <w:szCs w:val="24"/>
              </w:rPr>
              <w:t>на территории муниципального образования Московской области</w:t>
            </w:r>
            <w:r w:rsidRPr="007F3F9F">
              <w:rPr>
                <w:rFonts w:ascii="Arial" w:hAnsi="Arial" w:cs="Arial"/>
                <w:sz w:val="24"/>
                <w:szCs w:val="24"/>
                <w:lang w:eastAsia="ru-RU"/>
              </w:rPr>
              <w:t>»</w:t>
            </w:r>
          </w:p>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eastAsia="MS Mincho" w:hAnsi="Arial" w:cs="Arial"/>
                <w:kern w:val="1"/>
                <w:sz w:val="24"/>
                <w:szCs w:val="24"/>
              </w:rPr>
              <w:t>Подпрограмма 6 «</w:t>
            </w:r>
            <w:r w:rsidRPr="007F3F9F">
              <w:rPr>
                <w:rFonts w:ascii="Arial" w:hAnsi="Arial" w:cs="Arial"/>
                <w:kern w:val="1"/>
                <w:sz w:val="24"/>
                <w:szCs w:val="24"/>
              </w:rPr>
              <w:t>Обеспечивающая подпрограмма»</w:t>
            </w:r>
            <w:r w:rsidRPr="007F3F9F">
              <w:rPr>
                <w:rFonts w:ascii="Arial" w:hAnsi="Arial" w:cs="Arial"/>
                <w:sz w:val="24"/>
                <w:szCs w:val="24"/>
                <w:lang w:eastAsia="ru-RU"/>
              </w:rPr>
              <w:t xml:space="preserve"> </w:t>
            </w:r>
            <w:r w:rsidRPr="007F3F9F">
              <w:rPr>
                <w:rFonts w:ascii="Arial" w:hAnsi="Arial" w:cs="Arial"/>
                <w:kern w:val="1"/>
                <w:sz w:val="24"/>
                <w:szCs w:val="24"/>
              </w:rPr>
              <w:t xml:space="preserve"> </w:t>
            </w:r>
          </w:p>
          <w:p w:rsidR="007F3F9F" w:rsidRPr="007F3F9F" w:rsidRDefault="007F3F9F" w:rsidP="007F3F9F">
            <w:pPr>
              <w:shd w:val="clear" w:color="auto" w:fill="FFFFFF" w:themeFill="background1"/>
              <w:rPr>
                <w:rFonts w:ascii="Arial" w:hAnsi="Arial" w:cs="Arial"/>
                <w:kern w:val="1"/>
                <w:sz w:val="24"/>
                <w:szCs w:val="24"/>
              </w:rPr>
            </w:pPr>
            <w:r w:rsidRPr="007F3F9F">
              <w:rPr>
                <w:rFonts w:ascii="Arial" w:hAnsi="Arial" w:cs="Arial"/>
                <w:kern w:val="1"/>
                <w:sz w:val="24"/>
                <w:szCs w:val="24"/>
              </w:rPr>
              <w:t xml:space="preserve"> </w:t>
            </w:r>
          </w:p>
        </w:tc>
      </w:tr>
      <w:tr w:rsidR="007F3F9F" w:rsidRPr="007F3F9F" w:rsidTr="007F3F9F">
        <w:trPr>
          <w:trHeight w:val="360"/>
          <w:tblCellSpacing w:w="5" w:type="nil"/>
        </w:trPr>
        <w:tc>
          <w:tcPr>
            <w:tcW w:w="1393" w:type="pct"/>
            <w:vMerge w:val="restart"/>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 xml:space="preserve">Источники финансирования   </w:t>
            </w:r>
            <w:r w:rsidRPr="007F3F9F">
              <w:rPr>
                <w:rFonts w:ascii="Arial" w:hAnsi="Arial" w:cs="Arial"/>
                <w:sz w:val="24"/>
                <w:szCs w:val="24"/>
                <w:lang w:eastAsia="ru-RU"/>
              </w:rPr>
              <w:br/>
              <w:t>муниципальной программы, в том числе по годам:</w:t>
            </w:r>
          </w:p>
        </w:tc>
        <w:tc>
          <w:tcPr>
            <w:tcW w:w="800" w:type="pct"/>
            <w:gridSpan w:val="2"/>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autoSpaceDE w:val="0"/>
              <w:autoSpaceDN w:val="0"/>
              <w:adjustRightInd w:val="0"/>
              <w:jc w:val="center"/>
              <w:rPr>
                <w:rFonts w:ascii="Arial" w:hAnsi="Arial" w:cs="Arial"/>
                <w:sz w:val="24"/>
                <w:szCs w:val="24"/>
                <w:lang w:eastAsia="ru-RU"/>
              </w:rPr>
            </w:pPr>
          </w:p>
        </w:tc>
        <w:tc>
          <w:tcPr>
            <w:tcW w:w="2808" w:type="pct"/>
            <w:gridSpan w:val="5"/>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7F3F9F">
              <w:rPr>
                <w:rFonts w:ascii="Arial" w:hAnsi="Arial" w:cs="Arial"/>
                <w:sz w:val="24"/>
                <w:szCs w:val="24"/>
                <w:lang w:eastAsia="ru-RU"/>
              </w:rPr>
              <w:t>Расходы (тыс. руб.)</w:t>
            </w:r>
          </w:p>
        </w:tc>
      </w:tr>
      <w:tr w:rsidR="007F3F9F" w:rsidRPr="007F3F9F" w:rsidTr="007F3F9F">
        <w:trPr>
          <w:trHeight w:val="540"/>
          <w:tblCellSpacing w:w="5" w:type="nil"/>
        </w:trPr>
        <w:tc>
          <w:tcPr>
            <w:tcW w:w="1393" w:type="pct"/>
            <w:vMerge/>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p>
        </w:tc>
        <w:tc>
          <w:tcPr>
            <w:tcW w:w="541" w:type="pct"/>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Всего</w:t>
            </w:r>
          </w:p>
          <w:p w:rsidR="007F3F9F" w:rsidRPr="007F3F9F" w:rsidRDefault="007F3F9F" w:rsidP="007F3F9F">
            <w:pPr>
              <w:shd w:val="clear" w:color="auto" w:fill="FFFFFF" w:themeFill="background1"/>
              <w:suppressAutoHyphens w:val="0"/>
              <w:autoSpaceDE w:val="0"/>
              <w:autoSpaceDN w:val="0"/>
              <w:adjustRightInd w:val="0"/>
              <w:ind w:right="-134"/>
              <w:rPr>
                <w:rFonts w:ascii="Arial" w:hAnsi="Arial" w:cs="Arial"/>
                <w:sz w:val="24"/>
                <w:szCs w:val="24"/>
                <w:lang w:eastAsia="ru-RU"/>
              </w:rPr>
            </w:pPr>
          </w:p>
        </w:tc>
        <w:tc>
          <w:tcPr>
            <w:tcW w:w="613" w:type="pct"/>
            <w:gridSpan w:val="2"/>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7F3F9F">
              <w:rPr>
                <w:rFonts w:ascii="Arial" w:hAnsi="Arial" w:cs="Arial"/>
                <w:sz w:val="24"/>
                <w:szCs w:val="24"/>
                <w:lang w:eastAsia="ru-RU"/>
              </w:rPr>
              <w:t>2020 год</w:t>
            </w:r>
          </w:p>
        </w:tc>
        <w:tc>
          <w:tcPr>
            <w:tcW w:w="613" w:type="pct"/>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7F3F9F">
              <w:rPr>
                <w:rFonts w:ascii="Arial" w:hAnsi="Arial" w:cs="Arial"/>
                <w:sz w:val="24"/>
                <w:szCs w:val="24"/>
                <w:lang w:eastAsia="ru-RU"/>
              </w:rPr>
              <w:t>2021 год</w:t>
            </w:r>
          </w:p>
        </w:tc>
        <w:tc>
          <w:tcPr>
            <w:tcW w:w="674" w:type="pct"/>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7F3F9F">
              <w:rPr>
                <w:rFonts w:ascii="Arial" w:hAnsi="Arial" w:cs="Arial"/>
                <w:sz w:val="24"/>
                <w:szCs w:val="24"/>
                <w:lang w:eastAsia="ru-RU"/>
              </w:rPr>
              <w:t>2022 год</w:t>
            </w:r>
          </w:p>
        </w:tc>
        <w:tc>
          <w:tcPr>
            <w:tcW w:w="583" w:type="pct"/>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7F3F9F">
              <w:rPr>
                <w:rFonts w:ascii="Arial" w:hAnsi="Arial" w:cs="Arial"/>
                <w:sz w:val="24"/>
                <w:szCs w:val="24"/>
                <w:lang w:eastAsia="ru-RU"/>
              </w:rPr>
              <w:t>2023 год</w:t>
            </w:r>
          </w:p>
        </w:tc>
        <w:tc>
          <w:tcPr>
            <w:tcW w:w="582" w:type="pct"/>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7F3F9F">
              <w:rPr>
                <w:rFonts w:ascii="Arial" w:hAnsi="Arial" w:cs="Arial"/>
                <w:sz w:val="24"/>
                <w:szCs w:val="24"/>
                <w:lang w:eastAsia="ru-RU"/>
              </w:rPr>
              <w:t>2024 год</w:t>
            </w:r>
          </w:p>
        </w:tc>
      </w:tr>
      <w:tr w:rsidR="007F3F9F" w:rsidRPr="007F3F9F" w:rsidTr="007F3F9F">
        <w:trPr>
          <w:trHeight w:val="360"/>
          <w:tblCellSpacing w:w="5" w:type="nil"/>
        </w:trPr>
        <w:tc>
          <w:tcPr>
            <w:tcW w:w="1393" w:type="pct"/>
            <w:tcBorders>
              <w:top w:val="single" w:sz="4" w:space="0" w:color="auto"/>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Всего,</w:t>
            </w:r>
          </w:p>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 xml:space="preserve">в том числе по годам:  </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7F3F9F" w:rsidRPr="007F3F9F" w:rsidRDefault="007F3F9F" w:rsidP="007F3F9F">
            <w:pPr>
              <w:shd w:val="clear" w:color="auto" w:fill="FFFFFF" w:themeFill="background1"/>
              <w:autoSpaceDE w:val="0"/>
              <w:autoSpaceDN w:val="0"/>
              <w:adjustRightInd w:val="0"/>
              <w:jc w:val="center"/>
              <w:rPr>
                <w:rFonts w:ascii="Arial" w:hAnsi="Arial" w:cs="Arial"/>
                <w:bCs/>
                <w:kern w:val="1"/>
                <w:sz w:val="24"/>
                <w:szCs w:val="24"/>
                <w:lang w:eastAsia="ru-RU"/>
              </w:rPr>
            </w:pPr>
            <w:r w:rsidRPr="007F3F9F">
              <w:rPr>
                <w:rFonts w:ascii="Arial" w:hAnsi="Arial" w:cs="Arial"/>
                <w:bCs/>
                <w:kern w:val="1"/>
                <w:sz w:val="24"/>
                <w:szCs w:val="24"/>
                <w:lang w:eastAsia="ru-RU"/>
              </w:rPr>
              <w:t>448 115,06</w:t>
            </w:r>
          </w:p>
          <w:p w:rsidR="007F3F9F" w:rsidRPr="007F3F9F" w:rsidRDefault="007F3F9F" w:rsidP="007F3F9F">
            <w:pPr>
              <w:shd w:val="clear" w:color="auto" w:fill="FFFFFF" w:themeFill="background1"/>
              <w:autoSpaceDE w:val="0"/>
              <w:autoSpaceDN w:val="0"/>
              <w:adjustRightInd w:val="0"/>
              <w:jc w:val="center"/>
              <w:rPr>
                <w:rFonts w:ascii="Arial" w:hAnsi="Arial" w:cs="Arial"/>
                <w:bCs/>
                <w:kern w:val="1"/>
                <w:sz w:val="24"/>
                <w:szCs w:val="24"/>
                <w:lang w:eastAsia="ru-RU"/>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FFFFFF"/>
          </w:tcPr>
          <w:p w:rsidR="007F3F9F" w:rsidRPr="007F3F9F" w:rsidRDefault="007F3F9F" w:rsidP="007F3F9F">
            <w:pPr>
              <w:shd w:val="clear" w:color="auto" w:fill="FFFFFF" w:themeFill="background1"/>
              <w:autoSpaceDE w:val="0"/>
              <w:autoSpaceDN w:val="0"/>
              <w:adjustRightInd w:val="0"/>
              <w:ind w:right="-134"/>
              <w:jc w:val="center"/>
              <w:rPr>
                <w:rFonts w:ascii="Arial" w:hAnsi="Arial" w:cs="Arial"/>
                <w:kern w:val="1"/>
                <w:sz w:val="24"/>
                <w:szCs w:val="24"/>
                <w:lang w:eastAsia="ru-RU"/>
              </w:rPr>
            </w:pPr>
            <w:r w:rsidRPr="007F3F9F">
              <w:rPr>
                <w:rFonts w:ascii="Arial" w:hAnsi="Arial" w:cs="Arial"/>
                <w:kern w:val="1"/>
                <w:sz w:val="24"/>
                <w:szCs w:val="24"/>
                <w:lang w:eastAsia="ru-RU"/>
              </w:rPr>
              <w:t>77 540,57</w:t>
            </w: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7F3F9F" w:rsidRPr="007F3F9F" w:rsidRDefault="007F3F9F" w:rsidP="007F3F9F">
            <w:pPr>
              <w:shd w:val="clear" w:color="auto" w:fill="FFFFFF" w:themeFill="background1"/>
              <w:autoSpaceDE w:val="0"/>
              <w:autoSpaceDN w:val="0"/>
              <w:adjustRightInd w:val="0"/>
              <w:jc w:val="center"/>
              <w:rPr>
                <w:rFonts w:ascii="Arial" w:hAnsi="Arial" w:cs="Arial"/>
                <w:bCs/>
                <w:kern w:val="1"/>
                <w:sz w:val="24"/>
                <w:szCs w:val="24"/>
                <w:lang w:eastAsia="ru-RU"/>
              </w:rPr>
            </w:pPr>
            <w:r w:rsidRPr="007F3F9F">
              <w:rPr>
                <w:rFonts w:ascii="Arial" w:hAnsi="Arial" w:cs="Arial"/>
                <w:bCs/>
                <w:kern w:val="1"/>
                <w:sz w:val="24"/>
                <w:szCs w:val="24"/>
                <w:lang w:eastAsia="ru-RU"/>
              </w:rPr>
              <w:t>89 844,00</w:t>
            </w:r>
          </w:p>
          <w:p w:rsidR="007F3F9F" w:rsidRPr="007F3F9F" w:rsidRDefault="007F3F9F" w:rsidP="007F3F9F">
            <w:pPr>
              <w:shd w:val="clear" w:color="auto" w:fill="FFFFFF" w:themeFill="background1"/>
              <w:autoSpaceDE w:val="0"/>
              <w:autoSpaceDN w:val="0"/>
              <w:adjustRightInd w:val="0"/>
              <w:jc w:val="center"/>
              <w:rPr>
                <w:rFonts w:ascii="Arial" w:hAnsi="Arial" w:cs="Arial"/>
                <w:bCs/>
                <w:kern w:val="1"/>
                <w:sz w:val="24"/>
                <w:szCs w:val="24"/>
                <w:lang w:eastAsia="ru-RU"/>
              </w:rPr>
            </w:pPr>
          </w:p>
        </w:tc>
        <w:tc>
          <w:tcPr>
            <w:tcW w:w="674" w:type="pct"/>
            <w:tcBorders>
              <w:top w:val="single" w:sz="4" w:space="0" w:color="auto"/>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autoSpaceDE w:val="0"/>
              <w:autoSpaceDN w:val="0"/>
              <w:adjustRightInd w:val="0"/>
              <w:jc w:val="center"/>
              <w:rPr>
                <w:rFonts w:ascii="Arial" w:hAnsi="Arial" w:cs="Arial"/>
                <w:kern w:val="1"/>
                <w:sz w:val="24"/>
                <w:szCs w:val="24"/>
                <w:lang w:eastAsia="ru-RU"/>
              </w:rPr>
            </w:pPr>
            <w:r w:rsidRPr="007F3F9F">
              <w:rPr>
                <w:rFonts w:ascii="Arial" w:hAnsi="Arial" w:cs="Arial"/>
                <w:kern w:val="1"/>
                <w:sz w:val="24"/>
                <w:szCs w:val="24"/>
                <w:lang w:eastAsia="ru-RU"/>
              </w:rPr>
              <w:t>85 594,18</w:t>
            </w:r>
          </w:p>
        </w:tc>
        <w:tc>
          <w:tcPr>
            <w:tcW w:w="583" w:type="pct"/>
            <w:tcBorders>
              <w:top w:val="single" w:sz="4" w:space="0" w:color="auto"/>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autoSpaceDE w:val="0"/>
              <w:autoSpaceDN w:val="0"/>
              <w:adjustRightInd w:val="0"/>
              <w:jc w:val="center"/>
              <w:rPr>
                <w:rFonts w:ascii="Arial" w:hAnsi="Arial" w:cs="Arial"/>
                <w:kern w:val="1"/>
                <w:sz w:val="24"/>
                <w:szCs w:val="24"/>
                <w:lang w:eastAsia="ru-RU"/>
              </w:rPr>
            </w:pPr>
            <w:r w:rsidRPr="007F3F9F">
              <w:rPr>
                <w:rFonts w:ascii="Arial" w:hAnsi="Arial" w:cs="Arial"/>
                <w:kern w:val="1"/>
                <w:sz w:val="24"/>
                <w:szCs w:val="24"/>
                <w:lang w:eastAsia="ru-RU"/>
              </w:rPr>
              <w:t>85 653,18</w:t>
            </w:r>
          </w:p>
        </w:tc>
        <w:tc>
          <w:tcPr>
            <w:tcW w:w="582" w:type="pct"/>
            <w:tcBorders>
              <w:top w:val="single" w:sz="4" w:space="0" w:color="auto"/>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autoSpaceDE w:val="0"/>
              <w:autoSpaceDN w:val="0"/>
              <w:adjustRightInd w:val="0"/>
              <w:jc w:val="center"/>
              <w:rPr>
                <w:rFonts w:ascii="Arial" w:hAnsi="Arial" w:cs="Arial"/>
                <w:kern w:val="1"/>
                <w:sz w:val="24"/>
                <w:szCs w:val="24"/>
                <w:lang w:eastAsia="ru-RU"/>
              </w:rPr>
            </w:pPr>
            <w:r w:rsidRPr="007F3F9F">
              <w:rPr>
                <w:rFonts w:ascii="Arial" w:hAnsi="Arial" w:cs="Arial"/>
                <w:kern w:val="1"/>
                <w:sz w:val="24"/>
                <w:szCs w:val="24"/>
                <w:lang w:eastAsia="ru-RU"/>
              </w:rPr>
              <w:t>109 483,13</w:t>
            </w:r>
          </w:p>
        </w:tc>
      </w:tr>
      <w:tr w:rsidR="007F3F9F" w:rsidRPr="007F3F9F" w:rsidTr="007F3F9F">
        <w:trPr>
          <w:trHeight w:val="360"/>
          <w:tblCellSpacing w:w="5" w:type="nil"/>
        </w:trPr>
        <w:tc>
          <w:tcPr>
            <w:tcW w:w="1393" w:type="pct"/>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autoSpaceDE w:val="0"/>
              <w:autoSpaceDN w:val="0"/>
              <w:adjustRightInd w:val="0"/>
              <w:rPr>
                <w:rFonts w:ascii="Arial" w:hAnsi="Arial" w:cs="Arial"/>
                <w:bCs/>
                <w:sz w:val="24"/>
                <w:szCs w:val="24"/>
                <w:lang w:eastAsia="ru-RU"/>
              </w:rPr>
            </w:pPr>
            <w:r w:rsidRPr="007F3F9F">
              <w:rPr>
                <w:rFonts w:ascii="Arial" w:hAnsi="Arial" w:cs="Arial"/>
                <w:bCs/>
                <w:sz w:val="24"/>
                <w:szCs w:val="24"/>
                <w:lang w:eastAsia="ru-RU"/>
              </w:rPr>
              <w:t>Средства федерального бюджета</w:t>
            </w:r>
          </w:p>
        </w:tc>
        <w:tc>
          <w:tcPr>
            <w:tcW w:w="541" w:type="pct"/>
            <w:tcBorders>
              <w:left w:val="single" w:sz="4" w:space="0" w:color="auto"/>
              <w:bottom w:val="single" w:sz="4" w:space="0" w:color="auto"/>
              <w:right w:val="single" w:sz="4" w:space="0" w:color="auto"/>
            </w:tcBorders>
            <w:shd w:val="clear" w:color="auto" w:fill="FFFFFF"/>
          </w:tcPr>
          <w:p w:rsidR="007F3F9F" w:rsidRPr="007F3F9F" w:rsidRDefault="007F3F9F" w:rsidP="007F3F9F">
            <w:pPr>
              <w:shd w:val="clear" w:color="auto" w:fill="FFFFFF" w:themeFill="background1"/>
              <w:autoSpaceDE w:val="0"/>
              <w:autoSpaceDN w:val="0"/>
              <w:adjustRightInd w:val="0"/>
              <w:jc w:val="center"/>
              <w:rPr>
                <w:rFonts w:ascii="Arial" w:hAnsi="Arial" w:cs="Arial"/>
                <w:kern w:val="1"/>
                <w:sz w:val="24"/>
                <w:szCs w:val="24"/>
                <w:lang w:eastAsia="ru-RU"/>
              </w:rPr>
            </w:pPr>
            <w:r w:rsidRPr="007F3F9F">
              <w:rPr>
                <w:rFonts w:ascii="Arial" w:hAnsi="Arial" w:cs="Arial"/>
                <w:kern w:val="1"/>
                <w:sz w:val="24"/>
                <w:szCs w:val="24"/>
                <w:lang w:eastAsia="ru-RU"/>
              </w:rPr>
              <w:t>309.75</w:t>
            </w:r>
          </w:p>
        </w:tc>
        <w:tc>
          <w:tcPr>
            <w:tcW w:w="613" w:type="pct"/>
            <w:gridSpan w:val="2"/>
            <w:tcBorders>
              <w:left w:val="single" w:sz="4" w:space="0" w:color="auto"/>
              <w:bottom w:val="single" w:sz="4" w:space="0" w:color="auto"/>
              <w:right w:val="single" w:sz="4" w:space="0" w:color="auto"/>
            </w:tcBorders>
            <w:shd w:val="clear" w:color="auto" w:fill="FFFFFF"/>
          </w:tcPr>
          <w:p w:rsidR="007F3F9F" w:rsidRPr="007F3F9F" w:rsidRDefault="007F3F9F" w:rsidP="007F3F9F">
            <w:pPr>
              <w:shd w:val="clear" w:color="auto" w:fill="FFFFFF" w:themeFill="background1"/>
              <w:autoSpaceDE w:val="0"/>
              <w:autoSpaceDN w:val="0"/>
              <w:adjustRightInd w:val="0"/>
              <w:ind w:right="-134"/>
              <w:jc w:val="center"/>
              <w:rPr>
                <w:rFonts w:ascii="Arial" w:hAnsi="Arial" w:cs="Arial"/>
                <w:kern w:val="1"/>
                <w:sz w:val="24"/>
                <w:szCs w:val="24"/>
                <w:lang w:eastAsia="ru-RU"/>
              </w:rPr>
            </w:pPr>
            <w:r w:rsidRPr="007F3F9F">
              <w:rPr>
                <w:rFonts w:ascii="Arial" w:hAnsi="Arial" w:cs="Arial"/>
                <w:kern w:val="1"/>
                <w:sz w:val="24"/>
                <w:szCs w:val="24"/>
                <w:lang w:eastAsia="ru-RU"/>
              </w:rPr>
              <w:t>0,00</w:t>
            </w:r>
          </w:p>
        </w:tc>
        <w:tc>
          <w:tcPr>
            <w:tcW w:w="613" w:type="pct"/>
            <w:tcBorders>
              <w:left w:val="single" w:sz="4" w:space="0" w:color="auto"/>
              <w:bottom w:val="single" w:sz="4" w:space="0" w:color="auto"/>
              <w:right w:val="single" w:sz="4" w:space="0" w:color="auto"/>
            </w:tcBorders>
            <w:shd w:val="clear" w:color="auto" w:fill="FFFFFF"/>
          </w:tcPr>
          <w:p w:rsidR="007F3F9F" w:rsidRPr="007F3F9F" w:rsidRDefault="007F3F9F" w:rsidP="007F3F9F">
            <w:pPr>
              <w:shd w:val="clear" w:color="auto" w:fill="FFFFFF" w:themeFill="background1"/>
              <w:autoSpaceDE w:val="0"/>
              <w:autoSpaceDN w:val="0"/>
              <w:adjustRightInd w:val="0"/>
              <w:jc w:val="center"/>
              <w:rPr>
                <w:rFonts w:ascii="Arial" w:hAnsi="Arial" w:cs="Arial"/>
                <w:kern w:val="1"/>
                <w:sz w:val="24"/>
                <w:szCs w:val="24"/>
                <w:lang w:eastAsia="ru-RU"/>
              </w:rPr>
            </w:pPr>
            <w:r w:rsidRPr="007F3F9F">
              <w:rPr>
                <w:rFonts w:ascii="Arial" w:hAnsi="Arial" w:cs="Arial"/>
                <w:kern w:val="1"/>
                <w:sz w:val="24"/>
                <w:szCs w:val="24"/>
                <w:lang w:eastAsia="ru-RU"/>
              </w:rPr>
              <w:t>309,75</w:t>
            </w:r>
          </w:p>
        </w:tc>
        <w:tc>
          <w:tcPr>
            <w:tcW w:w="674" w:type="pct"/>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autoSpaceDE w:val="0"/>
              <w:autoSpaceDN w:val="0"/>
              <w:adjustRightInd w:val="0"/>
              <w:jc w:val="center"/>
              <w:rPr>
                <w:rFonts w:ascii="Arial" w:hAnsi="Arial" w:cs="Arial"/>
                <w:kern w:val="1"/>
                <w:sz w:val="24"/>
                <w:szCs w:val="24"/>
                <w:lang w:eastAsia="ru-RU"/>
              </w:rPr>
            </w:pPr>
            <w:r w:rsidRPr="007F3F9F">
              <w:rPr>
                <w:rFonts w:ascii="Arial" w:hAnsi="Arial" w:cs="Arial"/>
                <w:kern w:val="1"/>
                <w:sz w:val="24"/>
                <w:szCs w:val="24"/>
                <w:lang w:eastAsia="ru-RU"/>
              </w:rPr>
              <w:t>0,00</w:t>
            </w:r>
          </w:p>
        </w:tc>
        <w:tc>
          <w:tcPr>
            <w:tcW w:w="583" w:type="pct"/>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autoSpaceDE w:val="0"/>
              <w:autoSpaceDN w:val="0"/>
              <w:adjustRightInd w:val="0"/>
              <w:jc w:val="center"/>
              <w:rPr>
                <w:rFonts w:ascii="Arial" w:hAnsi="Arial" w:cs="Arial"/>
                <w:kern w:val="1"/>
                <w:sz w:val="24"/>
                <w:szCs w:val="24"/>
                <w:lang w:eastAsia="ru-RU"/>
              </w:rPr>
            </w:pPr>
            <w:r w:rsidRPr="007F3F9F">
              <w:rPr>
                <w:rFonts w:ascii="Arial" w:hAnsi="Arial" w:cs="Arial"/>
                <w:kern w:val="1"/>
                <w:sz w:val="24"/>
                <w:szCs w:val="24"/>
                <w:lang w:eastAsia="ru-RU"/>
              </w:rPr>
              <w:t>0,00</w:t>
            </w:r>
          </w:p>
        </w:tc>
        <w:tc>
          <w:tcPr>
            <w:tcW w:w="582" w:type="pct"/>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bCs/>
                <w:kern w:val="1"/>
                <w:sz w:val="24"/>
                <w:szCs w:val="24"/>
                <w:lang w:eastAsia="ru-RU"/>
              </w:rPr>
              <w:t xml:space="preserve">    0,00</w:t>
            </w:r>
          </w:p>
        </w:tc>
      </w:tr>
      <w:tr w:rsidR="007F3F9F" w:rsidRPr="007F3F9F" w:rsidTr="007F3F9F">
        <w:trPr>
          <w:trHeight w:val="360"/>
          <w:tblCellSpacing w:w="5" w:type="nil"/>
        </w:trPr>
        <w:tc>
          <w:tcPr>
            <w:tcW w:w="1393" w:type="pct"/>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Средства бюджета Московской области</w:t>
            </w:r>
          </w:p>
        </w:tc>
        <w:tc>
          <w:tcPr>
            <w:tcW w:w="541" w:type="pct"/>
            <w:tcBorders>
              <w:left w:val="single" w:sz="4" w:space="0" w:color="auto"/>
              <w:bottom w:val="single" w:sz="4" w:space="0" w:color="auto"/>
              <w:right w:val="single" w:sz="4" w:space="0" w:color="auto"/>
            </w:tcBorders>
            <w:shd w:val="clear" w:color="auto" w:fill="FFFFFF"/>
          </w:tcPr>
          <w:p w:rsidR="007F3F9F" w:rsidRPr="007F3F9F" w:rsidRDefault="007F3F9F" w:rsidP="007F3F9F">
            <w:pPr>
              <w:shd w:val="clear" w:color="auto" w:fill="FFFFFF" w:themeFill="background1"/>
              <w:autoSpaceDE w:val="0"/>
              <w:autoSpaceDN w:val="0"/>
              <w:adjustRightInd w:val="0"/>
              <w:jc w:val="center"/>
              <w:rPr>
                <w:rFonts w:ascii="Arial" w:hAnsi="Arial" w:cs="Arial"/>
                <w:bCs/>
                <w:kern w:val="1"/>
                <w:sz w:val="24"/>
                <w:szCs w:val="24"/>
                <w:lang w:eastAsia="ru-RU"/>
              </w:rPr>
            </w:pPr>
            <w:r w:rsidRPr="007F3F9F">
              <w:rPr>
                <w:rFonts w:ascii="Arial" w:hAnsi="Arial" w:cs="Arial"/>
                <w:bCs/>
                <w:kern w:val="1"/>
                <w:sz w:val="24"/>
                <w:szCs w:val="24"/>
                <w:lang w:eastAsia="ru-RU"/>
              </w:rPr>
              <w:t>4 074,87</w:t>
            </w:r>
          </w:p>
        </w:tc>
        <w:tc>
          <w:tcPr>
            <w:tcW w:w="613" w:type="pct"/>
            <w:gridSpan w:val="2"/>
            <w:tcBorders>
              <w:left w:val="single" w:sz="4" w:space="0" w:color="auto"/>
              <w:bottom w:val="single" w:sz="4" w:space="0" w:color="auto"/>
              <w:right w:val="single" w:sz="4" w:space="0" w:color="auto"/>
            </w:tcBorders>
            <w:shd w:val="clear" w:color="auto" w:fill="FFFFFF"/>
          </w:tcPr>
          <w:p w:rsidR="007F3F9F" w:rsidRPr="007F3F9F" w:rsidRDefault="007F3F9F" w:rsidP="007F3F9F">
            <w:pPr>
              <w:shd w:val="clear" w:color="auto" w:fill="FFFFFF" w:themeFill="background1"/>
              <w:autoSpaceDE w:val="0"/>
              <w:autoSpaceDN w:val="0"/>
              <w:adjustRightInd w:val="0"/>
              <w:jc w:val="center"/>
              <w:rPr>
                <w:rFonts w:ascii="Arial" w:hAnsi="Arial" w:cs="Arial"/>
                <w:bCs/>
                <w:kern w:val="1"/>
                <w:sz w:val="24"/>
                <w:szCs w:val="24"/>
                <w:lang w:eastAsia="ru-RU"/>
              </w:rPr>
            </w:pPr>
            <w:r w:rsidRPr="007F3F9F">
              <w:rPr>
                <w:rFonts w:ascii="Arial" w:hAnsi="Arial" w:cs="Arial"/>
                <w:bCs/>
                <w:kern w:val="1"/>
                <w:sz w:val="24"/>
                <w:szCs w:val="24"/>
                <w:lang w:eastAsia="ru-RU"/>
              </w:rPr>
              <w:t>490,00</w:t>
            </w:r>
          </w:p>
        </w:tc>
        <w:tc>
          <w:tcPr>
            <w:tcW w:w="613" w:type="pct"/>
            <w:tcBorders>
              <w:left w:val="single" w:sz="4" w:space="0" w:color="auto"/>
              <w:bottom w:val="single" w:sz="4" w:space="0" w:color="auto"/>
              <w:right w:val="single" w:sz="4" w:space="0" w:color="auto"/>
            </w:tcBorders>
            <w:shd w:val="clear" w:color="auto" w:fill="FFFFFF"/>
          </w:tcPr>
          <w:p w:rsidR="007F3F9F" w:rsidRPr="007F3F9F" w:rsidRDefault="007F3F9F" w:rsidP="007F3F9F">
            <w:pPr>
              <w:shd w:val="clear" w:color="auto" w:fill="FFFFFF" w:themeFill="background1"/>
              <w:autoSpaceDE w:val="0"/>
              <w:autoSpaceDN w:val="0"/>
              <w:adjustRightInd w:val="0"/>
              <w:jc w:val="center"/>
              <w:rPr>
                <w:rFonts w:ascii="Arial" w:hAnsi="Arial" w:cs="Arial"/>
                <w:bCs/>
                <w:kern w:val="1"/>
                <w:sz w:val="24"/>
                <w:szCs w:val="24"/>
                <w:lang w:eastAsia="ru-RU"/>
              </w:rPr>
            </w:pPr>
            <w:r w:rsidRPr="007F3F9F">
              <w:rPr>
                <w:rFonts w:ascii="Arial" w:hAnsi="Arial" w:cs="Arial"/>
                <w:bCs/>
                <w:kern w:val="1"/>
                <w:sz w:val="24"/>
                <w:szCs w:val="24"/>
                <w:shd w:val="clear" w:color="auto" w:fill="FFFFFF"/>
                <w:lang w:eastAsia="ru-RU"/>
              </w:rPr>
              <w:t>353,87</w:t>
            </w:r>
          </w:p>
        </w:tc>
        <w:tc>
          <w:tcPr>
            <w:tcW w:w="674" w:type="pct"/>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autoSpaceDE w:val="0"/>
              <w:autoSpaceDN w:val="0"/>
              <w:adjustRightInd w:val="0"/>
              <w:jc w:val="center"/>
              <w:rPr>
                <w:rFonts w:ascii="Arial" w:hAnsi="Arial" w:cs="Arial"/>
                <w:bCs/>
                <w:kern w:val="1"/>
                <w:sz w:val="24"/>
                <w:szCs w:val="24"/>
                <w:lang w:eastAsia="ru-RU"/>
              </w:rPr>
            </w:pPr>
            <w:r w:rsidRPr="007F3F9F">
              <w:rPr>
                <w:rFonts w:ascii="Arial" w:hAnsi="Arial" w:cs="Arial"/>
                <w:bCs/>
                <w:kern w:val="1"/>
                <w:sz w:val="24"/>
                <w:szCs w:val="24"/>
                <w:lang w:eastAsia="ru-RU"/>
              </w:rPr>
              <w:t>1 077,00</w:t>
            </w:r>
          </w:p>
        </w:tc>
        <w:tc>
          <w:tcPr>
            <w:tcW w:w="583" w:type="pct"/>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bCs/>
                <w:kern w:val="1"/>
                <w:sz w:val="24"/>
                <w:szCs w:val="24"/>
                <w:lang w:eastAsia="ru-RU"/>
              </w:rPr>
              <w:t>1 077,00</w:t>
            </w:r>
          </w:p>
        </w:tc>
        <w:tc>
          <w:tcPr>
            <w:tcW w:w="582" w:type="pct"/>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bCs/>
                <w:kern w:val="1"/>
                <w:sz w:val="24"/>
                <w:szCs w:val="24"/>
                <w:lang w:eastAsia="ru-RU"/>
              </w:rPr>
              <w:t>1 077,00</w:t>
            </w:r>
          </w:p>
        </w:tc>
      </w:tr>
      <w:tr w:rsidR="007F3F9F" w:rsidRPr="007F3F9F" w:rsidTr="007F3F9F">
        <w:trPr>
          <w:trHeight w:val="360"/>
          <w:tblCellSpacing w:w="5" w:type="nil"/>
        </w:trPr>
        <w:tc>
          <w:tcPr>
            <w:tcW w:w="1393" w:type="pct"/>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Средства бюджета городского округа Павловский Посад</w:t>
            </w:r>
          </w:p>
        </w:tc>
        <w:tc>
          <w:tcPr>
            <w:tcW w:w="541" w:type="pct"/>
            <w:tcBorders>
              <w:left w:val="single" w:sz="4" w:space="0" w:color="auto"/>
              <w:bottom w:val="single" w:sz="4" w:space="0" w:color="auto"/>
              <w:right w:val="single" w:sz="4" w:space="0" w:color="auto"/>
            </w:tcBorders>
            <w:shd w:val="clear" w:color="auto" w:fill="FFFFFF"/>
          </w:tcPr>
          <w:p w:rsidR="007F3F9F" w:rsidRPr="007F3F9F" w:rsidRDefault="007F3F9F" w:rsidP="007F3F9F">
            <w:pPr>
              <w:shd w:val="clear" w:color="auto" w:fill="FFFFFF" w:themeFill="background1"/>
              <w:autoSpaceDE w:val="0"/>
              <w:autoSpaceDN w:val="0"/>
              <w:adjustRightInd w:val="0"/>
              <w:jc w:val="center"/>
              <w:rPr>
                <w:rFonts w:ascii="Arial" w:hAnsi="Arial" w:cs="Arial"/>
                <w:bCs/>
                <w:kern w:val="1"/>
                <w:sz w:val="24"/>
                <w:szCs w:val="24"/>
                <w:lang w:eastAsia="ru-RU"/>
              </w:rPr>
            </w:pPr>
            <w:r w:rsidRPr="007F3F9F">
              <w:rPr>
                <w:rFonts w:ascii="Arial" w:hAnsi="Arial" w:cs="Arial"/>
                <w:bCs/>
                <w:kern w:val="1"/>
                <w:sz w:val="24"/>
                <w:szCs w:val="24"/>
                <w:lang w:eastAsia="ru-RU"/>
              </w:rPr>
              <w:t>443 730,44</w:t>
            </w:r>
          </w:p>
        </w:tc>
        <w:tc>
          <w:tcPr>
            <w:tcW w:w="613" w:type="pct"/>
            <w:gridSpan w:val="2"/>
            <w:tcBorders>
              <w:left w:val="single" w:sz="4" w:space="0" w:color="auto"/>
              <w:bottom w:val="single" w:sz="4" w:space="0" w:color="auto"/>
              <w:right w:val="single" w:sz="4" w:space="0" w:color="auto"/>
            </w:tcBorders>
            <w:shd w:val="clear" w:color="auto" w:fill="FFFFFF"/>
          </w:tcPr>
          <w:p w:rsidR="007F3F9F" w:rsidRPr="007F3F9F" w:rsidRDefault="007F3F9F" w:rsidP="007F3F9F">
            <w:pPr>
              <w:shd w:val="clear" w:color="auto" w:fill="FFFFFF" w:themeFill="background1"/>
              <w:autoSpaceDE w:val="0"/>
              <w:autoSpaceDN w:val="0"/>
              <w:adjustRightInd w:val="0"/>
              <w:jc w:val="center"/>
              <w:rPr>
                <w:rFonts w:ascii="Arial" w:hAnsi="Arial" w:cs="Arial"/>
                <w:bCs/>
                <w:kern w:val="1"/>
                <w:sz w:val="24"/>
                <w:szCs w:val="24"/>
                <w:lang w:eastAsia="ru-RU"/>
              </w:rPr>
            </w:pPr>
            <w:r w:rsidRPr="007F3F9F">
              <w:rPr>
                <w:rFonts w:ascii="Arial" w:hAnsi="Arial" w:cs="Arial"/>
                <w:bCs/>
                <w:kern w:val="1"/>
                <w:sz w:val="24"/>
                <w:szCs w:val="24"/>
                <w:lang w:eastAsia="ru-RU"/>
              </w:rPr>
              <w:t>77 050,57</w:t>
            </w:r>
          </w:p>
        </w:tc>
        <w:tc>
          <w:tcPr>
            <w:tcW w:w="613" w:type="pct"/>
            <w:tcBorders>
              <w:left w:val="single" w:sz="4" w:space="0" w:color="auto"/>
              <w:bottom w:val="single" w:sz="4" w:space="0" w:color="auto"/>
              <w:right w:val="single" w:sz="4" w:space="0" w:color="auto"/>
            </w:tcBorders>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89 180,38</w:t>
            </w:r>
          </w:p>
        </w:tc>
        <w:tc>
          <w:tcPr>
            <w:tcW w:w="674" w:type="pct"/>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pacing w:after="200" w:line="276" w:lineRule="auto"/>
              <w:rPr>
                <w:rFonts w:ascii="Arial" w:hAnsi="Arial" w:cs="Arial"/>
                <w:bCs/>
                <w:kern w:val="1"/>
                <w:sz w:val="24"/>
                <w:szCs w:val="24"/>
              </w:rPr>
            </w:pPr>
            <w:r w:rsidRPr="007F3F9F">
              <w:rPr>
                <w:rFonts w:ascii="Arial" w:hAnsi="Arial" w:cs="Arial"/>
                <w:bCs/>
                <w:kern w:val="1"/>
                <w:sz w:val="24"/>
                <w:szCs w:val="24"/>
                <w:lang w:eastAsia="ru-RU"/>
              </w:rPr>
              <w:t>84 517,18</w:t>
            </w:r>
          </w:p>
        </w:tc>
        <w:tc>
          <w:tcPr>
            <w:tcW w:w="583" w:type="pct"/>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autoSpaceDE w:val="0"/>
              <w:autoSpaceDN w:val="0"/>
              <w:adjustRightInd w:val="0"/>
              <w:jc w:val="center"/>
              <w:rPr>
                <w:rFonts w:ascii="Arial" w:hAnsi="Arial" w:cs="Arial"/>
                <w:kern w:val="1"/>
                <w:sz w:val="24"/>
                <w:szCs w:val="24"/>
                <w:lang w:eastAsia="ru-RU"/>
              </w:rPr>
            </w:pPr>
            <w:r w:rsidRPr="007F3F9F">
              <w:rPr>
                <w:rFonts w:ascii="Arial" w:hAnsi="Arial" w:cs="Arial"/>
                <w:kern w:val="1"/>
                <w:sz w:val="24"/>
                <w:szCs w:val="24"/>
                <w:lang w:eastAsia="ru-RU"/>
              </w:rPr>
              <w:t>84 576,18</w:t>
            </w:r>
          </w:p>
        </w:tc>
        <w:tc>
          <w:tcPr>
            <w:tcW w:w="582" w:type="pct"/>
            <w:tcBorders>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autoSpaceDE w:val="0"/>
              <w:autoSpaceDN w:val="0"/>
              <w:adjustRightInd w:val="0"/>
              <w:jc w:val="center"/>
              <w:rPr>
                <w:rFonts w:ascii="Arial" w:hAnsi="Arial" w:cs="Arial"/>
                <w:kern w:val="1"/>
                <w:sz w:val="24"/>
                <w:szCs w:val="24"/>
                <w:lang w:eastAsia="ru-RU"/>
              </w:rPr>
            </w:pPr>
            <w:r w:rsidRPr="007F3F9F">
              <w:rPr>
                <w:rFonts w:ascii="Arial" w:hAnsi="Arial" w:cs="Arial"/>
                <w:kern w:val="1"/>
                <w:sz w:val="24"/>
                <w:szCs w:val="24"/>
                <w:lang w:eastAsia="ru-RU"/>
              </w:rPr>
              <w:t>108 406,13</w:t>
            </w:r>
          </w:p>
          <w:p w:rsidR="007F3F9F" w:rsidRPr="007F3F9F" w:rsidRDefault="007F3F9F" w:rsidP="007F3F9F">
            <w:pPr>
              <w:shd w:val="clear" w:color="auto" w:fill="FFFFFF" w:themeFill="background1"/>
              <w:autoSpaceDE w:val="0"/>
              <w:autoSpaceDN w:val="0"/>
              <w:adjustRightInd w:val="0"/>
              <w:jc w:val="center"/>
              <w:rPr>
                <w:rFonts w:ascii="Arial" w:hAnsi="Arial" w:cs="Arial"/>
                <w:kern w:val="1"/>
                <w:sz w:val="24"/>
                <w:szCs w:val="24"/>
                <w:lang w:eastAsia="ru-RU"/>
              </w:rPr>
            </w:pPr>
          </w:p>
        </w:tc>
      </w:tr>
    </w:tbl>
    <w:p w:rsidR="007F3F9F" w:rsidRPr="007F3F9F" w:rsidRDefault="007F3F9F" w:rsidP="007F3F9F">
      <w:pPr>
        <w:shd w:val="clear" w:color="auto" w:fill="FFFFFF" w:themeFill="background1"/>
        <w:suppressAutoHyphens w:val="0"/>
        <w:autoSpaceDE w:val="0"/>
        <w:autoSpaceDN w:val="0"/>
        <w:adjustRightInd w:val="0"/>
        <w:jc w:val="both"/>
        <w:rPr>
          <w:rFonts w:ascii="Arial" w:hAnsi="Arial" w:cs="Arial"/>
          <w:sz w:val="24"/>
          <w:szCs w:val="24"/>
          <w:lang w:eastAsia="ru-RU"/>
        </w:rPr>
      </w:pPr>
    </w:p>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2.Общая характеристика сферы реализации муниципальной программы, в том числе формулировка основных проблемы в сфере безопасности, инерционный прогноз развития, описание цели муниципальной программы</w:t>
      </w:r>
    </w:p>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 xml:space="preserve">      Обеспечение безопасности городского округа Павловский Посад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 xml:space="preserve">       Практика и накопленный за последние годы опыт реализации задач по обеспечению безопасности граждан городского округа Павловский Посад свидетельствуют о необходимости внедрения комплексного подхода в этой работе.</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 xml:space="preserve">      Совместная целенаправленная деятельность органов исполнительной власти городского округа Павловский Посад Московской области, Межмуниципального отдела МВД России «Павлово-Посадский», 5 отделения 2 ОО УФСБ России по г. Москве и Московской области, ОНД УНД ГУ МЧС России по Московской области в городском  округе Павловский Посад, реализация мероприятий муниципальной  программы «Безопасность городского округа Павловский Посад Московской области» позволили избежать обострения криминогенной обстановки, стабилизировать воздействие на нее негативных факторов, снизить количество чрезвычайных ситуаций.</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 xml:space="preserve">     Созданы и функционируют сегмент системы технологического обеспечения региональной общественной безопасности и оперативного управления «Безопасный регион», региональный сегмент Общероссийской комплексной системы информирования и оповещения населения в местах массового пребывания людей на территории Московской области, </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 xml:space="preserve">      Негативное влияние на криминогенную обстановку в городском округе Павловский Посад Московской области оказывает значительное количество незаконных мигрантов. Несмотря на снижение квот на привлечение иностранной рабочей силы, поток мигрантов, желающих найти в городском округе Павловский Посад Московской области источник существования, не сокращается. Усиление миграционных потоков приводит к существованию в городском округе Павловский Посад Московской области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 xml:space="preserve">       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а также нацистских идей. Ситуация в сфере межнациональных отношений имеет устойчивую тенденцию к обострению.</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 xml:space="preserve">       Опасным явлением для общества является вовлечение в противоправную деятельность несовершеннолетних, в дальнейшем пополняющих ряды преступников.</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 xml:space="preserve">        В силу ряда геополитических условий, в первую очередь, географического положения, регион является центром притяжения наркобизнеса.</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 xml:space="preserve">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 </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 xml:space="preserve">         Требуют усиления антитеррористической защищенности объекты социальной сферы и спорта, места массового пребывания людей.  </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 xml:space="preserve">         Важным фактором устойчивого социально-экономического развития городского округа Павловский Посад Московской области является обеспечение необходимого уровня пожарной безопасности и минимизация потерь вследствие пожаров. На территории городского округа Павловский Посад Московской области не все объекты оснащены системами пожарной автоматики, а темпы распространения таких систем весьма низкие.</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 xml:space="preserve">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200 человек, проживающих в городском округе Павловский Посад Московской области.</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 xml:space="preserve">          Территория Московской области подвержена воздействию широкого спектра опасных природных факторов, из которых наибольшую опасность представляют чрезвычайные ситуации, связанные с аварийным розливом нефти и нефтепродуктов.</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Эти и другие угрозы безопасности городского округа Павловский Посад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 xml:space="preserve">           Угрозы безопасности, оказывающие деструктивное воздействие на различные сферы жизни и деятельности городского округа Павловский Посад Московской области и его жителей, находятся в тесной взаимосвязи и во взаимодействии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также специфики их проявления в единой системе деструктивных факторов.</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 xml:space="preserve">            Отсюда вытекает вывод, что меры по обеспечению безопасности городского округа Павловский Посад Московской области должны носить комплексный и системный характер.</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 xml:space="preserve">           Таким комплексным системным документом является Муниципальная программа «Безопасность и обеспечение безопасности жизнедеятельности населения» городского округа Павловский Посад Московской области.</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 xml:space="preserve">            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 </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Применение программного метода обеспечения безопасности городского округа Павловский Посад Московской области позволит осуществить:</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 xml:space="preserve">      - развитие приоритетных направлений профилактики правонарушений, снижения тяжести последствий преступлений, повышение уровня и результативности борьбы с преступностью;</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 xml:space="preserve">      -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 xml:space="preserve"> - реализацию комплекса мероприятий, в том числе профилактического характера, снижающих количество чрезвычайных ситуаций и пожаров.</w:t>
      </w:r>
    </w:p>
    <w:p w:rsidR="007F3F9F" w:rsidRPr="007F3F9F" w:rsidRDefault="007F3F9F" w:rsidP="007F3F9F">
      <w:pPr>
        <w:shd w:val="clear" w:color="auto" w:fill="FFFFFF" w:themeFill="background1"/>
        <w:suppressAutoHyphens w:val="0"/>
        <w:ind w:firstLine="1080"/>
        <w:jc w:val="both"/>
        <w:rPr>
          <w:rFonts w:ascii="Arial" w:hAnsi="Arial" w:cs="Arial"/>
          <w:sz w:val="24"/>
          <w:szCs w:val="24"/>
          <w:lang w:eastAsia="en-US"/>
        </w:rPr>
      </w:pPr>
      <w:r w:rsidRPr="007F3F9F">
        <w:rPr>
          <w:rFonts w:ascii="Arial" w:hAnsi="Arial" w:cs="Arial"/>
          <w:sz w:val="24"/>
          <w:szCs w:val="24"/>
          <w:lang w:eastAsia="en-US"/>
        </w:rPr>
        <w:t>Целью Программы являются комплексное обеспечение безопасности населения и объектов на территории городского округа Павловский Посад Московской области, повышение уровня и результативности борьбы с преступностью.</w:t>
      </w:r>
    </w:p>
    <w:p w:rsidR="007F3F9F" w:rsidRPr="007F3F9F" w:rsidRDefault="007F3F9F" w:rsidP="007F3F9F">
      <w:pPr>
        <w:shd w:val="clear" w:color="auto" w:fill="FFFFFF" w:themeFill="background1"/>
        <w:suppressAutoHyphens w:val="0"/>
        <w:ind w:left="108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Перечень подпрограмм и краткое их описание:</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 xml:space="preserve">               Подпрограмма 1. Профилактика преступлений и иных правонарушений</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 xml:space="preserve">                 С целью повышения защищенности населения городского округа, разработка и реализация долгосрочных мер, направленных на решение задач профилактики преступлений и правонарушений, являются одними из наиболее приоритетных.</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 xml:space="preserve">                  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w:t>
      </w:r>
    </w:p>
    <w:p w:rsidR="007F3F9F" w:rsidRPr="007F3F9F" w:rsidRDefault="007F3F9F" w:rsidP="007F3F9F">
      <w:pPr>
        <w:shd w:val="clear" w:color="auto" w:fill="FFFFFF" w:themeFill="background1"/>
        <w:suppressAutoHyphens w:val="0"/>
        <w:ind w:firstLine="862"/>
        <w:jc w:val="both"/>
        <w:rPr>
          <w:rFonts w:ascii="Arial" w:hAnsi="Arial" w:cs="Arial"/>
          <w:sz w:val="24"/>
          <w:szCs w:val="24"/>
          <w:lang w:eastAsia="en-US"/>
        </w:rPr>
      </w:pPr>
      <w:r w:rsidRPr="007F3F9F">
        <w:rPr>
          <w:rFonts w:ascii="Arial" w:hAnsi="Arial" w:cs="Arial"/>
          <w:sz w:val="24"/>
          <w:szCs w:val="24"/>
          <w:lang w:eastAsia="en-US"/>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Павловский Посад Московской области.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w:t>
      </w:r>
    </w:p>
    <w:p w:rsidR="007F3F9F" w:rsidRPr="007F3F9F" w:rsidRDefault="007F3F9F" w:rsidP="007F3F9F">
      <w:pPr>
        <w:shd w:val="clear" w:color="auto" w:fill="FFFFFF" w:themeFill="background1"/>
        <w:suppressAutoHyphens w:val="0"/>
        <w:ind w:firstLine="862"/>
        <w:jc w:val="both"/>
        <w:rPr>
          <w:rFonts w:ascii="Arial" w:hAnsi="Arial" w:cs="Arial"/>
          <w:sz w:val="24"/>
          <w:szCs w:val="24"/>
          <w:lang w:eastAsia="en-US"/>
        </w:rPr>
      </w:pPr>
      <w:r w:rsidRPr="007F3F9F">
        <w:rPr>
          <w:rFonts w:ascii="Arial" w:hAnsi="Arial" w:cs="Arial"/>
          <w:sz w:val="24"/>
          <w:szCs w:val="24"/>
          <w:lang w:eastAsia="en-US"/>
        </w:rPr>
        <w:t xml:space="preserve">Внедрение современных средств наблюдения, охраны и оповещения о правонарушения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 </w:t>
      </w:r>
    </w:p>
    <w:p w:rsidR="007F3F9F" w:rsidRPr="007F3F9F" w:rsidRDefault="007F3F9F" w:rsidP="007F3F9F">
      <w:pPr>
        <w:shd w:val="clear" w:color="auto" w:fill="FFFFFF" w:themeFill="background1"/>
        <w:suppressAutoHyphens w:val="0"/>
        <w:ind w:firstLine="862"/>
        <w:jc w:val="both"/>
        <w:rPr>
          <w:rFonts w:ascii="Arial" w:hAnsi="Arial" w:cs="Arial"/>
          <w:sz w:val="24"/>
          <w:szCs w:val="24"/>
          <w:lang w:eastAsia="en-US"/>
        </w:rPr>
      </w:pPr>
      <w:r w:rsidRPr="007F3F9F">
        <w:rPr>
          <w:rFonts w:ascii="Arial" w:hAnsi="Arial" w:cs="Arial"/>
          <w:sz w:val="24"/>
          <w:szCs w:val="24"/>
          <w:lang w:eastAsia="en-US"/>
        </w:rPr>
        <w:t>Пропаганда и осуществление среди учащихся образовательных учреждений мероприятий по добровольному тестированию, участие специалистов-наркологов добровольных медицинских осмотрах учащихся, оснащение наркологических отделений медицинских учреждений современным медицинским оборудованием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 xml:space="preserve">               Подпрограмма 2.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p w:rsidR="007F3F9F" w:rsidRPr="007F3F9F" w:rsidRDefault="007F3F9F" w:rsidP="007F3F9F">
      <w:pPr>
        <w:shd w:val="clear" w:color="auto" w:fill="FFFFFF" w:themeFill="background1"/>
        <w:suppressAutoHyphens w:val="0"/>
        <w:ind w:left="142"/>
        <w:jc w:val="both"/>
        <w:rPr>
          <w:rFonts w:ascii="Arial" w:hAnsi="Arial" w:cs="Arial"/>
          <w:sz w:val="24"/>
          <w:szCs w:val="24"/>
          <w:lang w:eastAsia="en-US"/>
        </w:rPr>
      </w:pPr>
      <w:r w:rsidRPr="007F3F9F">
        <w:rPr>
          <w:rFonts w:ascii="Arial" w:hAnsi="Arial" w:cs="Arial"/>
          <w:sz w:val="24"/>
          <w:szCs w:val="24"/>
          <w:lang w:eastAsia="en-US"/>
        </w:rPr>
        <w:t xml:space="preserve">                Повышение уровня защиты населения и территории городского округа Павловский Посад 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городского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7F3F9F" w:rsidRPr="007F3F9F" w:rsidRDefault="007F3F9F" w:rsidP="007F3F9F">
      <w:pPr>
        <w:shd w:val="clear" w:color="auto" w:fill="FFFFFF" w:themeFill="background1"/>
        <w:suppressAutoHyphens w:val="0"/>
        <w:ind w:left="142" w:firstLine="720"/>
        <w:jc w:val="both"/>
        <w:rPr>
          <w:rFonts w:ascii="Arial" w:hAnsi="Arial" w:cs="Arial"/>
          <w:sz w:val="24"/>
          <w:szCs w:val="24"/>
          <w:lang w:eastAsia="en-US"/>
        </w:rPr>
      </w:pPr>
      <w:r w:rsidRPr="007F3F9F">
        <w:rPr>
          <w:rFonts w:ascii="Arial" w:hAnsi="Arial" w:cs="Arial"/>
          <w:sz w:val="24"/>
          <w:szCs w:val="24"/>
          <w:lang w:eastAsia="en-US"/>
        </w:rPr>
        <w:t>Подпрограмма 3.  Развитие и совершенствование систем оповещения и информирования населения муниципального образования Московской области</w:t>
      </w:r>
    </w:p>
    <w:p w:rsidR="007F3F9F" w:rsidRPr="007F3F9F" w:rsidRDefault="007F3F9F" w:rsidP="007F3F9F">
      <w:pPr>
        <w:shd w:val="clear" w:color="auto" w:fill="FFFFFF" w:themeFill="background1"/>
        <w:suppressAutoHyphens w:val="0"/>
        <w:ind w:firstLine="862"/>
        <w:jc w:val="both"/>
        <w:rPr>
          <w:rFonts w:ascii="Arial" w:hAnsi="Arial" w:cs="Arial"/>
          <w:sz w:val="24"/>
          <w:szCs w:val="24"/>
          <w:lang w:eastAsia="en-US"/>
        </w:rPr>
      </w:pPr>
      <w:r w:rsidRPr="007F3F9F">
        <w:rPr>
          <w:rFonts w:ascii="Arial" w:hAnsi="Arial" w:cs="Arial"/>
          <w:sz w:val="24"/>
          <w:szCs w:val="24"/>
          <w:lang w:eastAsia="en-US"/>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по дополнительной установке оконечного оборудования в местах массового пребывания людей и в населенных пунктах, не оснащенных техническими средствами оповещения. Для расширения зон охвата системой видеонаблюдения мониторинга пожарной безопасности необходимо продолжить монтаж и интеграцию видеокамер на территории городского округа Павловский Посад, обеспечить создание, развитие и функционирование АПК «Безопасный город», осуществить интеграцию всех имеющихся на территории городского округа систем, обеспечивающих и направленных на обеспечение безопасности населения городского округа.</w:t>
      </w:r>
    </w:p>
    <w:p w:rsidR="007F3F9F" w:rsidRPr="007F3F9F" w:rsidRDefault="007F3F9F" w:rsidP="007F3F9F">
      <w:pPr>
        <w:shd w:val="clear" w:color="auto" w:fill="FFFFFF" w:themeFill="background1"/>
        <w:suppressAutoHyphens w:val="0"/>
        <w:ind w:left="862"/>
        <w:jc w:val="both"/>
        <w:rPr>
          <w:rFonts w:ascii="Arial" w:hAnsi="Arial" w:cs="Arial"/>
          <w:sz w:val="24"/>
          <w:szCs w:val="24"/>
          <w:lang w:eastAsia="en-US"/>
        </w:rPr>
      </w:pPr>
      <w:r w:rsidRPr="007F3F9F">
        <w:rPr>
          <w:rFonts w:ascii="Arial" w:hAnsi="Arial" w:cs="Arial"/>
          <w:sz w:val="24"/>
          <w:szCs w:val="24"/>
          <w:lang w:eastAsia="en-US"/>
        </w:rPr>
        <w:t>Подпрограмма 4.  Обеспечение пожарной безопасности на территории муниципального образования Московской области</w:t>
      </w:r>
    </w:p>
    <w:p w:rsidR="007F3F9F" w:rsidRPr="007F3F9F" w:rsidRDefault="007F3F9F" w:rsidP="007F3F9F">
      <w:pPr>
        <w:shd w:val="clear" w:color="auto" w:fill="FFFFFF" w:themeFill="background1"/>
        <w:suppressAutoHyphens w:val="0"/>
        <w:ind w:left="142"/>
        <w:jc w:val="both"/>
        <w:rPr>
          <w:rFonts w:ascii="Arial" w:hAnsi="Arial" w:cs="Arial"/>
          <w:sz w:val="24"/>
          <w:szCs w:val="24"/>
          <w:lang w:eastAsia="en-US"/>
        </w:rPr>
      </w:pPr>
      <w:r w:rsidRPr="007F3F9F">
        <w:rPr>
          <w:rFonts w:ascii="Arial" w:hAnsi="Arial" w:cs="Arial"/>
          <w:sz w:val="24"/>
          <w:szCs w:val="24"/>
          <w:lang w:eastAsia="en-US"/>
        </w:rPr>
        <w:t xml:space="preserve">             Для ликвидации угрозы безопасности требуется реализация долгосрочных комплексных мер, направленных на повышение защищенности населения и объектов инфраструктуры, которые должны носить комплексный и системный характер.</w:t>
      </w:r>
    </w:p>
    <w:p w:rsidR="007F3F9F" w:rsidRPr="007F3F9F" w:rsidRDefault="007F3F9F" w:rsidP="007F3F9F">
      <w:pPr>
        <w:shd w:val="clear" w:color="auto" w:fill="FFFFFF" w:themeFill="background1"/>
        <w:suppressAutoHyphens w:val="0"/>
        <w:ind w:left="142"/>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ind w:left="862"/>
        <w:jc w:val="both"/>
        <w:rPr>
          <w:rFonts w:ascii="Arial" w:hAnsi="Arial" w:cs="Arial"/>
          <w:sz w:val="24"/>
          <w:szCs w:val="24"/>
          <w:lang w:eastAsia="en-US"/>
        </w:rPr>
      </w:pPr>
      <w:r w:rsidRPr="007F3F9F">
        <w:rPr>
          <w:rFonts w:ascii="Arial" w:hAnsi="Arial" w:cs="Arial"/>
          <w:sz w:val="24"/>
          <w:szCs w:val="24"/>
          <w:lang w:eastAsia="en-US"/>
        </w:rPr>
        <w:t>Подпрограмма 5. Обеспечение мероприятий гражданской обороны на территории муниципального образования Московской области</w:t>
      </w:r>
    </w:p>
    <w:p w:rsidR="007F3F9F" w:rsidRPr="007F3F9F" w:rsidRDefault="007F3F9F" w:rsidP="007F3F9F">
      <w:pPr>
        <w:shd w:val="clear" w:color="auto" w:fill="FFFFFF" w:themeFill="background1"/>
        <w:suppressAutoHyphens w:val="0"/>
        <w:ind w:firstLine="862"/>
        <w:jc w:val="both"/>
        <w:rPr>
          <w:rFonts w:ascii="Arial" w:hAnsi="Arial" w:cs="Arial"/>
          <w:sz w:val="24"/>
          <w:szCs w:val="24"/>
          <w:lang w:eastAsia="en-US"/>
        </w:rPr>
      </w:pPr>
      <w:r w:rsidRPr="007F3F9F">
        <w:rPr>
          <w:rFonts w:ascii="Arial" w:hAnsi="Arial" w:cs="Arial"/>
          <w:sz w:val="24"/>
          <w:szCs w:val="24"/>
          <w:lang w:eastAsia="en-US"/>
        </w:rPr>
        <w:t>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в 2019 году функционирования курсов ГО городского округа Павловский Посад. Повышение уровня защиты населения и территории городского округа Павловский Посад от опасностей возникающих при военных конфликтах или вследствие этих конфликтов необходимо достигнуть совершенствованием системы подготовки населения по вопросам гражданской обороны, повышением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созданием и оснащением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городского округа.</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autoSpaceDE w:val="0"/>
        <w:autoSpaceDN w:val="0"/>
        <w:adjustRightInd w:val="0"/>
        <w:ind w:firstLine="993"/>
        <w:rPr>
          <w:rFonts w:ascii="Arial" w:hAnsi="Arial" w:cs="Arial"/>
          <w:kern w:val="1"/>
          <w:sz w:val="24"/>
          <w:szCs w:val="24"/>
        </w:rPr>
      </w:pPr>
      <w:r w:rsidRPr="007F3F9F">
        <w:rPr>
          <w:rFonts w:ascii="Arial" w:eastAsia="MS Mincho" w:hAnsi="Arial" w:cs="Arial"/>
          <w:kern w:val="1"/>
          <w:sz w:val="24"/>
          <w:szCs w:val="24"/>
        </w:rPr>
        <w:t xml:space="preserve">Подпрограмма 6. </w:t>
      </w:r>
      <w:r w:rsidRPr="007F3F9F">
        <w:rPr>
          <w:rFonts w:ascii="Arial" w:hAnsi="Arial" w:cs="Arial"/>
          <w:kern w:val="1"/>
          <w:sz w:val="24"/>
          <w:szCs w:val="24"/>
        </w:rPr>
        <w:t xml:space="preserve">Обеспечивающая подпрограмма </w:t>
      </w:r>
    </w:p>
    <w:p w:rsidR="007F3F9F" w:rsidRPr="007F3F9F" w:rsidRDefault="007F3F9F" w:rsidP="007F3F9F">
      <w:pPr>
        <w:shd w:val="clear" w:color="auto" w:fill="FFFFFF" w:themeFill="background1"/>
        <w:suppressAutoHyphens w:val="0"/>
        <w:autoSpaceDE w:val="0"/>
        <w:autoSpaceDN w:val="0"/>
        <w:adjustRightInd w:val="0"/>
        <w:ind w:firstLine="993"/>
        <w:rPr>
          <w:rFonts w:ascii="Arial" w:hAnsi="Arial" w:cs="Arial"/>
          <w:kern w:val="1"/>
          <w:sz w:val="24"/>
          <w:szCs w:val="24"/>
        </w:rPr>
      </w:pPr>
    </w:p>
    <w:p w:rsidR="007F3F9F" w:rsidRPr="007F3F9F" w:rsidRDefault="007F3F9F" w:rsidP="007F3F9F">
      <w:pPr>
        <w:shd w:val="clear" w:color="auto" w:fill="FFFFFF" w:themeFill="background1"/>
        <w:suppressAutoHyphens w:val="0"/>
        <w:autoSpaceDE w:val="0"/>
        <w:autoSpaceDN w:val="0"/>
        <w:adjustRightInd w:val="0"/>
        <w:ind w:firstLine="993"/>
        <w:rPr>
          <w:rFonts w:ascii="Arial" w:hAnsi="Arial" w:cs="Arial"/>
          <w:kern w:val="1"/>
          <w:sz w:val="24"/>
          <w:szCs w:val="24"/>
        </w:rPr>
      </w:pPr>
    </w:p>
    <w:p w:rsidR="007F3F9F" w:rsidRPr="007F3F9F" w:rsidRDefault="007F3F9F" w:rsidP="007F3F9F">
      <w:pPr>
        <w:shd w:val="clear" w:color="auto" w:fill="FFFFFF" w:themeFill="background1"/>
        <w:suppressAutoHyphens w:val="0"/>
        <w:autoSpaceDE w:val="0"/>
        <w:autoSpaceDN w:val="0"/>
        <w:adjustRightInd w:val="0"/>
        <w:ind w:firstLine="993"/>
        <w:rPr>
          <w:rFonts w:ascii="Arial" w:hAnsi="Arial" w:cs="Arial"/>
          <w:kern w:val="1"/>
          <w:sz w:val="24"/>
          <w:szCs w:val="24"/>
        </w:rPr>
      </w:pPr>
    </w:p>
    <w:p w:rsidR="007F3F9F" w:rsidRPr="007F3F9F" w:rsidRDefault="007F3F9F" w:rsidP="007F3F9F">
      <w:pPr>
        <w:shd w:val="clear" w:color="auto" w:fill="FFFFFF" w:themeFill="background1"/>
        <w:ind w:firstLine="709"/>
        <w:jc w:val="both"/>
        <w:rPr>
          <w:rFonts w:ascii="Arial" w:hAnsi="Arial" w:cs="Arial"/>
          <w:kern w:val="1"/>
          <w:sz w:val="24"/>
          <w:szCs w:val="24"/>
        </w:rPr>
      </w:pPr>
      <w:r w:rsidRPr="007F3F9F">
        <w:rPr>
          <w:rFonts w:ascii="Arial" w:hAnsi="Arial" w:cs="Arial"/>
          <w:kern w:val="1"/>
          <w:sz w:val="24"/>
          <w:szCs w:val="24"/>
        </w:rPr>
        <w:t>Направлена на создание условий для реализации мероприятий в сфере предупреждения и ликвидации чрезвычайных муниципального характера.</w:t>
      </w:r>
    </w:p>
    <w:p w:rsidR="007F3F9F" w:rsidRPr="007F3F9F" w:rsidRDefault="007F3F9F" w:rsidP="007F3F9F">
      <w:pPr>
        <w:shd w:val="clear" w:color="auto" w:fill="FFFFFF" w:themeFill="background1"/>
        <w:jc w:val="both"/>
        <w:rPr>
          <w:rFonts w:ascii="Arial" w:hAnsi="Arial" w:cs="Arial"/>
          <w:kern w:val="1"/>
          <w:sz w:val="24"/>
          <w:szCs w:val="24"/>
        </w:rPr>
      </w:pPr>
    </w:p>
    <w:p w:rsidR="007F3F9F" w:rsidRPr="007F3F9F" w:rsidRDefault="007F3F9F" w:rsidP="007F3F9F">
      <w:pPr>
        <w:shd w:val="clear" w:color="auto" w:fill="FFFFFF" w:themeFill="background1"/>
        <w:ind w:firstLine="709"/>
        <w:jc w:val="both"/>
        <w:rPr>
          <w:rFonts w:ascii="Arial" w:hAnsi="Arial" w:cs="Arial"/>
          <w:kern w:val="1"/>
          <w:sz w:val="24"/>
          <w:szCs w:val="24"/>
        </w:rPr>
      </w:pPr>
      <w:r w:rsidRPr="007F3F9F">
        <w:rPr>
          <w:rFonts w:ascii="Arial" w:hAnsi="Arial" w:cs="Arial"/>
          <w:kern w:val="1"/>
          <w:sz w:val="24"/>
          <w:szCs w:val="24"/>
        </w:rPr>
        <w:t>В рамках подпрограммы необходимо осуществить переход к расширенному применению программно-целевых методов бюджетного планирования.</w:t>
      </w:r>
    </w:p>
    <w:p w:rsidR="007F3F9F" w:rsidRPr="007F3F9F" w:rsidRDefault="007F3F9F" w:rsidP="007F3F9F">
      <w:pPr>
        <w:shd w:val="clear" w:color="auto" w:fill="FFFFFF" w:themeFill="background1"/>
        <w:ind w:firstLine="709"/>
        <w:jc w:val="both"/>
        <w:rPr>
          <w:rFonts w:ascii="Arial" w:hAnsi="Arial" w:cs="Arial"/>
          <w:kern w:val="1"/>
          <w:sz w:val="24"/>
          <w:szCs w:val="24"/>
        </w:rPr>
      </w:pPr>
      <w:r w:rsidRPr="007F3F9F">
        <w:rPr>
          <w:rFonts w:ascii="Arial" w:hAnsi="Arial" w:cs="Arial"/>
          <w:kern w:val="1"/>
          <w:sz w:val="24"/>
          <w:szCs w:val="24"/>
        </w:rPr>
        <w:t>Программно-целевой метод представляет собой четкую увязку планируемых результатов с имеющимися бюджетными ресурсами. Главная цель программно-целевого метода заключается в том, чтобы сместить бюджетный процесс от управления ресурсами бюджета к управлению результатами за счет расширения полномочий и повышения ответственности участников бюджетного процесса.</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Обобщенная характеристика основных мероприятий с обоснованием необходимости их осуществления:</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autoSpaceDE w:val="0"/>
        <w:autoSpaceDN w:val="0"/>
        <w:adjustRightInd w:val="0"/>
        <w:contextualSpacing/>
        <w:jc w:val="both"/>
        <w:rPr>
          <w:rFonts w:ascii="Arial" w:hAnsi="Arial" w:cs="Arial"/>
          <w:kern w:val="1"/>
          <w:sz w:val="24"/>
          <w:szCs w:val="24"/>
        </w:rPr>
      </w:pPr>
      <w:r w:rsidRPr="007F3F9F">
        <w:rPr>
          <w:rFonts w:ascii="Arial" w:hAnsi="Arial" w:cs="Arial"/>
          <w:kern w:val="1"/>
          <w:sz w:val="24"/>
          <w:szCs w:val="24"/>
        </w:rPr>
        <w:t>Подпрограммой 1 предусматривается реализация следующих основных мероприятий:</w:t>
      </w:r>
    </w:p>
    <w:p w:rsidR="007F3F9F" w:rsidRPr="007F3F9F" w:rsidRDefault="007F3F9F" w:rsidP="007F3F9F">
      <w:pPr>
        <w:shd w:val="clear" w:color="auto" w:fill="FFFFFF" w:themeFill="background1"/>
        <w:autoSpaceDE w:val="0"/>
        <w:autoSpaceDN w:val="0"/>
        <w:adjustRightInd w:val="0"/>
        <w:spacing w:before="240"/>
        <w:contextualSpacing/>
        <w:jc w:val="both"/>
        <w:rPr>
          <w:rFonts w:ascii="Arial" w:hAnsi="Arial" w:cs="Arial"/>
          <w:kern w:val="1"/>
          <w:sz w:val="24"/>
          <w:szCs w:val="24"/>
        </w:rPr>
      </w:pPr>
      <w:r w:rsidRPr="007F3F9F">
        <w:rPr>
          <w:rFonts w:ascii="Arial" w:hAnsi="Arial" w:cs="Arial"/>
          <w:kern w:val="1"/>
          <w:sz w:val="24"/>
          <w:szCs w:val="24"/>
        </w:rPr>
        <w:t xml:space="preserve">-повышение степени антитеррористической защищенности социально значимых объектов, находящихся в собственности муниципального образования, и </w:t>
      </w:r>
      <w:proofErr w:type="gramStart"/>
      <w:r w:rsidRPr="007F3F9F">
        <w:rPr>
          <w:rFonts w:ascii="Arial" w:hAnsi="Arial" w:cs="Arial"/>
          <w:kern w:val="1"/>
          <w:sz w:val="24"/>
          <w:szCs w:val="24"/>
        </w:rPr>
        <w:t>мест  с</w:t>
      </w:r>
      <w:proofErr w:type="gramEnd"/>
      <w:r w:rsidRPr="007F3F9F">
        <w:rPr>
          <w:rFonts w:ascii="Arial" w:hAnsi="Arial" w:cs="Arial"/>
          <w:kern w:val="1"/>
          <w:sz w:val="24"/>
          <w:szCs w:val="24"/>
        </w:rPr>
        <w:t xml:space="preserve"> массовым пребыванием людей;</w:t>
      </w:r>
    </w:p>
    <w:p w:rsidR="007F3F9F" w:rsidRPr="007F3F9F" w:rsidRDefault="007F3F9F" w:rsidP="007F3F9F">
      <w:pPr>
        <w:shd w:val="clear" w:color="auto" w:fill="FFFFFF" w:themeFill="background1"/>
        <w:autoSpaceDE w:val="0"/>
        <w:autoSpaceDN w:val="0"/>
        <w:adjustRightInd w:val="0"/>
        <w:spacing w:before="240"/>
        <w:contextualSpacing/>
        <w:jc w:val="both"/>
        <w:rPr>
          <w:rFonts w:ascii="Arial" w:hAnsi="Arial" w:cs="Arial"/>
          <w:kern w:val="1"/>
          <w:sz w:val="24"/>
          <w:szCs w:val="24"/>
        </w:rPr>
      </w:pPr>
      <w:r w:rsidRPr="007F3F9F">
        <w:rPr>
          <w:rFonts w:ascii="Arial" w:hAnsi="Arial" w:cs="Arial"/>
          <w:kern w:val="1"/>
          <w:sz w:val="24"/>
          <w:szCs w:val="24"/>
          <w:shd w:val="clear" w:color="auto" w:fill="FFFFFF"/>
        </w:rPr>
        <w:t>-обеспечение деятельности общественных объединений правоохранительной направленности</w:t>
      </w:r>
      <w:r w:rsidRPr="007F3F9F">
        <w:rPr>
          <w:rFonts w:ascii="Arial" w:hAnsi="Arial" w:cs="Arial"/>
          <w:kern w:val="1"/>
          <w:sz w:val="24"/>
          <w:szCs w:val="24"/>
        </w:rPr>
        <w:t>;</w:t>
      </w:r>
    </w:p>
    <w:p w:rsidR="007F3F9F" w:rsidRPr="007F3F9F" w:rsidRDefault="007F3F9F" w:rsidP="007F3F9F">
      <w:pPr>
        <w:shd w:val="clear" w:color="auto" w:fill="FFFFFF" w:themeFill="background1"/>
        <w:autoSpaceDE w:val="0"/>
        <w:autoSpaceDN w:val="0"/>
        <w:adjustRightInd w:val="0"/>
        <w:spacing w:before="240"/>
        <w:contextualSpacing/>
        <w:jc w:val="both"/>
        <w:rPr>
          <w:rFonts w:ascii="Arial" w:hAnsi="Arial" w:cs="Arial"/>
          <w:kern w:val="1"/>
          <w:sz w:val="24"/>
          <w:szCs w:val="24"/>
        </w:rPr>
      </w:pPr>
      <w:r w:rsidRPr="007F3F9F">
        <w:rPr>
          <w:rFonts w:ascii="Arial" w:hAnsi="Arial" w:cs="Arial"/>
          <w:kern w:val="1"/>
          <w:sz w:val="24"/>
          <w:szCs w:val="24"/>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p w:rsidR="007F3F9F" w:rsidRPr="007F3F9F" w:rsidRDefault="007F3F9F" w:rsidP="007F3F9F">
      <w:pPr>
        <w:shd w:val="clear" w:color="auto" w:fill="FFFFFF" w:themeFill="background1"/>
        <w:autoSpaceDE w:val="0"/>
        <w:autoSpaceDN w:val="0"/>
        <w:adjustRightInd w:val="0"/>
        <w:spacing w:before="240"/>
        <w:contextualSpacing/>
        <w:jc w:val="both"/>
        <w:rPr>
          <w:rFonts w:ascii="Arial" w:hAnsi="Arial" w:cs="Arial"/>
          <w:kern w:val="1"/>
          <w:sz w:val="24"/>
          <w:szCs w:val="24"/>
        </w:rPr>
      </w:pPr>
      <w:r w:rsidRPr="007F3F9F">
        <w:rPr>
          <w:rFonts w:ascii="Arial" w:hAnsi="Arial" w:cs="Arial"/>
          <w:kern w:val="1"/>
          <w:sz w:val="24"/>
          <w:szCs w:val="24"/>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7F3F9F" w:rsidRPr="007F3F9F" w:rsidRDefault="007F3F9F" w:rsidP="007F3F9F">
      <w:pPr>
        <w:shd w:val="clear" w:color="auto" w:fill="FFFFFF" w:themeFill="background1"/>
        <w:autoSpaceDE w:val="0"/>
        <w:autoSpaceDN w:val="0"/>
        <w:adjustRightInd w:val="0"/>
        <w:spacing w:before="240"/>
        <w:contextualSpacing/>
        <w:jc w:val="both"/>
        <w:rPr>
          <w:rFonts w:ascii="Arial" w:hAnsi="Arial" w:cs="Arial"/>
          <w:kern w:val="1"/>
          <w:sz w:val="24"/>
          <w:szCs w:val="24"/>
        </w:rPr>
      </w:pPr>
      <w:r w:rsidRPr="007F3F9F">
        <w:rPr>
          <w:rFonts w:ascii="Arial" w:hAnsi="Arial" w:cs="Arial"/>
          <w:kern w:val="1"/>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 развитие похоронного дела на территории Московской области.</w:t>
      </w:r>
    </w:p>
    <w:p w:rsidR="007F3F9F" w:rsidRPr="007F3F9F" w:rsidRDefault="007F3F9F" w:rsidP="007F3F9F">
      <w:pPr>
        <w:shd w:val="clear" w:color="auto" w:fill="FFFFFF" w:themeFill="background1"/>
        <w:autoSpaceDE w:val="0"/>
        <w:autoSpaceDN w:val="0"/>
        <w:adjustRightInd w:val="0"/>
        <w:spacing w:before="240"/>
        <w:contextualSpacing/>
        <w:jc w:val="both"/>
        <w:rPr>
          <w:rFonts w:ascii="Arial" w:hAnsi="Arial" w:cs="Arial"/>
          <w:kern w:val="1"/>
          <w:sz w:val="24"/>
          <w:szCs w:val="24"/>
        </w:rPr>
      </w:pPr>
      <w:r w:rsidRPr="007F3F9F">
        <w:rPr>
          <w:rFonts w:ascii="Arial" w:hAnsi="Arial" w:cs="Arial"/>
          <w:kern w:val="1"/>
          <w:sz w:val="24"/>
          <w:szCs w:val="24"/>
        </w:rPr>
        <w:t xml:space="preserve">               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w:t>
      </w:r>
    </w:p>
    <w:p w:rsidR="007F3F9F" w:rsidRPr="007F3F9F" w:rsidRDefault="007F3F9F" w:rsidP="007F3F9F">
      <w:pPr>
        <w:shd w:val="clear" w:color="auto" w:fill="FFFFFF" w:themeFill="background1"/>
        <w:autoSpaceDE w:val="0"/>
        <w:autoSpaceDN w:val="0"/>
        <w:adjustRightInd w:val="0"/>
        <w:spacing w:before="240"/>
        <w:contextualSpacing/>
        <w:jc w:val="both"/>
        <w:rPr>
          <w:rFonts w:ascii="Arial" w:hAnsi="Arial" w:cs="Arial"/>
          <w:kern w:val="1"/>
          <w:sz w:val="24"/>
          <w:szCs w:val="24"/>
        </w:rPr>
      </w:pPr>
      <w:r w:rsidRPr="007F3F9F">
        <w:rPr>
          <w:rFonts w:ascii="Arial" w:hAnsi="Arial" w:cs="Arial"/>
          <w:kern w:val="1"/>
          <w:sz w:val="24"/>
          <w:szCs w:val="24"/>
        </w:rPr>
        <w:t xml:space="preserve">                 Вовлечение большего числа граждан, в первую очередь молодежи, в деятельность общественных организаций правоохранительной направленности приведет к формированию нетерпимого отношения к преступности, снижению подростковой преступности. </w:t>
      </w:r>
    </w:p>
    <w:p w:rsidR="007F3F9F" w:rsidRPr="007F3F9F" w:rsidRDefault="007F3F9F" w:rsidP="007F3F9F">
      <w:pPr>
        <w:shd w:val="clear" w:color="auto" w:fill="FFFFFF" w:themeFill="background1"/>
        <w:autoSpaceDE w:val="0"/>
        <w:autoSpaceDN w:val="0"/>
        <w:adjustRightInd w:val="0"/>
        <w:spacing w:before="240"/>
        <w:contextualSpacing/>
        <w:jc w:val="both"/>
        <w:rPr>
          <w:rFonts w:ascii="Arial" w:hAnsi="Arial" w:cs="Arial"/>
          <w:kern w:val="1"/>
          <w:sz w:val="24"/>
          <w:szCs w:val="24"/>
        </w:rPr>
      </w:pPr>
      <w:r w:rsidRPr="007F3F9F">
        <w:rPr>
          <w:rFonts w:ascii="Arial" w:hAnsi="Arial" w:cs="Arial"/>
          <w:kern w:val="1"/>
          <w:sz w:val="24"/>
          <w:szCs w:val="24"/>
        </w:rPr>
        <w:t xml:space="preserve">                 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Павловский Посад Московской области.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w:t>
      </w:r>
    </w:p>
    <w:p w:rsidR="007F3F9F" w:rsidRPr="007F3F9F" w:rsidRDefault="007F3F9F" w:rsidP="007F3F9F">
      <w:pPr>
        <w:shd w:val="clear" w:color="auto" w:fill="FFFFFF" w:themeFill="background1"/>
        <w:autoSpaceDE w:val="0"/>
        <w:autoSpaceDN w:val="0"/>
        <w:adjustRightInd w:val="0"/>
        <w:spacing w:before="240"/>
        <w:contextualSpacing/>
        <w:jc w:val="both"/>
        <w:rPr>
          <w:rFonts w:ascii="Arial" w:hAnsi="Arial" w:cs="Arial"/>
          <w:kern w:val="1"/>
          <w:sz w:val="24"/>
          <w:szCs w:val="24"/>
        </w:rPr>
      </w:pPr>
      <w:r w:rsidRPr="007F3F9F">
        <w:rPr>
          <w:rFonts w:ascii="Arial" w:hAnsi="Arial" w:cs="Arial"/>
          <w:kern w:val="1"/>
          <w:sz w:val="24"/>
          <w:szCs w:val="24"/>
        </w:rPr>
        <w:t xml:space="preserve">               Внедрение современных средств наблюдения, охраны и оповещения о правонарушения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7F3F9F" w:rsidRPr="007F3F9F" w:rsidRDefault="007F3F9F" w:rsidP="007F3F9F">
      <w:pPr>
        <w:shd w:val="clear" w:color="auto" w:fill="FFFFFF" w:themeFill="background1"/>
        <w:autoSpaceDE w:val="0"/>
        <w:autoSpaceDN w:val="0"/>
        <w:adjustRightInd w:val="0"/>
        <w:spacing w:before="240"/>
        <w:contextualSpacing/>
        <w:jc w:val="both"/>
        <w:rPr>
          <w:rFonts w:ascii="Arial" w:hAnsi="Arial" w:cs="Arial"/>
          <w:kern w:val="1"/>
          <w:sz w:val="24"/>
          <w:szCs w:val="24"/>
        </w:rPr>
      </w:pPr>
      <w:r w:rsidRPr="007F3F9F">
        <w:rPr>
          <w:rFonts w:ascii="Arial" w:hAnsi="Arial" w:cs="Arial"/>
          <w:kern w:val="1"/>
          <w:sz w:val="24"/>
          <w:szCs w:val="24"/>
        </w:rPr>
        <w:t xml:space="preserve">               Пропаганда и осуществление среди учащихся образовательных учреждений мероприятий по добровольному тестированию, участие специалистов-наркологов добровольных медицинских осмотрах учащихся, оснащение наркологических отделений медицинских учреждений современным медицинским оборудованием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w:t>
      </w:r>
    </w:p>
    <w:p w:rsidR="007F3F9F" w:rsidRPr="007F3F9F" w:rsidRDefault="007F3F9F" w:rsidP="007F3F9F">
      <w:pPr>
        <w:shd w:val="clear" w:color="auto" w:fill="FFFFFF" w:themeFill="background1"/>
        <w:autoSpaceDE w:val="0"/>
        <w:autoSpaceDN w:val="0"/>
        <w:adjustRightInd w:val="0"/>
        <w:spacing w:before="240"/>
        <w:contextualSpacing/>
        <w:jc w:val="both"/>
        <w:rPr>
          <w:rFonts w:ascii="Arial" w:hAnsi="Arial" w:cs="Arial"/>
          <w:kern w:val="1"/>
          <w:sz w:val="24"/>
          <w:szCs w:val="24"/>
        </w:rPr>
      </w:pPr>
    </w:p>
    <w:p w:rsidR="007F3F9F" w:rsidRPr="007F3F9F" w:rsidRDefault="007F3F9F" w:rsidP="007F3F9F">
      <w:pPr>
        <w:shd w:val="clear" w:color="auto" w:fill="FFFFFF" w:themeFill="background1"/>
        <w:autoSpaceDE w:val="0"/>
        <w:autoSpaceDN w:val="0"/>
        <w:adjustRightInd w:val="0"/>
        <w:spacing w:before="240"/>
        <w:contextualSpacing/>
        <w:jc w:val="both"/>
        <w:rPr>
          <w:rFonts w:ascii="Arial" w:hAnsi="Arial" w:cs="Arial"/>
          <w:kern w:val="1"/>
          <w:sz w:val="24"/>
          <w:szCs w:val="24"/>
        </w:rPr>
      </w:pPr>
      <w:r w:rsidRPr="007F3F9F">
        <w:rPr>
          <w:rFonts w:ascii="Arial" w:hAnsi="Arial" w:cs="Arial"/>
          <w:kern w:val="1"/>
          <w:sz w:val="24"/>
          <w:szCs w:val="24"/>
        </w:rPr>
        <w:t xml:space="preserve">Подпрограммой 2 предусматривается реализация следующих основных мероприятий: </w:t>
      </w: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r w:rsidRPr="007F3F9F">
        <w:rPr>
          <w:rFonts w:ascii="Arial" w:hAnsi="Arial" w:cs="Arial"/>
          <w:sz w:val="24"/>
          <w:szCs w:val="24"/>
          <w:lang w:eastAsia="en-US"/>
        </w:rPr>
        <w:t>- Осуществление мероприятий по защите и смягчению последствий от чрезвычайных ситуаций природного и техногенного характера населения и территорий городского округа Павловский Посад Московской области</w:t>
      </w: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r w:rsidRPr="007F3F9F">
        <w:rPr>
          <w:rFonts w:ascii="Arial" w:hAnsi="Arial" w:cs="Arial"/>
          <w:sz w:val="24"/>
          <w:szCs w:val="24"/>
          <w:lang w:eastAsia="en-US"/>
        </w:rPr>
        <w:t>-  Выполнение мероприятий по безопасности населения на водных объектах, расположенных на территории городского округа Павловский Посад Московской области</w:t>
      </w: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r w:rsidRPr="007F3F9F">
        <w:rPr>
          <w:rFonts w:ascii="Arial" w:hAnsi="Arial" w:cs="Arial"/>
          <w:sz w:val="24"/>
          <w:szCs w:val="24"/>
          <w:lang w:eastAsia="en-US"/>
        </w:rPr>
        <w:t>- Создание, содержание системно-аппаратного комплекса «Безопасный город» на территории городского округа Павловский Посад Московской области.</w:t>
      </w: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r w:rsidRPr="007F3F9F">
        <w:rPr>
          <w:rFonts w:ascii="Arial" w:hAnsi="Arial" w:cs="Arial"/>
          <w:sz w:val="24"/>
          <w:szCs w:val="24"/>
          <w:lang w:eastAsia="ru-RU"/>
        </w:rPr>
        <w:t xml:space="preserve">          На территории городского округа Павловский Посад Московской области (далее – округа) не исключается возможность возникновения чрезвычайных ситуаций природного и техногенного характера.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 и </w:t>
      </w:r>
      <w:proofErr w:type="spellStart"/>
      <w:r w:rsidRPr="007F3F9F">
        <w:rPr>
          <w:rFonts w:ascii="Arial" w:hAnsi="Arial" w:cs="Arial"/>
          <w:sz w:val="24"/>
          <w:szCs w:val="24"/>
          <w:lang w:eastAsia="ru-RU"/>
        </w:rPr>
        <w:t>д.р</w:t>
      </w:r>
      <w:proofErr w:type="spellEnd"/>
      <w:r w:rsidRPr="007F3F9F">
        <w:rPr>
          <w:rFonts w:ascii="Arial" w:hAnsi="Arial" w:cs="Arial"/>
          <w:sz w:val="24"/>
          <w:szCs w:val="24"/>
          <w:lang w:eastAsia="ru-RU"/>
        </w:rPr>
        <w:t xml:space="preserve">.)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w:t>
      </w:r>
      <w:proofErr w:type="spellStart"/>
      <w:r w:rsidRPr="007F3F9F">
        <w:rPr>
          <w:rFonts w:ascii="Arial" w:hAnsi="Arial" w:cs="Arial"/>
          <w:sz w:val="24"/>
          <w:szCs w:val="24"/>
          <w:lang w:eastAsia="ru-RU"/>
        </w:rPr>
        <w:t>д.р</w:t>
      </w:r>
      <w:proofErr w:type="spellEnd"/>
      <w:r w:rsidRPr="007F3F9F">
        <w:rPr>
          <w:rFonts w:ascii="Arial" w:hAnsi="Arial" w:cs="Arial"/>
          <w:sz w:val="24"/>
          <w:szCs w:val="24"/>
          <w:lang w:eastAsia="ru-RU"/>
        </w:rPr>
        <w:t>.) На территории городского округа расположено более 10 объектов, осуществляющих хранение, заправку нефтепродуктами (топливом).</w:t>
      </w: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r w:rsidRPr="007F3F9F">
        <w:rPr>
          <w:rFonts w:ascii="Arial" w:hAnsi="Arial" w:cs="Arial"/>
          <w:sz w:val="24"/>
          <w:szCs w:val="24"/>
          <w:lang w:eastAsia="en-US"/>
        </w:rPr>
        <w:t>Подпрограммой 3 предусматривается реализация следующих основных мероприятий:</w:t>
      </w: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r w:rsidRPr="007F3F9F">
        <w:rPr>
          <w:rFonts w:ascii="Arial" w:hAnsi="Arial" w:cs="Arial"/>
          <w:sz w:val="24"/>
          <w:szCs w:val="24"/>
          <w:lang w:eastAsia="en-US"/>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городского округа Павловский Посад Московской области</w:t>
      </w: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r w:rsidRPr="007F3F9F">
        <w:rPr>
          <w:rFonts w:ascii="Arial" w:hAnsi="Arial" w:cs="Arial"/>
          <w:sz w:val="24"/>
          <w:szCs w:val="24"/>
          <w:lang w:eastAsia="en-US"/>
        </w:rPr>
        <w:t xml:space="preserve">                    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r w:rsidRPr="007F3F9F">
        <w:rPr>
          <w:rFonts w:ascii="Arial" w:hAnsi="Arial" w:cs="Arial"/>
          <w:sz w:val="24"/>
          <w:szCs w:val="24"/>
          <w:lang w:eastAsia="en-US"/>
        </w:rPr>
        <w:t>Подпрограммой 4 предусматривается реализация следующих основных мероприятий:</w:t>
      </w: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r w:rsidRPr="007F3F9F">
        <w:rPr>
          <w:rFonts w:ascii="Arial" w:hAnsi="Arial" w:cs="Arial"/>
          <w:sz w:val="24"/>
          <w:szCs w:val="24"/>
          <w:lang w:eastAsia="en-US"/>
        </w:rPr>
        <w:t>-  Повышение степени пожарной безопасности</w:t>
      </w: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r w:rsidRPr="007F3F9F">
        <w:rPr>
          <w:rFonts w:ascii="Arial" w:hAnsi="Arial" w:cs="Arial"/>
          <w:sz w:val="24"/>
          <w:szCs w:val="24"/>
          <w:lang w:eastAsia="en-US"/>
        </w:rPr>
        <w:t xml:space="preserve">               Важным фактором устойчивого социально экономического развития городского округа Павловский Посад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110 пожаров, из них 82 - это пожары в жилом секторе, при этом установленный материальный ущерб (без учета крупных пожаров) составлял 7-10 млн. рублей.</w:t>
      </w: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r w:rsidRPr="007F3F9F">
        <w:rPr>
          <w:rFonts w:ascii="Arial" w:hAnsi="Arial" w:cs="Arial"/>
          <w:sz w:val="24"/>
          <w:szCs w:val="24"/>
          <w:lang w:eastAsia="en-US"/>
        </w:rPr>
        <w:t>Подпрограммой 5 предусматривается реализация следующих основных мероприятий:</w:t>
      </w: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r w:rsidRPr="007F3F9F">
        <w:rPr>
          <w:rFonts w:ascii="Arial" w:hAnsi="Arial" w:cs="Arial"/>
          <w:sz w:val="24"/>
          <w:szCs w:val="24"/>
          <w:lang w:eastAsia="en-US"/>
        </w:rPr>
        <w:t>-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r w:rsidRPr="007F3F9F">
        <w:rPr>
          <w:rFonts w:ascii="Arial" w:hAnsi="Arial" w:cs="Arial"/>
          <w:sz w:val="24"/>
          <w:szCs w:val="24"/>
          <w:lang w:eastAsia="en-US"/>
        </w:rPr>
        <w:t>- Обеспечение готовности защитных сооружений и других объектов гражданской обороны на территории городского округа Павловский Посад Московской области</w:t>
      </w: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r w:rsidRPr="007F3F9F">
        <w:rPr>
          <w:rFonts w:ascii="Arial" w:hAnsi="Arial" w:cs="Arial"/>
          <w:sz w:val="24"/>
          <w:szCs w:val="24"/>
          <w:lang w:eastAsia="en-US"/>
        </w:rPr>
        <w:t xml:space="preserve">               На территории городского округа Павловский Посад расположено 40 защитных сооружений гражданской обороны (ЗС ГО) 23 убежищ и 17 противорадиационных укрытий, из них ограниченного готовы 6 убежищ и 3 противорадиационных укрытия, что составляет 30 % от общего количества ЗС ГО. 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w:t>
      </w: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r w:rsidRPr="007F3F9F">
        <w:rPr>
          <w:rFonts w:ascii="Arial" w:hAnsi="Arial" w:cs="Arial"/>
          <w:sz w:val="24"/>
          <w:szCs w:val="24"/>
          <w:lang w:eastAsia="en-US"/>
        </w:rPr>
        <w:t xml:space="preserve">             </w:t>
      </w:r>
      <w:r w:rsidRPr="007F3F9F">
        <w:rPr>
          <w:rFonts w:ascii="Arial" w:eastAsia="MS Mincho" w:hAnsi="Arial" w:cs="Arial"/>
          <w:sz w:val="24"/>
          <w:szCs w:val="24"/>
          <w:lang w:eastAsia="en-US"/>
        </w:rPr>
        <w:t xml:space="preserve">Подпрограмма 6 </w:t>
      </w:r>
      <w:r w:rsidRPr="007F3F9F">
        <w:rPr>
          <w:rFonts w:ascii="Arial" w:hAnsi="Arial" w:cs="Arial"/>
          <w:sz w:val="24"/>
          <w:szCs w:val="24"/>
          <w:lang w:eastAsia="en-US"/>
        </w:rPr>
        <w:t>предусматривается реализация следующих основных мероприятий:</w:t>
      </w:r>
    </w:p>
    <w:p w:rsidR="007F3F9F" w:rsidRPr="007F3F9F" w:rsidRDefault="007F3F9F" w:rsidP="007F3F9F">
      <w:pPr>
        <w:shd w:val="clear" w:color="auto" w:fill="FFFFFF" w:themeFill="background1"/>
        <w:ind w:right="-31" w:firstLine="709"/>
        <w:jc w:val="both"/>
        <w:rPr>
          <w:rFonts w:ascii="Arial" w:hAnsi="Arial" w:cs="Arial"/>
          <w:kern w:val="1"/>
          <w:sz w:val="24"/>
          <w:szCs w:val="24"/>
        </w:rPr>
      </w:pPr>
      <w:r w:rsidRPr="007F3F9F">
        <w:rPr>
          <w:rFonts w:ascii="Arial" w:hAnsi="Arial" w:cs="Arial"/>
          <w:kern w:val="1"/>
          <w:sz w:val="24"/>
          <w:szCs w:val="24"/>
        </w:rPr>
        <w:t xml:space="preserve"> Создание условий для реализации полномочий органов местного самоуправления.</w:t>
      </w: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p>
    <w:p w:rsidR="007F3F9F" w:rsidRPr="007F3F9F" w:rsidRDefault="007F3F9F" w:rsidP="007F3F9F">
      <w:pPr>
        <w:shd w:val="clear" w:color="auto" w:fill="FFFFFF" w:themeFill="background1"/>
        <w:ind w:firstLine="709"/>
        <w:jc w:val="both"/>
        <w:rPr>
          <w:rFonts w:ascii="Arial" w:hAnsi="Arial" w:cs="Arial"/>
          <w:kern w:val="1"/>
          <w:sz w:val="24"/>
          <w:szCs w:val="24"/>
        </w:rPr>
      </w:pPr>
      <w:r w:rsidRPr="007F3F9F">
        <w:rPr>
          <w:rFonts w:ascii="Arial" w:hAnsi="Arial" w:cs="Arial"/>
          <w:kern w:val="1"/>
          <w:sz w:val="24"/>
          <w:szCs w:val="24"/>
        </w:rPr>
        <w:t>Реализация подпрограммы позволит обеспечить сбалансированность расходов средств, предусмотренных бюджетом городского округа Павловский Посад на планируемый период на финансирование мероприятий для обеспечения его деятельности в достижении следующих результатов:</w:t>
      </w:r>
    </w:p>
    <w:p w:rsidR="007F3F9F" w:rsidRPr="007F3F9F" w:rsidRDefault="007F3F9F" w:rsidP="007F3F9F">
      <w:pPr>
        <w:shd w:val="clear" w:color="auto" w:fill="FFFFFF" w:themeFill="background1"/>
        <w:ind w:firstLine="709"/>
        <w:jc w:val="both"/>
        <w:rPr>
          <w:rFonts w:ascii="Arial" w:hAnsi="Arial" w:cs="Arial"/>
          <w:kern w:val="1"/>
          <w:sz w:val="24"/>
          <w:szCs w:val="24"/>
        </w:rPr>
      </w:pPr>
      <w:r w:rsidRPr="007F3F9F">
        <w:rPr>
          <w:rFonts w:ascii="Arial" w:hAnsi="Arial" w:cs="Arial"/>
          <w:kern w:val="1"/>
          <w:sz w:val="24"/>
          <w:szCs w:val="24"/>
        </w:rPr>
        <w:t>- эффективное и качественное освоение выделенных бюджетных ассигнований;</w:t>
      </w:r>
    </w:p>
    <w:p w:rsidR="007F3F9F" w:rsidRPr="007F3F9F" w:rsidRDefault="007F3F9F" w:rsidP="007F3F9F">
      <w:pPr>
        <w:shd w:val="clear" w:color="auto" w:fill="FFFFFF" w:themeFill="background1"/>
        <w:ind w:firstLine="709"/>
        <w:jc w:val="both"/>
        <w:rPr>
          <w:rFonts w:ascii="Arial" w:hAnsi="Arial" w:cs="Arial"/>
          <w:kern w:val="1"/>
          <w:sz w:val="24"/>
          <w:szCs w:val="24"/>
        </w:rPr>
      </w:pPr>
      <w:r w:rsidRPr="007F3F9F">
        <w:rPr>
          <w:rFonts w:ascii="Arial" w:hAnsi="Arial" w:cs="Arial"/>
          <w:kern w:val="1"/>
          <w:sz w:val="24"/>
          <w:szCs w:val="24"/>
        </w:rPr>
        <w:t>- обеспечение своевременного и качественного хозяйственно-эксплуатационного обслуживания;</w:t>
      </w:r>
    </w:p>
    <w:p w:rsidR="007F3F9F" w:rsidRPr="007F3F9F" w:rsidRDefault="007F3F9F" w:rsidP="007F3F9F">
      <w:pPr>
        <w:shd w:val="clear" w:color="auto" w:fill="FFFFFF" w:themeFill="background1"/>
        <w:ind w:firstLine="709"/>
        <w:jc w:val="both"/>
        <w:rPr>
          <w:rFonts w:ascii="Arial" w:hAnsi="Arial" w:cs="Arial"/>
          <w:kern w:val="1"/>
          <w:sz w:val="24"/>
          <w:szCs w:val="24"/>
        </w:rPr>
      </w:pPr>
      <w:r w:rsidRPr="007F3F9F">
        <w:rPr>
          <w:rFonts w:ascii="Arial" w:hAnsi="Arial" w:cs="Arial"/>
          <w:kern w:val="1"/>
          <w:sz w:val="24"/>
          <w:szCs w:val="24"/>
        </w:rPr>
        <w:t>- обеспечение транспортного обслуживания и содержания автотранспортных средств.</w:t>
      </w:r>
    </w:p>
    <w:p w:rsidR="007F3F9F" w:rsidRPr="007F3F9F" w:rsidRDefault="007F3F9F" w:rsidP="007F3F9F">
      <w:pPr>
        <w:shd w:val="clear" w:color="auto" w:fill="FFFFFF" w:themeFill="background1"/>
        <w:jc w:val="both"/>
        <w:rPr>
          <w:rFonts w:ascii="Arial" w:hAnsi="Arial" w:cs="Arial"/>
          <w:kern w:val="1"/>
          <w:sz w:val="24"/>
          <w:szCs w:val="24"/>
        </w:rPr>
      </w:pPr>
    </w:p>
    <w:p w:rsidR="007F3F9F" w:rsidRPr="007F3F9F" w:rsidRDefault="007F3F9F" w:rsidP="007F3F9F">
      <w:pPr>
        <w:shd w:val="clear" w:color="auto" w:fill="FFFFFF" w:themeFill="background1"/>
        <w:ind w:firstLine="709"/>
        <w:jc w:val="both"/>
        <w:rPr>
          <w:rFonts w:ascii="Arial" w:hAnsi="Arial" w:cs="Arial"/>
          <w:kern w:val="1"/>
          <w:sz w:val="24"/>
          <w:szCs w:val="24"/>
        </w:rPr>
      </w:pPr>
      <w:r w:rsidRPr="007F3F9F">
        <w:rPr>
          <w:rFonts w:ascii="Arial" w:hAnsi="Arial" w:cs="Arial"/>
          <w:kern w:val="1"/>
          <w:sz w:val="24"/>
          <w:szCs w:val="24"/>
        </w:rPr>
        <w:t xml:space="preserve"> Создания условий для повышения эффективности использования бюджетных ресурсов подпрограммы позволит обеспечить систематическое развитие и совершенствование системы обеспечения безопасности населения и объектов городского округа Павловский Посад.</w:t>
      </w:r>
    </w:p>
    <w:p w:rsidR="007F3F9F" w:rsidRPr="007F3F9F" w:rsidRDefault="007F3F9F" w:rsidP="007F3F9F">
      <w:pPr>
        <w:shd w:val="clear" w:color="auto" w:fill="FFFFFF" w:themeFill="background1"/>
        <w:ind w:firstLine="709"/>
        <w:jc w:val="both"/>
        <w:rPr>
          <w:rFonts w:ascii="Arial" w:hAnsi="Arial" w:cs="Arial"/>
          <w:kern w:val="1"/>
          <w:sz w:val="24"/>
          <w:szCs w:val="24"/>
        </w:rPr>
      </w:pPr>
      <w:r w:rsidRPr="007F3F9F">
        <w:rPr>
          <w:rFonts w:ascii="Arial" w:hAnsi="Arial" w:cs="Arial"/>
          <w:kern w:val="1"/>
          <w:sz w:val="24"/>
          <w:szCs w:val="24"/>
        </w:rPr>
        <w:t>Подпрограмма рассчитана на постоянную реализацию планируемых мероприятий и будет осуществлена за пять лет - с 2020 по 2024 годы без разделения на этапы.</w:t>
      </w:r>
    </w:p>
    <w:p w:rsidR="007F3F9F" w:rsidRPr="007F3F9F" w:rsidRDefault="007F3F9F" w:rsidP="007F3F9F">
      <w:pPr>
        <w:shd w:val="clear" w:color="auto" w:fill="FFFFFF" w:themeFill="background1"/>
        <w:spacing w:after="200" w:line="276" w:lineRule="auto"/>
        <w:rPr>
          <w:rFonts w:ascii="Arial" w:hAnsi="Arial" w:cs="Arial"/>
          <w:kern w:val="1"/>
          <w:sz w:val="24"/>
          <w:szCs w:val="24"/>
        </w:rPr>
      </w:pP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r w:rsidRPr="007F3F9F">
        <w:rPr>
          <w:rFonts w:ascii="Arial" w:hAnsi="Arial" w:cs="Arial"/>
          <w:sz w:val="24"/>
          <w:szCs w:val="24"/>
          <w:lang w:eastAsia="en-US"/>
        </w:rPr>
        <w:t>Перечень приоритетных проектов, реализуемых в рамках муниципальной программы, с описанием целей и механизмов реализации.</w:t>
      </w:r>
    </w:p>
    <w:p w:rsidR="007F3F9F" w:rsidRPr="007F3F9F" w:rsidRDefault="007F3F9F" w:rsidP="007F3F9F">
      <w:pPr>
        <w:shd w:val="clear" w:color="auto" w:fill="FFFFFF" w:themeFill="background1"/>
        <w:suppressAutoHyphens w:val="0"/>
        <w:contextualSpacing/>
        <w:jc w:val="both"/>
        <w:rPr>
          <w:rFonts w:ascii="Arial" w:hAnsi="Arial" w:cs="Arial"/>
          <w:sz w:val="24"/>
          <w:szCs w:val="24"/>
          <w:lang w:eastAsia="en-US"/>
        </w:rPr>
      </w:pPr>
      <w:r w:rsidRPr="007F3F9F">
        <w:rPr>
          <w:rFonts w:ascii="Arial" w:hAnsi="Arial" w:cs="Arial"/>
          <w:sz w:val="24"/>
          <w:szCs w:val="24"/>
          <w:lang w:eastAsia="en-US"/>
        </w:rPr>
        <w:t>Финансирование муниципальной программы осуществляется вне приоритетных проектов.</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3. Показатели реализации муниципальной программы «Безопасность и обеспечение безопасности жизнедеятельности населения»</w:t>
      </w:r>
    </w:p>
    <w:p w:rsidR="007F3F9F" w:rsidRPr="007F3F9F" w:rsidRDefault="007F3F9F" w:rsidP="007F3F9F">
      <w:pPr>
        <w:shd w:val="clear" w:color="auto" w:fill="FFFFFF" w:themeFill="background1"/>
        <w:suppressAutoHyphens w:val="0"/>
        <w:ind w:left="1080"/>
        <w:jc w:val="both"/>
        <w:rPr>
          <w:rFonts w:ascii="Arial"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2116"/>
        <w:gridCol w:w="1462"/>
        <w:gridCol w:w="1423"/>
        <w:gridCol w:w="1540"/>
        <w:gridCol w:w="1157"/>
        <w:gridCol w:w="1021"/>
        <w:gridCol w:w="1021"/>
        <w:gridCol w:w="1157"/>
        <w:gridCol w:w="1021"/>
        <w:gridCol w:w="2461"/>
      </w:tblGrid>
      <w:tr w:rsidR="007F3F9F" w:rsidRPr="007F3F9F" w:rsidTr="007F3F9F">
        <w:trPr>
          <w:trHeight w:val="734"/>
        </w:trPr>
        <w:tc>
          <w:tcPr>
            <w:tcW w:w="272" w:type="pct"/>
            <w:vMerge w:val="restart"/>
            <w:tcBorders>
              <w:bottom w:val="nil"/>
            </w:tcBorders>
          </w:tcPr>
          <w:p w:rsidR="007F3F9F" w:rsidRPr="007F3F9F" w:rsidRDefault="007F3F9F" w:rsidP="007F3F9F">
            <w:pPr>
              <w:widowControl w:val="0"/>
              <w:shd w:val="clear" w:color="auto" w:fill="FFFFFF" w:themeFill="background1"/>
              <w:autoSpaceDE w:val="0"/>
              <w:autoSpaceDN w:val="0"/>
              <w:adjustRightInd w:val="0"/>
              <w:ind w:left="-108" w:right="-117"/>
              <w:jc w:val="center"/>
              <w:rPr>
                <w:rFonts w:ascii="Arial" w:hAnsi="Arial" w:cs="Arial"/>
                <w:kern w:val="1"/>
                <w:sz w:val="24"/>
                <w:szCs w:val="24"/>
              </w:rPr>
            </w:pPr>
          </w:p>
          <w:p w:rsidR="007F3F9F" w:rsidRPr="007F3F9F" w:rsidRDefault="007F3F9F" w:rsidP="007F3F9F">
            <w:pPr>
              <w:widowControl w:val="0"/>
              <w:shd w:val="clear" w:color="auto" w:fill="FFFFFF" w:themeFill="background1"/>
              <w:autoSpaceDE w:val="0"/>
              <w:autoSpaceDN w:val="0"/>
              <w:adjustRightInd w:val="0"/>
              <w:ind w:left="-108" w:right="-117"/>
              <w:jc w:val="center"/>
              <w:rPr>
                <w:rFonts w:ascii="Arial" w:hAnsi="Arial" w:cs="Arial"/>
                <w:kern w:val="1"/>
                <w:sz w:val="24"/>
                <w:szCs w:val="24"/>
              </w:rPr>
            </w:pPr>
            <w:r w:rsidRPr="007F3F9F">
              <w:rPr>
                <w:rFonts w:ascii="Arial" w:hAnsi="Arial" w:cs="Arial"/>
                <w:kern w:val="1"/>
                <w:sz w:val="24"/>
                <w:szCs w:val="24"/>
              </w:rPr>
              <w:t>№</w:t>
            </w:r>
          </w:p>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proofErr w:type="spellStart"/>
            <w:r w:rsidRPr="007F3F9F">
              <w:rPr>
                <w:rFonts w:ascii="Arial" w:hAnsi="Arial" w:cs="Arial"/>
                <w:kern w:val="1"/>
                <w:sz w:val="24"/>
                <w:szCs w:val="24"/>
              </w:rPr>
              <w:t>пп</w:t>
            </w:r>
            <w:proofErr w:type="spellEnd"/>
            <w:r w:rsidRPr="007F3F9F">
              <w:rPr>
                <w:rFonts w:ascii="Arial" w:hAnsi="Arial" w:cs="Arial"/>
                <w:kern w:val="1"/>
                <w:sz w:val="24"/>
                <w:szCs w:val="24"/>
              </w:rPr>
              <w:t>/п</w:t>
            </w:r>
          </w:p>
        </w:tc>
        <w:tc>
          <w:tcPr>
            <w:tcW w:w="724" w:type="pct"/>
            <w:vMerge w:val="restart"/>
            <w:tcBorders>
              <w:bottom w:val="nil"/>
            </w:tcBorders>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r w:rsidRPr="007F3F9F">
              <w:rPr>
                <w:rFonts w:ascii="Arial" w:hAnsi="Arial" w:cs="Arial"/>
                <w:kern w:val="1"/>
                <w:sz w:val="24"/>
                <w:szCs w:val="24"/>
              </w:rPr>
              <w:t>Показатель реализации мероприятий  программы</w:t>
            </w:r>
          </w:p>
        </w:tc>
        <w:tc>
          <w:tcPr>
            <w:tcW w:w="452" w:type="pct"/>
            <w:vMerge w:val="restart"/>
            <w:tcBorders>
              <w:bottom w:val="nil"/>
            </w:tcBorders>
          </w:tcPr>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r w:rsidRPr="007F3F9F">
              <w:rPr>
                <w:rFonts w:ascii="Arial" w:hAnsi="Arial" w:cs="Arial"/>
                <w:kern w:val="1"/>
                <w:sz w:val="24"/>
                <w:szCs w:val="24"/>
              </w:rPr>
              <w:t>Тип показателя</w:t>
            </w:r>
          </w:p>
        </w:tc>
        <w:tc>
          <w:tcPr>
            <w:tcW w:w="362" w:type="pct"/>
            <w:vMerge w:val="restart"/>
            <w:tcBorders>
              <w:bottom w:val="nil"/>
            </w:tcBorders>
          </w:tcPr>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r w:rsidRPr="007F3F9F">
              <w:rPr>
                <w:rFonts w:ascii="Arial" w:hAnsi="Arial" w:cs="Arial"/>
                <w:kern w:val="1"/>
                <w:sz w:val="24"/>
                <w:szCs w:val="24"/>
              </w:rPr>
              <w:t>Единица измерения</w:t>
            </w:r>
          </w:p>
        </w:tc>
        <w:tc>
          <w:tcPr>
            <w:tcW w:w="452" w:type="pct"/>
            <w:vMerge w:val="restart"/>
            <w:tcBorders>
              <w:bottom w:val="nil"/>
            </w:tcBorders>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 xml:space="preserve">Базовое значение показателя на начало реализации программы </w:t>
            </w:r>
          </w:p>
        </w:tc>
        <w:tc>
          <w:tcPr>
            <w:tcW w:w="1899" w:type="pct"/>
            <w:gridSpan w:val="5"/>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Планируемое значение по годам реализации</w:t>
            </w:r>
          </w:p>
        </w:tc>
        <w:tc>
          <w:tcPr>
            <w:tcW w:w="839" w:type="pct"/>
            <w:vMerge w:val="restar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 xml:space="preserve">Номер основного мероприятия </w:t>
            </w:r>
            <w:r w:rsidRPr="007F3F9F">
              <w:rPr>
                <w:rFonts w:ascii="Arial" w:hAnsi="Arial" w:cs="Arial"/>
                <w:kern w:val="1"/>
                <w:sz w:val="24"/>
                <w:szCs w:val="24"/>
              </w:rPr>
              <w:br/>
              <w:t>в перечне мероприятий подпрограммы</w:t>
            </w:r>
          </w:p>
        </w:tc>
      </w:tr>
      <w:tr w:rsidR="007F3F9F" w:rsidRPr="007F3F9F" w:rsidTr="007F3F9F">
        <w:trPr>
          <w:trHeight w:val="652"/>
        </w:trPr>
        <w:tc>
          <w:tcPr>
            <w:tcW w:w="272" w:type="pct"/>
            <w:vMerge/>
            <w:tcBorders>
              <w:bottom w:val="nil"/>
            </w:tcBorders>
          </w:tcPr>
          <w:p w:rsidR="007F3F9F" w:rsidRPr="007F3F9F" w:rsidRDefault="007F3F9F" w:rsidP="007F3F9F">
            <w:pPr>
              <w:widowControl w:val="0"/>
              <w:shd w:val="clear" w:color="auto" w:fill="FFFFFF" w:themeFill="background1"/>
              <w:autoSpaceDE w:val="0"/>
              <w:autoSpaceDN w:val="0"/>
              <w:adjustRightInd w:val="0"/>
              <w:ind w:left="-108" w:right="-117"/>
              <w:jc w:val="center"/>
              <w:rPr>
                <w:rFonts w:ascii="Arial" w:hAnsi="Arial" w:cs="Arial"/>
                <w:kern w:val="1"/>
                <w:sz w:val="24"/>
                <w:szCs w:val="24"/>
              </w:rPr>
            </w:pPr>
          </w:p>
        </w:tc>
        <w:tc>
          <w:tcPr>
            <w:tcW w:w="724" w:type="pct"/>
            <w:vMerge/>
            <w:tcBorders>
              <w:bottom w:val="nil"/>
            </w:tcBorders>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p>
        </w:tc>
        <w:tc>
          <w:tcPr>
            <w:tcW w:w="452" w:type="pct"/>
            <w:vMerge/>
            <w:tcBorders>
              <w:bottom w:val="nil"/>
            </w:tcBorders>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p>
        </w:tc>
        <w:tc>
          <w:tcPr>
            <w:tcW w:w="362" w:type="pct"/>
            <w:vMerge/>
            <w:tcBorders>
              <w:bottom w:val="nil"/>
            </w:tcBorders>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p>
        </w:tc>
        <w:tc>
          <w:tcPr>
            <w:tcW w:w="452" w:type="pct"/>
            <w:vMerge/>
            <w:tcBorders>
              <w:bottom w:val="nil"/>
            </w:tcBorders>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p>
        </w:tc>
        <w:tc>
          <w:tcPr>
            <w:tcW w:w="407" w:type="pct"/>
            <w:tcBorders>
              <w:bottom w:val="nil"/>
            </w:tcBorders>
          </w:tcPr>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r w:rsidRPr="007F3F9F">
              <w:rPr>
                <w:rFonts w:ascii="Arial" w:hAnsi="Arial" w:cs="Arial"/>
                <w:kern w:val="1"/>
                <w:sz w:val="24"/>
                <w:szCs w:val="24"/>
              </w:rPr>
              <w:t>2020 год</w:t>
            </w:r>
          </w:p>
        </w:tc>
        <w:tc>
          <w:tcPr>
            <w:tcW w:w="362" w:type="pct"/>
            <w:tcBorders>
              <w:bottom w:val="nil"/>
            </w:tcBorders>
          </w:tcPr>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r w:rsidRPr="007F3F9F">
              <w:rPr>
                <w:rFonts w:ascii="Arial" w:hAnsi="Arial" w:cs="Arial"/>
                <w:kern w:val="1"/>
                <w:sz w:val="24"/>
                <w:szCs w:val="24"/>
              </w:rPr>
              <w:t>2021 год</w:t>
            </w:r>
          </w:p>
        </w:tc>
        <w:tc>
          <w:tcPr>
            <w:tcW w:w="362" w:type="pct"/>
            <w:tcBorders>
              <w:bottom w:val="nil"/>
            </w:tcBorders>
          </w:tcPr>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r w:rsidRPr="007F3F9F">
              <w:rPr>
                <w:rFonts w:ascii="Arial" w:hAnsi="Arial" w:cs="Arial"/>
                <w:kern w:val="1"/>
                <w:sz w:val="24"/>
                <w:szCs w:val="24"/>
              </w:rPr>
              <w:t>2022 год</w:t>
            </w:r>
          </w:p>
        </w:tc>
        <w:tc>
          <w:tcPr>
            <w:tcW w:w="407" w:type="pct"/>
            <w:tcBorders>
              <w:bottom w:val="nil"/>
            </w:tcBorders>
          </w:tcPr>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r w:rsidRPr="007F3F9F">
              <w:rPr>
                <w:rFonts w:ascii="Arial" w:hAnsi="Arial" w:cs="Arial"/>
                <w:kern w:val="1"/>
                <w:sz w:val="24"/>
                <w:szCs w:val="24"/>
              </w:rPr>
              <w:t>2023 год</w:t>
            </w:r>
          </w:p>
        </w:tc>
        <w:tc>
          <w:tcPr>
            <w:tcW w:w="362" w:type="pct"/>
            <w:tcBorders>
              <w:bottom w:val="nil"/>
            </w:tcBorders>
          </w:tcPr>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r w:rsidRPr="007F3F9F">
              <w:rPr>
                <w:rFonts w:ascii="Arial" w:hAnsi="Arial" w:cs="Arial"/>
                <w:kern w:val="1"/>
                <w:sz w:val="24"/>
                <w:szCs w:val="24"/>
              </w:rPr>
              <w:t>2024 год</w:t>
            </w:r>
          </w:p>
        </w:tc>
        <w:tc>
          <w:tcPr>
            <w:tcW w:w="839" w:type="pct"/>
            <w:vMerge/>
            <w:tcBorders>
              <w:bottom w:val="nil"/>
            </w:tcBorders>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p>
        </w:tc>
      </w:tr>
    </w:tbl>
    <w:p w:rsidR="007F3F9F" w:rsidRPr="007F3F9F" w:rsidRDefault="007F3F9F" w:rsidP="007F3F9F">
      <w:pPr>
        <w:shd w:val="clear" w:color="auto" w:fill="FFFFFF" w:themeFill="background1"/>
        <w:spacing w:line="24" w:lineRule="auto"/>
        <w:rPr>
          <w:rFonts w:ascii="Arial" w:hAnsi="Arial" w:cs="Arial"/>
          <w:kern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945"/>
        <w:gridCol w:w="1249"/>
        <w:gridCol w:w="975"/>
        <w:gridCol w:w="1432"/>
        <w:gridCol w:w="1432"/>
        <w:gridCol w:w="1432"/>
        <w:gridCol w:w="1432"/>
        <w:gridCol w:w="1432"/>
        <w:gridCol w:w="1432"/>
        <w:gridCol w:w="1944"/>
      </w:tblGrid>
      <w:tr w:rsidR="007F3F9F" w:rsidRPr="007F3F9F" w:rsidTr="007F3F9F">
        <w:trPr>
          <w:tblHeader/>
        </w:trPr>
        <w:tc>
          <w:tcPr>
            <w:tcW w:w="272" w:type="pct"/>
          </w:tcPr>
          <w:p w:rsidR="007F3F9F" w:rsidRPr="007F3F9F" w:rsidRDefault="007F3F9F" w:rsidP="007F3F9F">
            <w:pPr>
              <w:widowControl w:val="0"/>
              <w:shd w:val="clear" w:color="auto" w:fill="FFFFFF" w:themeFill="background1"/>
              <w:tabs>
                <w:tab w:val="left" w:pos="0"/>
              </w:tabs>
              <w:autoSpaceDE w:val="0"/>
              <w:jc w:val="center"/>
              <w:outlineLvl w:val="1"/>
              <w:rPr>
                <w:rFonts w:ascii="Arial" w:hAnsi="Arial" w:cs="Arial"/>
                <w:kern w:val="1"/>
                <w:sz w:val="24"/>
                <w:szCs w:val="24"/>
              </w:rPr>
            </w:pPr>
            <w:r w:rsidRPr="007F3F9F">
              <w:rPr>
                <w:rFonts w:ascii="Arial" w:hAnsi="Arial" w:cs="Arial"/>
                <w:kern w:val="1"/>
                <w:sz w:val="24"/>
                <w:szCs w:val="24"/>
              </w:rPr>
              <w:t>1</w:t>
            </w:r>
          </w:p>
        </w:tc>
        <w:tc>
          <w:tcPr>
            <w:tcW w:w="724" w:type="pct"/>
          </w:tcPr>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r w:rsidRPr="007F3F9F">
              <w:rPr>
                <w:rFonts w:ascii="Arial" w:hAnsi="Arial" w:cs="Arial"/>
                <w:kern w:val="1"/>
                <w:sz w:val="24"/>
                <w:szCs w:val="24"/>
              </w:rPr>
              <w:t>2</w:t>
            </w:r>
          </w:p>
        </w:tc>
        <w:tc>
          <w:tcPr>
            <w:tcW w:w="452" w:type="pct"/>
          </w:tcPr>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r w:rsidRPr="007F3F9F">
              <w:rPr>
                <w:rFonts w:ascii="Arial" w:hAnsi="Arial" w:cs="Arial"/>
                <w:kern w:val="1"/>
                <w:sz w:val="24"/>
                <w:szCs w:val="24"/>
              </w:rPr>
              <w:t>3</w:t>
            </w:r>
          </w:p>
        </w:tc>
        <w:tc>
          <w:tcPr>
            <w:tcW w:w="362" w:type="pct"/>
          </w:tcPr>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r w:rsidRPr="007F3F9F">
              <w:rPr>
                <w:rFonts w:ascii="Arial" w:hAnsi="Arial" w:cs="Arial"/>
                <w:kern w:val="1"/>
                <w:sz w:val="24"/>
                <w:szCs w:val="24"/>
              </w:rPr>
              <w:t>4</w:t>
            </w:r>
          </w:p>
        </w:tc>
        <w:tc>
          <w:tcPr>
            <w:tcW w:w="452" w:type="pct"/>
          </w:tcPr>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r w:rsidRPr="007F3F9F">
              <w:rPr>
                <w:rFonts w:ascii="Arial" w:hAnsi="Arial" w:cs="Arial"/>
                <w:kern w:val="1"/>
                <w:sz w:val="24"/>
                <w:szCs w:val="24"/>
              </w:rPr>
              <w:t>5</w:t>
            </w:r>
          </w:p>
        </w:tc>
        <w:tc>
          <w:tcPr>
            <w:tcW w:w="407" w:type="pct"/>
          </w:tcPr>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r w:rsidRPr="007F3F9F">
              <w:rPr>
                <w:rFonts w:ascii="Arial" w:hAnsi="Arial" w:cs="Arial"/>
                <w:kern w:val="1"/>
                <w:sz w:val="24"/>
                <w:szCs w:val="24"/>
              </w:rPr>
              <w:t>6</w:t>
            </w:r>
          </w:p>
        </w:tc>
        <w:tc>
          <w:tcPr>
            <w:tcW w:w="362" w:type="pct"/>
          </w:tcPr>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r w:rsidRPr="007F3F9F">
              <w:rPr>
                <w:rFonts w:ascii="Arial" w:hAnsi="Arial" w:cs="Arial"/>
                <w:kern w:val="1"/>
                <w:sz w:val="24"/>
                <w:szCs w:val="24"/>
              </w:rPr>
              <w:t>7</w:t>
            </w:r>
          </w:p>
        </w:tc>
        <w:tc>
          <w:tcPr>
            <w:tcW w:w="362" w:type="pct"/>
          </w:tcPr>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r w:rsidRPr="007F3F9F">
              <w:rPr>
                <w:rFonts w:ascii="Arial" w:hAnsi="Arial" w:cs="Arial"/>
                <w:kern w:val="1"/>
                <w:sz w:val="24"/>
                <w:szCs w:val="24"/>
              </w:rPr>
              <w:t>8</w:t>
            </w:r>
          </w:p>
        </w:tc>
        <w:tc>
          <w:tcPr>
            <w:tcW w:w="407" w:type="pct"/>
          </w:tcPr>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r w:rsidRPr="007F3F9F">
              <w:rPr>
                <w:rFonts w:ascii="Arial" w:hAnsi="Arial" w:cs="Arial"/>
                <w:kern w:val="1"/>
                <w:sz w:val="24"/>
                <w:szCs w:val="24"/>
              </w:rPr>
              <w:t>9</w:t>
            </w:r>
          </w:p>
        </w:tc>
        <w:tc>
          <w:tcPr>
            <w:tcW w:w="362" w:type="pct"/>
          </w:tcPr>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r w:rsidRPr="007F3F9F">
              <w:rPr>
                <w:rFonts w:ascii="Arial" w:hAnsi="Arial" w:cs="Arial"/>
                <w:kern w:val="1"/>
                <w:sz w:val="24"/>
                <w:szCs w:val="24"/>
              </w:rPr>
              <w:t>10</w:t>
            </w:r>
          </w:p>
        </w:tc>
        <w:tc>
          <w:tcPr>
            <w:tcW w:w="839" w:type="pct"/>
          </w:tcPr>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r w:rsidRPr="007F3F9F">
              <w:rPr>
                <w:rFonts w:ascii="Arial" w:hAnsi="Arial" w:cs="Arial"/>
                <w:kern w:val="1"/>
                <w:sz w:val="24"/>
                <w:szCs w:val="24"/>
              </w:rPr>
              <w:t>11</w:t>
            </w:r>
          </w:p>
        </w:tc>
      </w:tr>
      <w:tr w:rsidR="007F3F9F" w:rsidRPr="007F3F9F" w:rsidTr="007F3F9F">
        <w:trPr>
          <w:trHeight w:val="1084"/>
        </w:trPr>
        <w:tc>
          <w:tcPr>
            <w:tcW w:w="27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1</w:t>
            </w:r>
          </w:p>
        </w:tc>
        <w:tc>
          <w:tcPr>
            <w:tcW w:w="3889" w:type="pct"/>
            <w:gridSpan w:val="9"/>
            <w:vAlign w:val="center"/>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Подпрограмма 1 «Профилактика преступлений и иных правонарушений»</w:t>
            </w:r>
          </w:p>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p>
        </w:tc>
        <w:tc>
          <w:tcPr>
            <w:tcW w:w="839"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p>
        </w:tc>
      </w:tr>
      <w:tr w:rsidR="007F3F9F" w:rsidRPr="007F3F9F" w:rsidTr="007F3F9F">
        <w:trPr>
          <w:cantSplit/>
          <w:trHeight w:val="2385"/>
        </w:trPr>
        <w:tc>
          <w:tcPr>
            <w:tcW w:w="27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1</w:t>
            </w:r>
          </w:p>
        </w:tc>
        <w:tc>
          <w:tcPr>
            <w:tcW w:w="724" w:type="pct"/>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Макропоказатель</w:t>
            </w: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Снижение общего количества преступлений, совершенных на территории муниципального образования, не менее чем на 5 % ежегодно</w:t>
            </w:r>
          </w:p>
        </w:tc>
        <w:tc>
          <w:tcPr>
            <w:tcW w:w="452" w:type="pct"/>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kern w:val="1"/>
                <w:sz w:val="24"/>
                <w:szCs w:val="24"/>
              </w:rPr>
            </w:pPr>
            <w:r w:rsidRPr="007F3F9F">
              <w:rPr>
                <w:rFonts w:ascii="Arial" w:hAnsi="Arial" w:cs="Arial"/>
                <w:kern w:val="1"/>
                <w:sz w:val="24"/>
                <w:szCs w:val="24"/>
              </w:rPr>
              <w:t xml:space="preserve">Приоритетный целевой </w:t>
            </w:r>
          </w:p>
        </w:tc>
        <w:tc>
          <w:tcPr>
            <w:tcW w:w="362" w:type="pct"/>
            <w:textDirection w:val="btLr"/>
          </w:tcPr>
          <w:p w:rsidR="007F3F9F" w:rsidRPr="007F3F9F" w:rsidRDefault="007F3F9F" w:rsidP="007F3F9F">
            <w:pPr>
              <w:widowControl w:val="0"/>
              <w:shd w:val="clear" w:color="auto" w:fill="FFFFFF" w:themeFill="background1"/>
              <w:autoSpaceDE w:val="0"/>
              <w:ind w:right="113" w:firstLine="34"/>
              <w:jc w:val="center"/>
              <w:outlineLvl w:val="1"/>
              <w:rPr>
                <w:rFonts w:ascii="Arial" w:hAnsi="Arial" w:cs="Arial"/>
                <w:kern w:val="1"/>
                <w:sz w:val="24"/>
                <w:szCs w:val="24"/>
              </w:rPr>
            </w:pPr>
            <w:r w:rsidRPr="007F3F9F">
              <w:rPr>
                <w:rFonts w:ascii="Arial" w:hAnsi="Arial" w:cs="Arial"/>
                <w:kern w:val="1"/>
                <w:sz w:val="24"/>
                <w:szCs w:val="24"/>
              </w:rPr>
              <w:t>кол-во</w:t>
            </w:r>
          </w:p>
          <w:p w:rsidR="007F3F9F" w:rsidRPr="007F3F9F" w:rsidRDefault="007F3F9F" w:rsidP="007F3F9F">
            <w:pPr>
              <w:widowControl w:val="0"/>
              <w:shd w:val="clear" w:color="auto" w:fill="FFFFFF" w:themeFill="background1"/>
              <w:autoSpaceDE w:val="0"/>
              <w:ind w:right="113" w:firstLine="34"/>
              <w:jc w:val="center"/>
              <w:outlineLvl w:val="1"/>
              <w:rPr>
                <w:rFonts w:ascii="Arial" w:hAnsi="Arial" w:cs="Arial"/>
                <w:kern w:val="1"/>
                <w:sz w:val="24"/>
                <w:szCs w:val="24"/>
              </w:rPr>
            </w:pPr>
            <w:r w:rsidRPr="007F3F9F">
              <w:rPr>
                <w:rFonts w:ascii="Arial" w:hAnsi="Arial" w:cs="Arial"/>
                <w:kern w:val="1"/>
                <w:sz w:val="24"/>
                <w:szCs w:val="24"/>
              </w:rPr>
              <w:t>преступлений, динамика в %</w:t>
            </w:r>
          </w:p>
        </w:tc>
        <w:tc>
          <w:tcPr>
            <w:tcW w:w="452" w:type="pct"/>
          </w:tcPr>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 xml:space="preserve">     </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 xml:space="preserve">          797</w:t>
            </w:r>
          </w:p>
        </w:tc>
        <w:tc>
          <w:tcPr>
            <w:tcW w:w="407" w:type="pct"/>
            <w:vAlign w:val="center"/>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757</w:t>
            </w:r>
          </w:p>
        </w:tc>
        <w:tc>
          <w:tcPr>
            <w:tcW w:w="362" w:type="pct"/>
            <w:vAlign w:val="center"/>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773</w:t>
            </w:r>
          </w:p>
        </w:tc>
        <w:tc>
          <w:tcPr>
            <w:tcW w:w="362" w:type="pct"/>
            <w:vAlign w:val="center"/>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683</w:t>
            </w:r>
          </w:p>
        </w:tc>
        <w:tc>
          <w:tcPr>
            <w:tcW w:w="407" w:type="pct"/>
            <w:vAlign w:val="center"/>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648</w:t>
            </w:r>
          </w:p>
        </w:tc>
        <w:tc>
          <w:tcPr>
            <w:tcW w:w="362" w:type="pct"/>
            <w:vAlign w:val="center"/>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615</w:t>
            </w:r>
          </w:p>
        </w:tc>
        <w:tc>
          <w:tcPr>
            <w:tcW w:w="839" w:type="pct"/>
            <w:vAlign w:val="center"/>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Макропоказатель подпрограммы</w:t>
            </w:r>
          </w:p>
        </w:tc>
      </w:tr>
      <w:tr w:rsidR="007F3F9F" w:rsidRPr="007F3F9F" w:rsidTr="007F3F9F">
        <w:trPr>
          <w:cantSplit/>
          <w:trHeight w:val="1134"/>
        </w:trPr>
        <w:tc>
          <w:tcPr>
            <w:tcW w:w="272"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lang w:eastAsia="ar-SA"/>
              </w:rPr>
            </w:pPr>
            <w:r w:rsidRPr="007F3F9F">
              <w:rPr>
                <w:rFonts w:ascii="Arial" w:hAnsi="Arial" w:cs="Arial"/>
                <w:kern w:val="1"/>
                <w:sz w:val="24"/>
                <w:szCs w:val="24"/>
                <w:lang w:eastAsia="ar-SA"/>
              </w:rPr>
              <w:t>2</w:t>
            </w:r>
          </w:p>
        </w:tc>
        <w:tc>
          <w:tcPr>
            <w:tcW w:w="724" w:type="pct"/>
          </w:tcPr>
          <w:p w:rsidR="007F3F9F" w:rsidRPr="007F3F9F" w:rsidRDefault="007F3F9F" w:rsidP="007F3F9F">
            <w:pPr>
              <w:widowControl w:val="0"/>
              <w:shd w:val="clear" w:color="auto" w:fill="FFFFFF" w:themeFill="background1"/>
              <w:autoSpaceDE w:val="0"/>
              <w:autoSpaceDN w:val="0"/>
              <w:adjustRightInd w:val="0"/>
              <w:ind w:right="-108"/>
              <w:rPr>
                <w:rFonts w:ascii="Arial" w:hAnsi="Arial" w:cs="Arial"/>
                <w:kern w:val="1"/>
                <w:sz w:val="24"/>
                <w:szCs w:val="24"/>
              </w:rPr>
            </w:pPr>
            <w:r w:rsidRPr="007F3F9F">
              <w:rPr>
                <w:rFonts w:ascii="Arial" w:hAnsi="Arial" w:cs="Arial"/>
                <w:kern w:val="1"/>
                <w:sz w:val="24"/>
                <w:szCs w:val="24"/>
              </w:rPr>
              <w:t>Показатель 1</w:t>
            </w:r>
          </w:p>
          <w:p w:rsidR="007F3F9F" w:rsidRPr="007F3F9F" w:rsidRDefault="007F3F9F" w:rsidP="007F3F9F">
            <w:pPr>
              <w:widowControl w:val="0"/>
              <w:shd w:val="clear" w:color="auto" w:fill="FFFFFF" w:themeFill="background1"/>
              <w:autoSpaceDE w:val="0"/>
              <w:autoSpaceDN w:val="0"/>
              <w:adjustRightInd w:val="0"/>
              <w:ind w:right="-108"/>
              <w:rPr>
                <w:rFonts w:ascii="Arial" w:hAnsi="Arial" w:cs="Arial"/>
                <w:kern w:val="1"/>
                <w:sz w:val="24"/>
                <w:szCs w:val="24"/>
              </w:rPr>
            </w:pPr>
            <w:r w:rsidRPr="007F3F9F">
              <w:rPr>
                <w:rFonts w:ascii="Arial" w:hAnsi="Arial" w:cs="Arial"/>
                <w:kern w:val="1"/>
                <w:sz w:val="24"/>
                <w:szCs w:val="24"/>
              </w:rPr>
              <w:t xml:space="preserve">Увеличение доли социально значимых объектов (учреждений), оборудованных в целях антитеррористической защищенности средствами безопасности  </w:t>
            </w:r>
          </w:p>
        </w:tc>
        <w:tc>
          <w:tcPr>
            <w:tcW w:w="452" w:type="pct"/>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kern w:val="1"/>
                <w:sz w:val="24"/>
                <w:szCs w:val="24"/>
              </w:rPr>
            </w:pPr>
            <w:r w:rsidRPr="007F3F9F">
              <w:rPr>
                <w:rFonts w:ascii="Arial" w:hAnsi="Arial" w:cs="Arial"/>
                <w:kern w:val="1"/>
                <w:sz w:val="24"/>
                <w:szCs w:val="24"/>
              </w:rPr>
              <w:t>Отраслевой</w:t>
            </w:r>
          </w:p>
        </w:tc>
        <w:tc>
          <w:tcPr>
            <w:tcW w:w="362"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процент</w:t>
            </w:r>
          </w:p>
        </w:tc>
        <w:tc>
          <w:tcPr>
            <w:tcW w:w="452"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88</w:t>
            </w:r>
          </w:p>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p>
        </w:tc>
        <w:tc>
          <w:tcPr>
            <w:tcW w:w="407"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90,4</w:t>
            </w:r>
          </w:p>
        </w:tc>
        <w:tc>
          <w:tcPr>
            <w:tcW w:w="36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92,8</w:t>
            </w:r>
          </w:p>
        </w:tc>
        <w:tc>
          <w:tcPr>
            <w:tcW w:w="36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95,2</w:t>
            </w:r>
          </w:p>
        </w:tc>
        <w:tc>
          <w:tcPr>
            <w:tcW w:w="407"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97,6</w:t>
            </w:r>
          </w:p>
        </w:tc>
        <w:tc>
          <w:tcPr>
            <w:tcW w:w="36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100</w:t>
            </w:r>
          </w:p>
        </w:tc>
        <w:tc>
          <w:tcPr>
            <w:tcW w:w="839" w:type="pct"/>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Основное мероприятие 01.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r>
      <w:tr w:rsidR="007F3F9F" w:rsidRPr="007F3F9F" w:rsidTr="007F3F9F">
        <w:trPr>
          <w:cantSplit/>
          <w:trHeight w:val="1134"/>
        </w:trPr>
        <w:tc>
          <w:tcPr>
            <w:tcW w:w="27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p>
          <w:p w:rsidR="007F3F9F" w:rsidRPr="007F3F9F" w:rsidRDefault="007F3F9F" w:rsidP="007F3F9F">
            <w:pPr>
              <w:shd w:val="clear" w:color="auto" w:fill="FFFFFF" w:themeFill="background1"/>
              <w:spacing w:after="200" w:line="276" w:lineRule="auto"/>
              <w:jc w:val="center"/>
              <w:rPr>
                <w:rFonts w:ascii="Arial" w:hAnsi="Arial" w:cs="Arial"/>
                <w:kern w:val="1"/>
                <w:sz w:val="24"/>
                <w:szCs w:val="24"/>
                <w:lang w:eastAsia="ar-SA"/>
              </w:rPr>
            </w:pPr>
            <w:r w:rsidRPr="007F3F9F">
              <w:rPr>
                <w:rFonts w:ascii="Arial" w:hAnsi="Arial" w:cs="Arial"/>
                <w:kern w:val="1"/>
                <w:sz w:val="24"/>
                <w:szCs w:val="24"/>
                <w:lang w:eastAsia="ar-SA"/>
              </w:rPr>
              <w:t>3</w:t>
            </w:r>
          </w:p>
        </w:tc>
        <w:tc>
          <w:tcPr>
            <w:tcW w:w="724" w:type="pct"/>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Показатель 2</w:t>
            </w: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Увеличение числа граждан принимающих участие в деятельности народных дружин</w:t>
            </w:r>
          </w:p>
        </w:tc>
        <w:tc>
          <w:tcPr>
            <w:tcW w:w="452" w:type="pct"/>
          </w:tcPr>
          <w:p w:rsidR="007F3F9F" w:rsidRPr="007F3F9F" w:rsidRDefault="007F3F9F" w:rsidP="007F3F9F">
            <w:pPr>
              <w:widowControl w:val="0"/>
              <w:shd w:val="clear" w:color="auto" w:fill="FFFFFF" w:themeFill="background1"/>
              <w:autoSpaceDE w:val="0"/>
              <w:ind w:left="-108" w:right="-108" w:firstLine="141"/>
              <w:jc w:val="center"/>
              <w:outlineLvl w:val="1"/>
              <w:rPr>
                <w:rFonts w:ascii="Arial" w:hAnsi="Arial" w:cs="Arial"/>
                <w:kern w:val="1"/>
                <w:sz w:val="24"/>
                <w:szCs w:val="24"/>
              </w:rPr>
            </w:pPr>
            <w:r w:rsidRPr="007F3F9F">
              <w:rPr>
                <w:rFonts w:ascii="Arial" w:hAnsi="Arial" w:cs="Arial"/>
                <w:kern w:val="1"/>
                <w:sz w:val="24"/>
                <w:szCs w:val="24"/>
              </w:rPr>
              <w:t xml:space="preserve">Отраслевой </w:t>
            </w:r>
          </w:p>
        </w:tc>
        <w:tc>
          <w:tcPr>
            <w:tcW w:w="362" w:type="pct"/>
          </w:tcPr>
          <w:p w:rsidR="007F3F9F" w:rsidRPr="007F3F9F" w:rsidRDefault="007F3F9F" w:rsidP="007F3F9F">
            <w:pPr>
              <w:widowControl w:val="0"/>
              <w:shd w:val="clear" w:color="auto" w:fill="FFFFFF" w:themeFill="background1"/>
              <w:autoSpaceDE w:val="0"/>
              <w:ind w:firstLine="141"/>
              <w:jc w:val="center"/>
              <w:outlineLvl w:val="1"/>
              <w:rPr>
                <w:rFonts w:ascii="Arial" w:hAnsi="Arial" w:cs="Arial"/>
                <w:kern w:val="1"/>
                <w:sz w:val="24"/>
                <w:szCs w:val="24"/>
              </w:rPr>
            </w:pPr>
            <w:r w:rsidRPr="007F3F9F">
              <w:rPr>
                <w:rFonts w:ascii="Arial" w:hAnsi="Arial" w:cs="Arial"/>
                <w:kern w:val="1"/>
                <w:sz w:val="24"/>
                <w:szCs w:val="24"/>
              </w:rPr>
              <w:t>процент</w:t>
            </w:r>
          </w:p>
        </w:tc>
        <w:tc>
          <w:tcPr>
            <w:tcW w:w="452"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100</w:t>
            </w:r>
          </w:p>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(базовый период на конец 2019 года)</w:t>
            </w:r>
          </w:p>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p>
        </w:tc>
        <w:tc>
          <w:tcPr>
            <w:tcW w:w="407"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105</w:t>
            </w:r>
          </w:p>
        </w:tc>
        <w:tc>
          <w:tcPr>
            <w:tcW w:w="362"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110</w:t>
            </w:r>
          </w:p>
        </w:tc>
        <w:tc>
          <w:tcPr>
            <w:tcW w:w="362"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115</w:t>
            </w:r>
          </w:p>
        </w:tc>
        <w:tc>
          <w:tcPr>
            <w:tcW w:w="407"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120</w:t>
            </w:r>
          </w:p>
        </w:tc>
        <w:tc>
          <w:tcPr>
            <w:tcW w:w="362"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125</w:t>
            </w:r>
          </w:p>
        </w:tc>
        <w:tc>
          <w:tcPr>
            <w:tcW w:w="839" w:type="pct"/>
          </w:tcPr>
          <w:p w:rsidR="007F3F9F" w:rsidRPr="007F3F9F" w:rsidRDefault="007F3F9F" w:rsidP="007F3F9F">
            <w:pPr>
              <w:widowControl w:val="0"/>
              <w:shd w:val="clear" w:color="auto" w:fill="FFFFFF" w:themeFill="background1"/>
              <w:autoSpaceDE w:val="0"/>
              <w:ind w:right="-31"/>
              <w:outlineLvl w:val="1"/>
              <w:rPr>
                <w:rFonts w:ascii="Arial" w:hAnsi="Arial" w:cs="Arial"/>
                <w:kern w:val="1"/>
                <w:sz w:val="24"/>
                <w:szCs w:val="24"/>
              </w:rPr>
            </w:pPr>
            <w:r w:rsidRPr="007F3F9F">
              <w:rPr>
                <w:rFonts w:ascii="Arial" w:hAnsi="Arial" w:cs="Arial"/>
                <w:kern w:val="1"/>
                <w:sz w:val="24"/>
                <w:szCs w:val="24"/>
              </w:rPr>
              <w:t>Основное мероприятие 02: Обеспечение деятельности общественных объединений правоохранительной направленности</w:t>
            </w:r>
          </w:p>
          <w:p w:rsidR="007F3F9F" w:rsidRPr="007F3F9F" w:rsidRDefault="007F3F9F" w:rsidP="007F3F9F">
            <w:pPr>
              <w:widowControl w:val="0"/>
              <w:shd w:val="clear" w:color="auto" w:fill="FFFFFF" w:themeFill="background1"/>
              <w:autoSpaceDE w:val="0"/>
              <w:ind w:right="-31"/>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ind w:right="-31"/>
              <w:outlineLvl w:val="1"/>
              <w:rPr>
                <w:rFonts w:ascii="Arial" w:hAnsi="Arial" w:cs="Arial"/>
                <w:kern w:val="1"/>
                <w:sz w:val="24"/>
                <w:szCs w:val="24"/>
              </w:rPr>
            </w:pPr>
          </w:p>
        </w:tc>
      </w:tr>
      <w:tr w:rsidR="007F3F9F" w:rsidRPr="007F3F9F" w:rsidTr="007F3F9F">
        <w:trPr>
          <w:cantSplit/>
          <w:trHeight w:val="1134"/>
        </w:trPr>
        <w:tc>
          <w:tcPr>
            <w:tcW w:w="27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p>
          <w:p w:rsidR="007F3F9F" w:rsidRPr="007F3F9F" w:rsidRDefault="007F3F9F" w:rsidP="007F3F9F">
            <w:pPr>
              <w:shd w:val="clear" w:color="auto" w:fill="FFFFFF" w:themeFill="background1"/>
              <w:spacing w:after="200" w:line="276" w:lineRule="auto"/>
              <w:jc w:val="center"/>
              <w:rPr>
                <w:rFonts w:ascii="Arial" w:hAnsi="Arial" w:cs="Arial"/>
                <w:kern w:val="1"/>
                <w:sz w:val="24"/>
                <w:szCs w:val="24"/>
                <w:lang w:eastAsia="ar-SA"/>
              </w:rPr>
            </w:pPr>
            <w:r w:rsidRPr="007F3F9F">
              <w:rPr>
                <w:rFonts w:ascii="Arial" w:hAnsi="Arial" w:cs="Arial"/>
                <w:kern w:val="1"/>
                <w:sz w:val="24"/>
                <w:szCs w:val="24"/>
                <w:lang w:eastAsia="ar-SA"/>
              </w:rPr>
              <w:t>4</w:t>
            </w:r>
          </w:p>
        </w:tc>
        <w:tc>
          <w:tcPr>
            <w:tcW w:w="724" w:type="pct"/>
          </w:tcPr>
          <w:p w:rsidR="007F3F9F" w:rsidRPr="007F3F9F" w:rsidRDefault="007F3F9F" w:rsidP="007F3F9F">
            <w:pPr>
              <w:widowControl w:val="0"/>
              <w:shd w:val="clear" w:color="auto" w:fill="FFFFFF" w:themeFill="background1"/>
              <w:autoSpaceDE w:val="0"/>
              <w:autoSpaceDN w:val="0"/>
              <w:adjustRightInd w:val="0"/>
              <w:ind w:right="-108"/>
              <w:rPr>
                <w:rFonts w:ascii="Arial" w:hAnsi="Arial" w:cs="Arial"/>
                <w:kern w:val="1"/>
                <w:sz w:val="24"/>
                <w:szCs w:val="24"/>
              </w:rPr>
            </w:pPr>
            <w:r w:rsidRPr="007F3F9F">
              <w:rPr>
                <w:rFonts w:ascii="Arial" w:hAnsi="Arial" w:cs="Arial"/>
                <w:kern w:val="1"/>
                <w:sz w:val="24"/>
                <w:szCs w:val="24"/>
              </w:rPr>
              <w:t>Показатель 3</w:t>
            </w:r>
          </w:p>
          <w:p w:rsidR="007F3F9F" w:rsidRPr="007F3F9F" w:rsidRDefault="007F3F9F" w:rsidP="007F3F9F">
            <w:pPr>
              <w:widowControl w:val="0"/>
              <w:shd w:val="clear" w:color="auto" w:fill="FFFFFF" w:themeFill="background1"/>
              <w:autoSpaceDE w:val="0"/>
              <w:autoSpaceDN w:val="0"/>
              <w:adjustRightInd w:val="0"/>
              <w:ind w:right="-108"/>
              <w:rPr>
                <w:rFonts w:ascii="Arial" w:hAnsi="Arial" w:cs="Arial"/>
                <w:kern w:val="1"/>
                <w:sz w:val="24"/>
                <w:szCs w:val="24"/>
              </w:rPr>
            </w:pPr>
            <w:r w:rsidRPr="007F3F9F">
              <w:rPr>
                <w:rFonts w:ascii="Arial" w:hAnsi="Arial" w:cs="Arial"/>
                <w:kern w:val="1"/>
                <w:sz w:val="24"/>
                <w:szCs w:val="24"/>
              </w:rPr>
              <w:t>Снижение доли несовершеннолетних в общем числе лиц, совершивших преступления</w:t>
            </w:r>
          </w:p>
        </w:tc>
        <w:tc>
          <w:tcPr>
            <w:tcW w:w="452" w:type="pct"/>
          </w:tcPr>
          <w:p w:rsidR="007F3F9F" w:rsidRPr="007F3F9F" w:rsidRDefault="007F3F9F" w:rsidP="007F3F9F">
            <w:pPr>
              <w:widowControl w:val="0"/>
              <w:shd w:val="clear" w:color="auto" w:fill="FFFFFF" w:themeFill="background1"/>
              <w:autoSpaceDE w:val="0"/>
              <w:ind w:left="-108" w:right="-108" w:firstLine="108"/>
              <w:jc w:val="center"/>
              <w:outlineLvl w:val="1"/>
              <w:rPr>
                <w:rFonts w:ascii="Arial" w:hAnsi="Arial" w:cs="Arial"/>
                <w:kern w:val="1"/>
                <w:sz w:val="24"/>
                <w:szCs w:val="24"/>
              </w:rPr>
            </w:pPr>
            <w:r w:rsidRPr="007F3F9F">
              <w:rPr>
                <w:rFonts w:ascii="Arial" w:hAnsi="Arial" w:cs="Arial"/>
                <w:kern w:val="1"/>
                <w:sz w:val="24"/>
                <w:szCs w:val="24"/>
              </w:rPr>
              <w:t>Отраслевой</w:t>
            </w:r>
          </w:p>
        </w:tc>
        <w:tc>
          <w:tcPr>
            <w:tcW w:w="36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процент</w:t>
            </w:r>
          </w:p>
        </w:tc>
        <w:tc>
          <w:tcPr>
            <w:tcW w:w="452"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100</w:t>
            </w:r>
          </w:p>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(базовый период на конец 2019 года)</w:t>
            </w: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tc>
        <w:tc>
          <w:tcPr>
            <w:tcW w:w="407"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99,9</w:t>
            </w:r>
          </w:p>
        </w:tc>
        <w:tc>
          <w:tcPr>
            <w:tcW w:w="362" w:type="pct"/>
          </w:tcPr>
          <w:p w:rsidR="007F3F9F" w:rsidRPr="007F3F9F" w:rsidRDefault="007F3F9F" w:rsidP="007F3F9F">
            <w:pPr>
              <w:widowControl w:val="0"/>
              <w:shd w:val="clear" w:color="auto" w:fill="FFFFFF" w:themeFill="background1"/>
              <w:autoSpaceDE w:val="0"/>
              <w:ind w:right="-108"/>
              <w:jc w:val="center"/>
              <w:outlineLvl w:val="1"/>
              <w:rPr>
                <w:rFonts w:ascii="Arial" w:hAnsi="Arial" w:cs="Arial"/>
                <w:kern w:val="1"/>
                <w:sz w:val="24"/>
                <w:szCs w:val="24"/>
              </w:rPr>
            </w:pPr>
            <w:r w:rsidRPr="007F3F9F">
              <w:rPr>
                <w:rFonts w:ascii="Arial" w:hAnsi="Arial" w:cs="Arial"/>
                <w:kern w:val="1"/>
                <w:sz w:val="24"/>
                <w:szCs w:val="24"/>
              </w:rPr>
              <w:t>99,8</w:t>
            </w:r>
          </w:p>
        </w:tc>
        <w:tc>
          <w:tcPr>
            <w:tcW w:w="362" w:type="pct"/>
          </w:tcPr>
          <w:p w:rsidR="007F3F9F" w:rsidRPr="007F3F9F" w:rsidRDefault="007F3F9F" w:rsidP="007F3F9F">
            <w:pPr>
              <w:widowControl w:val="0"/>
              <w:shd w:val="clear" w:color="auto" w:fill="FFFFFF" w:themeFill="background1"/>
              <w:autoSpaceDE w:val="0"/>
              <w:ind w:right="-108"/>
              <w:jc w:val="center"/>
              <w:outlineLvl w:val="1"/>
              <w:rPr>
                <w:rFonts w:ascii="Arial" w:hAnsi="Arial" w:cs="Arial"/>
                <w:kern w:val="1"/>
                <w:sz w:val="24"/>
                <w:szCs w:val="24"/>
              </w:rPr>
            </w:pPr>
            <w:r w:rsidRPr="007F3F9F">
              <w:rPr>
                <w:rFonts w:ascii="Arial" w:hAnsi="Arial" w:cs="Arial"/>
                <w:kern w:val="1"/>
                <w:sz w:val="24"/>
                <w:szCs w:val="24"/>
              </w:rPr>
              <w:t>99,7</w:t>
            </w:r>
          </w:p>
        </w:tc>
        <w:tc>
          <w:tcPr>
            <w:tcW w:w="407"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99,6</w:t>
            </w:r>
          </w:p>
        </w:tc>
        <w:tc>
          <w:tcPr>
            <w:tcW w:w="362" w:type="pct"/>
          </w:tcPr>
          <w:p w:rsidR="007F3F9F" w:rsidRPr="007F3F9F" w:rsidRDefault="007F3F9F" w:rsidP="007F3F9F">
            <w:pPr>
              <w:widowControl w:val="0"/>
              <w:shd w:val="clear" w:color="auto" w:fill="FFFFFF" w:themeFill="background1"/>
              <w:autoSpaceDE w:val="0"/>
              <w:ind w:right="-108"/>
              <w:jc w:val="center"/>
              <w:outlineLvl w:val="1"/>
              <w:rPr>
                <w:rFonts w:ascii="Arial" w:hAnsi="Arial" w:cs="Arial"/>
                <w:kern w:val="1"/>
                <w:sz w:val="24"/>
                <w:szCs w:val="24"/>
              </w:rPr>
            </w:pPr>
            <w:r w:rsidRPr="007F3F9F">
              <w:rPr>
                <w:rFonts w:ascii="Arial" w:hAnsi="Arial" w:cs="Arial"/>
                <w:kern w:val="1"/>
                <w:sz w:val="24"/>
                <w:szCs w:val="24"/>
              </w:rPr>
              <w:t>99,5</w:t>
            </w:r>
          </w:p>
        </w:tc>
        <w:tc>
          <w:tcPr>
            <w:tcW w:w="839" w:type="pct"/>
            <w:vMerge w:val="restart"/>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Основное мероприятие 03:</w:t>
            </w: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p>
        </w:tc>
      </w:tr>
      <w:tr w:rsidR="007F3F9F" w:rsidRPr="007F3F9F" w:rsidTr="007F3F9F">
        <w:trPr>
          <w:cantSplit/>
          <w:trHeight w:val="948"/>
        </w:trPr>
        <w:tc>
          <w:tcPr>
            <w:tcW w:w="27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p>
          <w:p w:rsidR="007F3F9F" w:rsidRPr="007F3F9F" w:rsidRDefault="007F3F9F" w:rsidP="007F3F9F">
            <w:pPr>
              <w:shd w:val="clear" w:color="auto" w:fill="FFFFFF" w:themeFill="background1"/>
              <w:spacing w:after="200" w:line="276" w:lineRule="auto"/>
              <w:jc w:val="center"/>
              <w:rPr>
                <w:rFonts w:ascii="Arial" w:hAnsi="Arial" w:cs="Arial"/>
                <w:kern w:val="1"/>
                <w:sz w:val="24"/>
                <w:szCs w:val="24"/>
                <w:lang w:eastAsia="ar-SA"/>
              </w:rPr>
            </w:pPr>
            <w:r w:rsidRPr="007F3F9F">
              <w:rPr>
                <w:rFonts w:ascii="Arial" w:hAnsi="Arial" w:cs="Arial"/>
                <w:kern w:val="1"/>
                <w:sz w:val="24"/>
                <w:szCs w:val="24"/>
                <w:lang w:eastAsia="ar-SA"/>
              </w:rPr>
              <w:t>5</w:t>
            </w:r>
          </w:p>
        </w:tc>
        <w:tc>
          <w:tcPr>
            <w:tcW w:w="724" w:type="pct"/>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Показатель 3</w:t>
            </w: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 xml:space="preserve">Количество отремонтированных зданий (помещений) территориальных органов МВД </w:t>
            </w:r>
          </w:p>
        </w:tc>
        <w:tc>
          <w:tcPr>
            <w:tcW w:w="452" w:type="pct"/>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kern w:val="1"/>
                <w:sz w:val="24"/>
                <w:szCs w:val="24"/>
              </w:rPr>
            </w:pPr>
            <w:r w:rsidRPr="007F3F9F">
              <w:rPr>
                <w:rFonts w:ascii="Arial" w:hAnsi="Arial" w:cs="Arial"/>
                <w:kern w:val="1"/>
                <w:sz w:val="24"/>
                <w:szCs w:val="24"/>
              </w:rPr>
              <w:t>Отраслевой</w:t>
            </w:r>
          </w:p>
        </w:tc>
        <w:tc>
          <w:tcPr>
            <w:tcW w:w="362"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единицы</w:t>
            </w:r>
          </w:p>
        </w:tc>
        <w:tc>
          <w:tcPr>
            <w:tcW w:w="452" w:type="pct"/>
          </w:tcPr>
          <w:p w:rsidR="007F3F9F" w:rsidRPr="007F3F9F" w:rsidRDefault="007F3F9F" w:rsidP="007F3F9F">
            <w:pPr>
              <w:widowControl w:val="0"/>
              <w:shd w:val="clear" w:color="auto" w:fill="FFFFFF" w:themeFill="background1"/>
              <w:autoSpaceDE w:val="0"/>
              <w:ind w:firstLine="34"/>
              <w:outlineLvl w:val="1"/>
              <w:rPr>
                <w:rFonts w:ascii="Arial" w:hAnsi="Arial" w:cs="Arial"/>
                <w:kern w:val="1"/>
                <w:sz w:val="24"/>
                <w:szCs w:val="24"/>
              </w:rPr>
            </w:pPr>
            <w:r w:rsidRPr="007F3F9F">
              <w:rPr>
                <w:rFonts w:ascii="Arial" w:hAnsi="Arial" w:cs="Arial"/>
                <w:kern w:val="1"/>
                <w:sz w:val="24"/>
                <w:szCs w:val="24"/>
              </w:rPr>
              <w:t>0</w:t>
            </w:r>
          </w:p>
        </w:tc>
        <w:tc>
          <w:tcPr>
            <w:tcW w:w="407"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w:t>
            </w:r>
          </w:p>
        </w:tc>
        <w:tc>
          <w:tcPr>
            <w:tcW w:w="362"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w:t>
            </w:r>
          </w:p>
        </w:tc>
        <w:tc>
          <w:tcPr>
            <w:tcW w:w="362"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w:t>
            </w:r>
          </w:p>
        </w:tc>
        <w:tc>
          <w:tcPr>
            <w:tcW w:w="407"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w:t>
            </w:r>
          </w:p>
        </w:tc>
        <w:tc>
          <w:tcPr>
            <w:tcW w:w="362"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w:t>
            </w:r>
          </w:p>
        </w:tc>
        <w:tc>
          <w:tcPr>
            <w:tcW w:w="839" w:type="pct"/>
            <w:vMerge/>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p>
        </w:tc>
      </w:tr>
      <w:tr w:rsidR="007F3F9F" w:rsidRPr="007F3F9F" w:rsidTr="007F3F9F">
        <w:trPr>
          <w:cantSplit/>
          <w:trHeight w:val="948"/>
        </w:trPr>
        <w:tc>
          <w:tcPr>
            <w:tcW w:w="27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6</w:t>
            </w:r>
          </w:p>
        </w:tc>
        <w:tc>
          <w:tcPr>
            <w:tcW w:w="724" w:type="pct"/>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Показатель 3</w:t>
            </w:r>
          </w:p>
          <w:p w:rsidR="007F3F9F" w:rsidRPr="007F3F9F" w:rsidRDefault="007F3F9F" w:rsidP="007F3F9F">
            <w:pPr>
              <w:widowControl w:val="0"/>
              <w:shd w:val="clear" w:color="auto" w:fill="FFFFFF" w:themeFill="background1"/>
              <w:autoSpaceDE w:val="0"/>
              <w:autoSpaceDN w:val="0"/>
              <w:adjustRightInd w:val="0"/>
              <w:ind w:right="-108"/>
              <w:rPr>
                <w:rFonts w:ascii="Arial" w:hAnsi="Arial" w:cs="Arial"/>
                <w:kern w:val="1"/>
                <w:sz w:val="24"/>
                <w:szCs w:val="24"/>
              </w:rPr>
            </w:pPr>
            <w:r w:rsidRPr="007F3F9F">
              <w:rPr>
                <w:rFonts w:ascii="Arial" w:hAnsi="Arial" w:cs="Arial"/>
                <w:kern w:val="1"/>
                <w:sz w:val="24"/>
                <w:szCs w:val="24"/>
              </w:rPr>
              <w:t>Количество отремонтированных зданий (помещений) территориальных подразделений УФСБ</w:t>
            </w:r>
          </w:p>
        </w:tc>
        <w:tc>
          <w:tcPr>
            <w:tcW w:w="452" w:type="pct"/>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kern w:val="1"/>
                <w:sz w:val="24"/>
                <w:szCs w:val="24"/>
              </w:rPr>
            </w:pPr>
            <w:r w:rsidRPr="007F3F9F">
              <w:rPr>
                <w:rFonts w:ascii="Arial" w:hAnsi="Arial" w:cs="Arial"/>
                <w:kern w:val="1"/>
                <w:sz w:val="24"/>
                <w:szCs w:val="24"/>
              </w:rPr>
              <w:t>Отраслевой</w:t>
            </w:r>
          </w:p>
        </w:tc>
        <w:tc>
          <w:tcPr>
            <w:tcW w:w="362"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единицы</w:t>
            </w:r>
          </w:p>
        </w:tc>
        <w:tc>
          <w:tcPr>
            <w:tcW w:w="452" w:type="pct"/>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0</w:t>
            </w:r>
          </w:p>
        </w:tc>
        <w:tc>
          <w:tcPr>
            <w:tcW w:w="407"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w:t>
            </w:r>
          </w:p>
        </w:tc>
        <w:tc>
          <w:tcPr>
            <w:tcW w:w="362"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w:t>
            </w:r>
          </w:p>
        </w:tc>
        <w:tc>
          <w:tcPr>
            <w:tcW w:w="362"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w:t>
            </w:r>
          </w:p>
        </w:tc>
        <w:tc>
          <w:tcPr>
            <w:tcW w:w="407"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w:t>
            </w:r>
          </w:p>
        </w:tc>
        <w:tc>
          <w:tcPr>
            <w:tcW w:w="362"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w:t>
            </w:r>
          </w:p>
        </w:tc>
        <w:tc>
          <w:tcPr>
            <w:tcW w:w="839" w:type="pct"/>
            <w:vMerge/>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p>
        </w:tc>
      </w:tr>
      <w:tr w:rsidR="007F3F9F" w:rsidRPr="007F3F9F" w:rsidTr="007F3F9F">
        <w:trPr>
          <w:cantSplit/>
          <w:trHeight w:val="948"/>
        </w:trPr>
        <w:tc>
          <w:tcPr>
            <w:tcW w:w="27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7</w:t>
            </w:r>
          </w:p>
        </w:tc>
        <w:tc>
          <w:tcPr>
            <w:tcW w:w="724" w:type="pct"/>
          </w:tcPr>
          <w:p w:rsidR="007F3F9F" w:rsidRPr="007F3F9F" w:rsidRDefault="007F3F9F" w:rsidP="007F3F9F">
            <w:pPr>
              <w:widowControl w:val="0"/>
              <w:shd w:val="clear" w:color="auto" w:fill="FFFFFF" w:themeFill="background1"/>
              <w:autoSpaceDE w:val="0"/>
              <w:autoSpaceDN w:val="0"/>
              <w:adjustRightInd w:val="0"/>
              <w:ind w:right="-108"/>
              <w:rPr>
                <w:rFonts w:ascii="Arial" w:hAnsi="Arial" w:cs="Arial"/>
                <w:kern w:val="1"/>
                <w:sz w:val="24"/>
                <w:szCs w:val="24"/>
              </w:rPr>
            </w:pPr>
            <w:r w:rsidRPr="007F3F9F">
              <w:rPr>
                <w:rFonts w:ascii="Arial" w:hAnsi="Arial" w:cs="Arial"/>
                <w:kern w:val="1"/>
                <w:sz w:val="24"/>
                <w:szCs w:val="24"/>
              </w:rPr>
              <w:t>Показатель 3</w:t>
            </w:r>
          </w:p>
          <w:p w:rsidR="007F3F9F" w:rsidRPr="007F3F9F" w:rsidRDefault="007F3F9F" w:rsidP="007F3F9F">
            <w:pPr>
              <w:widowControl w:val="0"/>
              <w:shd w:val="clear" w:color="auto" w:fill="FFFFFF" w:themeFill="background1"/>
              <w:autoSpaceDE w:val="0"/>
              <w:autoSpaceDN w:val="0"/>
              <w:adjustRightInd w:val="0"/>
              <w:ind w:right="-108"/>
              <w:rPr>
                <w:rFonts w:ascii="Arial" w:hAnsi="Arial" w:cs="Arial"/>
                <w:kern w:val="1"/>
                <w:sz w:val="24"/>
                <w:szCs w:val="24"/>
              </w:rPr>
            </w:pPr>
            <w:r w:rsidRPr="007F3F9F">
              <w:rPr>
                <w:rFonts w:ascii="Arial" w:hAnsi="Arial" w:cs="Arial"/>
                <w:kern w:val="1"/>
                <w:sz w:val="24"/>
                <w:szCs w:val="24"/>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452" w:type="pct"/>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kern w:val="1"/>
                <w:sz w:val="24"/>
                <w:szCs w:val="24"/>
              </w:rPr>
            </w:pPr>
            <w:r w:rsidRPr="007F3F9F">
              <w:rPr>
                <w:rFonts w:ascii="Arial" w:hAnsi="Arial" w:cs="Arial"/>
                <w:kern w:val="1"/>
                <w:sz w:val="24"/>
                <w:szCs w:val="24"/>
              </w:rPr>
              <w:t>Отраслевой</w:t>
            </w:r>
          </w:p>
        </w:tc>
        <w:tc>
          <w:tcPr>
            <w:tcW w:w="362"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единицы</w:t>
            </w:r>
          </w:p>
        </w:tc>
        <w:tc>
          <w:tcPr>
            <w:tcW w:w="452" w:type="pct"/>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0</w:t>
            </w:r>
          </w:p>
        </w:tc>
        <w:tc>
          <w:tcPr>
            <w:tcW w:w="407"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w:t>
            </w:r>
          </w:p>
        </w:tc>
        <w:tc>
          <w:tcPr>
            <w:tcW w:w="362"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w:t>
            </w:r>
          </w:p>
        </w:tc>
        <w:tc>
          <w:tcPr>
            <w:tcW w:w="362"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w:t>
            </w:r>
          </w:p>
        </w:tc>
        <w:tc>
          <w:tcPr>
            <w:tcW w:w="407"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w:t>
            </w:r>
          </w:p>
        </w:tc>
        <w:tc>
          <w:tcPr>
            <w:tcW w:w="362"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w:t>
            </w:r>
          </w:p>
        </w:tc>
        <w:tc>
          <w:tcPr>
            <w:tcW w:w="839" w:type="pct"/>
            <w:vMerge/>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p>
        </w:tc>
      </w:tr>
      <w:tr w:rsidR="007F3F9F" w:rsidRPr="007F3F9F" w:rsidTr="007F3F9F">
        <w:trPr>
          <w:cantSplit/>
          <w:trHeight w:val="948"/>
        </w:trPr>
        <w:tc>
          <w:tcPr>
            <w:tcW w:w="27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8</w:t>
            </w:r>
          </w:p>
        </w:tc>
        <w:tc>
          <w:tcPr>
            <w:tcW w:w="724" w:type="pct"/>
          </w:tcPr>
          <w:p w:rsidR="007F3F9F" w:rsidRPr="007F3F9F" w:rsidRDefault="007F3F9F" w:rsidP="007F3F9F">
            <w:pPr>
              <w:widowControl w:val="0"/>
              <w:shd w:val="clear" w:color="auto" w:fill="FFFFFF" w:themeFill="background1"/>
              <w:autoSpaceDE w:val="0"/>
              <w:autoSpaceDN w:val="0"/>
              <w:adjustRightInd w:val="0"/>
              <w:ind w:right="-108"/>
              <w:rPr>
                <w:rFonts w:ascii="Arial" w:hAnsi="Arial" w:cs="Arial"/>
                <w:kern w:val="1"/>
                <w:sz w:val="24"/>
                <w:szCs w:val="24"/>
              </w:rPr>
            </w:pPr>
            <w:r w:rsidRPr="007F3F9F">
              <w:rPr>
                <w:rFonts w:ascii="Arial" w:hAnsi="Arial" w:cs="Arial"/>
                <w:kern w:val="1"/>
                <w:sz w:val="24"/>
                <w:szCs w:val="24"/>
              </w:rPr>
              <w:t>Показатель 3</w:t>
            </w:r>
          </w:p>
          <w:p w:rsidR="007F3F9F" w:rsidRPr="007F3F9F" w:rsidRDefault="007F3F9F" w:rsidP="007F3F9F">
            <w:pPr>
              <w:widowControl w:val="0"/>
              <w:shd w:val="clear" w:color="auto" w:fill="FFFFFF" w:themeFill="background1"/>
              <w:autoSpaceDE w:val="0"/>
              <w:autoSpaceDN w:val="0"/>
              <w:adjustRightInd w:val="0"/>
              <w:ind w:right="-108"/>
              <w:rPr>
                <w:rFonts w:ascii="Arial" w:hAnsi="Arial" w:cs="Arial"/>
                <w:kern w:val="1"/>
                <w:sz w:val="24"/>
                <w:szCs w:val="24"/>
              </w:rPr>
            </w:pPr>
            <w:r w:rsidRPr="007F3F9F">
              <w:rPr>
                <w:rFonts w:ascii="Arial" w:hAnsi="Arial" w:cs="Arial"/>
                <w:kern w:val="1"/>
                <w:sz w:val="24"/>
                <w:szCs w:val="24"/>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суды</w:t>
            </w:r>
          </w:p>
        </w:tc>
        <w:tc>
          <w:tcPr>
            <w:tcW w:w="452" w:type="pct"/>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kern w:val="1"/>
                <w:sz w:val="24"/>
                <w:szCs w:val="24"/>
              </w:rPr>
            </w:pPr>
            <w:r w:rsidRPr="007F3F9F">
              <w:rPr>
                <w:rFonts w:ascii="Arial" w:hAnsi="Arial" w:cs="Arial"/>
                <w:kern w:val="1"/>
                <w:sz w:val="24"/>
                <w:szCs w:val="24"/>
              </w:rPr>
              <w:t>Отраслевой</w:t>
            </w:r>
          </w:p>
        </w:tc>
        <w:tc>
          <w:tcPr>
            <w:tcW w:w="362"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единицы</w:t>
            </w:r>
          </w:p>
        </w:tc>
        <w:tc>
          <w:tcPr>
            <w:tcW w:w="452" w:type="pct"/>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0</w:t>
            </w:r>
          </w:p>
        </w:tc>
        <w:tc>
          <w:tcPr>
            <w:tcW w:w="407"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w:t>
            </w:r>
          </w:p>
        </w:tc>
        <w:tc>
          <w:tcPr>
            <w:tcW w:w="362"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w:t>
            </w:r>
          </w:p>
        </w:tc>
        <w:tc>
          <w:tcPr>
            <w:tcW w:w="362"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w:t>
            </w:r>
          </w:p>
        </w:tc>
        <w:tc>
          <w:tcPr>
            <w:tcW w:w="407"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w:t>
            </w:r>
          </w:p>
        </w:tc>
        <w:tc>
          <w:tcPr>
            <w:tcW w:w="362"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w:t>
            </w:r>
          </w:p>
        </w:tc>
        <w:tc>
          <w:tcPr>
            <w:tcW w:w="839" w:type="pct"/>
            <w:vMerge/>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p>
        </w:tc>
      </w:tr>
      <w:tr w:rsidR="007F3F9F" w:rsidRPr="007F3F9F" w:rsidTr="007F3F9F">
        <w:trPr>
          <w:cantSplit/>
          <w:trHeight w:val="948"/>
        </w:trPr>
        <w:tc>
          <w:tcPr>
            <w:tcW w:w="272"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 xml:space="preserve">      9</w:t>
            </w:r>
          </w:p>
        </w:tc>
        <w:tc>
          <w:tcPr>
            <w:tcW w:w="724" w:type="pct"/>
          </w:tcPr>
          <w:p w:rsidR="007F3F9F" w:rsidRPr="007F3F9F" w:rsidRDefault="007F3F9F" w:rsidP="007F3F9F">
            <w:pPr>
              <w:widowControl w:val="0"/>
              <w:shd w:val="clear" w:color="auto" w:fill="FFFFFF" w:themeFill="background1"/>
              <w:autoSpaceDE w:val="0"/>
              <w:autoSpaceDN w:val="0"/>
              <w:adjustRightInd w:val="0"/>
              <w:ind w:right="-108"/>
              <w:rPr>
                <w:rFonts w:ascii="Arial" w:hAnsi="Arial" w:cs="Arial"/>
                <w:kern w:val="1"/>
                <w:sz w:val="24"/>
                <w:szCs w:val="24"/>
              </w:rPr>
            </w:pPr>
            <w:r w:rsidRPr="007F3F9F">
              <w:rPr>
                <w:rFonts w:ascii="Arial" w:hAnsi="Arial" w:cs="Arial"/>
                <w:kern w:val="1"/>
                <w:sz w:val="24"/>
                <w:szCs w:val="24"/>
              </w:rPr>
              <w:t>Показатель 3</w:t>
            </w:r>
          </w:p>
          <w:p w:rsidR="007F3F9F" w:rsidRPr="007F3F9F" w:rsidRDefault="007F3F9F" w:rsidP="007F3F9F">
            <w:pPr>
              <w:widowControl w:val="0"/>
              <w:shd w:val="clear" w:color="auto" w:fill="FFFFFF" w:themeFill="background1"/>
              <w:autoSpaceDE w:val="0"/>
              <w:autoSpaceDN w:val="0"/>
              <w:adjustRightInd w:val="0"/>
              <w:ind w:right="-108"/>
              <w:rPr>
                <w:rFonts w:ascii="Arial" w:hAnsi="Arial" w:cs="Arial"/>
                <w:bCs/>
                <w:kern w:val="1"/>
                <w:sz w:val="24"/>
                <w:szCs w:val="24"/>
              </w:rPr>
            </w:pPr>
            <w:r w:rsidRPr="007F3F9F">
              <w:rPr>
                <w:rFonts w:ascii="Arial" w:hAnsi="Arial" w:cs="Arial"/>
                <w:bCs/>
                <w:kern w:val="1"/>
                <w:sz w:val="24"/>
                <w:szCs w:val="24"/>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452" w:type="pct"/>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kern w:val="1"/>
                <w:sz w:val="24"/>
                <w:szCs w:val="24"/>
              </w:rPr>
            </w:pPr>
            <w:r w:rsidRPr="007F3F9F">
              <w:rPr>
                <w:rFonts w:ascii="Arial" w:hAnsi="Arial" w:cs="Arial"/>
                <w:kern w:val="1"/>
                <w:sz w:val="24"/>
                <w:szCs w:val="24"/>
              </w:rPr>
              <w:t>Отраслевой</w:t>
            </w:r>
          </w:p>
        </w:tc>
        <w:tc>
          <w:tcPr>
            <w:tcW w:w="362"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единицы</w:t>
            </w:r>
          </w:p>
        </w:tc>
        <w:tc>
          <w:tcPr>
            <w:tcW w:w="452" w:type="pct"/>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При наличии таковых в муниципальном образовании</w:t>
            </w:r>
          </w:p>
        </w:tc>
        <w:tc>
          <w:tcPr>
            <w:tcW w:w="407"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При наличии таковых в муниципальном образовании</w:t>
            </w:r>
          </w:p>
        </w:tc>
        <w:tc>
          <w:tcPr>
            <w:tcW w:w="362"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При наличии таковых в муниципальном образовании</w:t>
            </w:r>
          </w:p>
        </w:tc>
        <w:tc>
          <w:tcPr>
            <w:tcW w:w="362"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При наличии таковых в муниципальном образовании</w:t>
            </w:r>
          </w:p>
        </w:tc>
        <w:tc>
          <w:tcPr>
            <w:tcW w:w="407"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При наличии таковых в муниципальном образовании</w:t>
            </w:r>
          </w:p>
        </w:tc>
        <w:tc>
          <w:tcPr>
            <w:tcW w:w="362"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При наличии таковых в муниципальном образовании</w:t>
            </w:r>
          </w:p>
        </w:tc>
        <w:tc>
          <w:tcPr>
            <w:tcW w:w="839" w:type="pct"/>
            <w:vMerge/>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p>
        </w:tc>
      </w:tr>
      <w:tr w:rsidR="007F3F9F" w:rsidRPr="007F3F9F" w:rsidTr="007F3F9F">
        <w:trPr>
          <w:cantSplit/>
          <w:trHeight w:val="948"/>
        </w:trPr>
        <w:tc>
          <w:tcPr>
            <w:tcW w:w="272"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 xml:space="preserve">    10</w:t>
            </w:r>
          </w:p>
        </w:tc>
        <w:tc>
          <w:tcPr>
            <w:tcW w:w="724" w:type="pct"/>
          </w:tcPr>
          <w:p w:rsidR="007F3F9F" w:rsidRPr="007F3F9F" w:rsidRDefault="007F3F9F" w:rsidP="007F3F9F">
            <w:pPr>
              <w:widowControl w:val="0"/>
              <w:shd w:val="clear" w:color="auto" w:fill="FFFFFF" w:themeFill="background1"/>
              <w:autoSpaceDE w:val="0"/>
              <w:autoSpaceDN w:val="0"/>
              <w:adjustRightInd w:val="0"/>
              <w:ind w:right="-108"/>
              <w:rPr>
                <w:rFonts w:ascii="Arial" w:hAnsi="Arial" w:cs="Arial"/>
                <w:kern w:val="1"/>
                <w:sz w:val="24"/>
                <w:szCs w:val="24"/>
              </w:rPr>
            </w:pPr>
            <w:r w:rsidRPr="007F3F9F">
              <w:rPr>
                <w:rFonts w:ascii="Arial" w:hAnsi="Arial" w:cs="Arial"/>
                <w:kern w:val="1"/>
                <w:sz w:val="24"/>
                <w:szCs w:val="24"/>
              </w:rPr>
              <w:t>Показатель 3</w:t>
            </w:r>
          </w:p>
          <w:p w:rsidR="007F3F9F" w:rsidRPr="007F3F9F" w:rsidRDefault="007F3F9F" w:rsidP="007F3F9F">
            <w:pPr>
              <w:widowControl w:val="0"/>
              <w:shd w:val="clear" w:color="auto" w:fill="FFFFFF" w:themeFill="background1"/>
              <w:autoSpaceDE w:val="0"/>
              <w:autoSpaceDN w:val="0"/>
              <w:adjustRightInd w:val="0"/>
              <w:ind w:right="-108"/>
              <w:rPr>
                <w:rFonts w:ascii="Arial" w:hAnsi="Arial" w:cs="Arial"/>
                <w:bCs/>
                <w:kern w:val="1"/>
                <w:sz w:val="24"/>
                <w:szCs w:val="24"/>
              </w:rPr>
            </w:pPr>
            <w:r w:rsidRPr="007F3F9F">
              <w:rPr>
                <w:rFonts w:ascii="Arial" w:hAnsi="Arial" w:cs="Arial"/>
                <w:bCs/>
                <w:kern w:val="1"/>
                <w:sz w:val="24"/>
                <w:szCs w:val="24"/>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452" w:type="pct"/>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kern w:val="1"/>
                <w:sz w:val="24"/>
                <w:szCs w:val="24"/>
              </w:rPr>
            </w:pPr>
            <w:r w:rsidRPr="007F3F9F">
              <w:rPr>
                <w:rFonts w:ascii="Arial" w:hAnsi="Arial" w:cs="Arial"/>
                <w:kern w:val="1"/>
                <w:sz w:val="24"/>
                <w:szCs w:val="24"/>
              </w:rPr>
              <w:t>Отраслевой</w:t>
            </w:r>
          </w:p>
        </w:tc>
        <w:tc>
          <w:tcPr>
            <w:tcW w:w="362"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единицы</w:t>
            </w:r>
          </w:p>
        </w:tc>
        <w:tc>
          <w:tcPr>
            <w:tcW w:w="452" w:type="pct"/>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При наличии таковых в муниципальном образовании</w:t>
            </w:r>
          </w:p>
        </w:tc>
        <w:tc>
          <w:tcPr>
            <w:tcW w:w="407"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При наличии таковых в муниципальном образовании</w:t>
            </w:r>
          </w:p>
        </w:tc>
        <w:tc>
          <w:tcPr>
            <w:tcW w:w="362"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При наличии таковых в муниципальном образовании</w:t>
            </w:r>
          </w:p>
        </w:tc>
        <w:tc>
          <w:tcPr>
            <w:tcW w:w="362"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При наличии таковых в муниципальном образовании</w:t>
            </w:r>
          </w:p>
        </w:tc>
        <w:tc>
          <w:tcPr>
            <w:tcW w:w="407"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При наличии таковых в муниципальном образовании</w:t>
            </w:r>
          </w:p>
        </w:tc>
        <w:tc>
          <w:tcPr>
            <w:tcW w:w="362"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При наличии таковых в муниципальном образовании</w:t>
            </w:r>
          </w:p>
        </w:tc>
        <w:tc>
          <w:tcPr>
            <w:tcW w:w="839" w:type="pct"/>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p>
        </w:tc>
      </w:tr>
      <w:tr w:rsidR="007F3F9F" w:rsidRPr="007F3F9F" w:rsidTr="007F3F9F">
        <w:trPr>
          <w:cantSplit/>
          <w:trHeight w:val="948"/>
        </w:trPr>
        <w:tc>
          <w:tcPr>
            <w:tcW w:w="27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11</w:t>
            </w:r>
          </w:p>
        </w:tc>
        <w:tc>
          <w:tcPr>
            <w:tcW w:w="724" w:type="pct"/>
          </w:tcPr>
          <w:p w:rsidR="007F3F9F" w:rsidRPr="007F3F9F" w:rsidRDefault="007F3F9F" w:rsidP="007F3F9F">
            <w:pPr>
              <w:widowControl w:val="0"/>
              <w:shd w:val="clear" w:color="auto" w:fill="FFFFFF" w:themeFill="background1"/>
              <w:autoSpaceDE w:val="0"/>
              <w:autoSpaceDN w:val="0"/>
              <w:adjustRightInd w:val="0"/>
              <w:ind w:right="-108"/>
              <w:rPr>
                <w:rFonts w:ascii="Arial" w:hAnsi="Arial" w:cs="Arial"/>
                <w:kern w:val="1"/>
                <w:sz w:val="24"/>
                <w:szCs w:val="24"/>
              </w:rPr>
            </w:pPr>
            <w:r w:rsidRPr="007F3F9F">
              <w:rPr>
                <w:rFonts w:ascii="Arial" w:hAnsi="Arial" w:cs="Arial"/>
                <w:kern w:val="1"/>
                <w:sz w:val="24"/>
                <w:szCs w:val="24"/>
              </w:rPr>
              <w:t>Показатель 4</w:t>
            </w:r>
          </w:p>
          <w:p w:rsidR="007F3F9F" w:rsidRPr="007F3F9F" w:rsidRDefault="007F3F9F" w:rsidP="007F3F9F">
            <w:pPr>
              <w:widowControl w:val="0"/>
              <w:shd w:val="clear" w:color="auto" w:fill="FFFFFF" w:themeFill="background1"/>
              <w:autoSpaceDE w:val="0"/>
              <w:autoSpaceDN w:val="0"/>
              <w:adjustRightInd w:val="0"/>
              <w:ind w:right="-108"/>
              <w:rPr>
                <w:rFonts w:ascii="Arial" w:hAnsi="Arial" w:cs="Arial"/>
                <w:kern w:val="1"/>
                <w:sz w:val="24"/>
                <w:szCs w:val="24"/>
              </w:rPr>
            </w:pPr>
            <w:r w:rsidRPr="007F3F9F">
              <w:rPr>
                <w:rFonts w:ascii="Arial" w:hAnsi="Arial" w:cs="Arial"/>
                <w:kern w:val="1"/>
                <w:sz w:val="24"/>
                <w:szCs w:val="24"/>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452" w:type="pct"/>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kern w:val="1"/>
                <w:sz w:val="24"/>
                <w:szCs w:val="24"/>
              </w:rPr>
            </w:pPr>
            <w:r w:rsidRPr="007F3F9F">
              <w:rPr>
                <w:rFonts w:ascii="Arial" w:hAnsi="Arial" w:cs="Arial"/>
                <w:kern w:val="1"/>
                <w:sz w:val="24"/>
                <w:szCs w:val="24"/>
              </w:rPr>
              <w:t>Приоритетный целевой</w:t>
            </w:r>
          </w:p>
        </w:tc>
        <w:tc>
          <w:tcPr>
            <w:tcW w:w="362" w:type="pct"/>
          </w:tcPr>
          <w:p w:rsidR="007F3F9F" w:rsidRPr="007F3F9F" w:rsidRDefault="007F3F9F" w:rsidP="007F3F9F">
            <w:pPr>
              <w:widowControl w:val="0"/>
              <w:shd w:val="clear" w:color="auto" w:fill="FFFFFF" w:themeFill="background1"/>
              <w:autoSpaceDE w:val="0"/>
              <w:ind w:right="113" w:firstLine="34"/>
              <w:jc w:val="center"/>
              <w:outlineLvl w:val="1"/>
              <w:rPr>
                <w:rFonts w:ascii="Arial" w:hAnsi="Arial" w:cs="Arial"/>
                <w:kern w:val="1"/>
                <w:sz w:val="24"/>
                <w:szCs w:val="24"/>
              </w:rPr>
            </w:pPr>
            <w:r w:rsidRPr="007F3F9F">
              <w:rPr>
                <w:rFonts w:ascii="Arial" w:hAnsi="Arial" w:cs="Arial"/>
                <w:kern w:val="1"/>
                <w:sz w:val="24"/>
                <w:szCs w:val="24"/>
              </w:rPr>
              <w:t>кол-во</w:t>
            </w:r>
          </w:p>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камер, динамика в %</w:t>
            </w:r>
          </w:p>
        </w:tc>
        <w:tc>
          <w:tcPr>
            <w:tcW w:w="452" w:type="pct"/>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425</w:t>
            </w:r>
          </w:p>
        </w:tc>
        <w:tc>
          <w:tcPr>
            <w:tcW w:w="407"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Показатель отсутствовал</w:t>
            </w:r>
          </w:p>
        </w:tc>
        <w:tc>
          <w:tcPr>
            <w:tcW w:w="362"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567</w:t>
            </w:r>
          </w:p>
        </w:tc>
        <w:tc>
          <w:tcPr>
            <w:tcW w:w="362"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578</w:t>
            </w:r>
          </w:p>
        </w:tc>
        <w:tc>
          <w:tcPr>
            <w:tcW w:w="407"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607</w:t>
            </w:r>
          </w:p>
        </w:tc>
        <w:tc>
          <w:tcPr>
            <w:tcW w:w="362"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637</w:t>
            </w:r>
          </w:p>
        </w:tc>
        <w:tc>
          <w:tcPr>
            <w:tcW w:w="839" w:type="pct"/>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Основное мероприятие 04:</w:t>
            </w: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r>
      <w:tr w:rsidR="007F3F9F" w:rsidRPr="007F3F9F" w:rsidTr="007F3F9F">
        <w:trPr>
          <w:cantSplit/>
          <w:trHeight w:val="1882"/>
        </w:trPr>
        <w:tc>
          <w:tcPr>
            <w:tcW w:w="272"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12</w:t>
            </w:r>
          </w:p>
        </w:tc>
        <w:tc>
          <w:tcPr>
            <w:tcW w:w="724" w:type="pct"/>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 xml:space="preserve">Показатель 5 </w:t>
            </w: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Рост числа лиц, состоящих на диспансерном наблюдении с диагнозом «Употребление наркотиков с вредными последствиями»</w:t>
            </w:r>
          </w:p>
        </w:tc>
        <w:tc>
          <w:tcPr>
            <w:tcW w:w="452" w:type="pct"/>
          </w:tcPr>
          <w:p w:rsidR="007F3F9F" w:rsidRPr="007F3F9F" w:rsidRDefault="007F3F9F" w:rsidP="007F3F9F">
            <w:pPr>
              <w:widowControl w:val="0"/>
              <w:shd w:val="clear" w:color="auto" w:fill="FFFFFF" w:themeFill="background1"/>
              <w:autoSpaceDE w:val="0"/>
              <w:ind w:firstLine="32"/>
              <w:jc w:val="center"/>
              <w:outlineLvl w:val="1"/>
              <w:rPr>
                <w:rFonts w:ascii="Arial" w:hAnsi="Arial" w:cs="Arial"/>
                <w:kern w:val="1"/>
                <w:sz w:val="24"/>
                <w:szCs w:val="24"/>
              </w:rPr>
            </w:pPr>
            <w:r w:rsidRPr="007F3F9F">
              <w:rPr>
                <w:rFonts w:ascii="Arial" w:hAnsi="Arial" w:cs="Arial"/>
                <w:kern w:val="1"/>
                <w:sz w:val="24"/>
                <w:szCs w:val="24"/>
              </w:rPr>
              <w:t>Отраслевой</w:t>
            </w:r>
          </w:p>
        </w:tc>
        <w:tc>
          <w:tcPr>
            <w:tcW w:w="362"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проценты</w:t>
            </w:r>
          </w:p>
        </w:tc>
        <w:tc>
          <w:tcPr>
            <w:tcW w:w="45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100</w:t>
            </w:r>
          </w:p>
        </w:tc>
        <w:tc>
          <w:tcPr>
            <w:tcW w:w="407"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102</w:t>
            </w:r>
          </w:p>
        </w:tc>
        <w:tc>
          <w:tcPr>
            <w:tcW w:w="36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104</w:t>
            </w:r>
          </w:p>
        </w:tc>
        <w:tc>
          <w:tcPr>
            <w:tcW w:w="36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106</w:t>
            </w:r>
          </w:p>
        </w:tc>
        <w:tc>
          <w:tcPr>
            <w:tcW w:w="407"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108</w:t>
            </w:r>
          </w:p>
        </w:tc>
        <w:tc>
          <w:tcPr>
            <w:tcW w:w="36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110</w:t>
            </w:r>
          </w:p>
        </w:tc>
        <w:tc>
          <w:tcPr>
            <w:tcW w:w="839" w:type="pct"/>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Основное мероприятие 05.</w:t>
            </w:r>
          </w:p>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7F3F9F" w:rsidRPr="007F3F9F" w:rsidTr="007F3F9F">
        <w:trPr>
          <w:cantSplit/>
          <w:trHeight w:val="1882"/>
        </w:trPr>
        <w:tc>
          <w:tcPr>
            <w:tcW w:w="272"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13</w:t>
            </w:r>
          </w:p>
        </w:tc>
        <w:tc>
          <w:tcPr>
            <w:tcW w:w="724" w:type="pct"/>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Показатель 5</w:t>
            </w: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Снижение уровня вовлеченности населения в незаконный оборот наркотиков на 100 тыс. населения</w:t>
            </w:r>
          </w:p>
        </w:tc>
        <w:tc>
          <w:tcPr>
            <w:tcW w:w="452" w:type="pct"/>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kern w:val="1"/>
                <w:sz w:val="24"/>
                <w:szCs w:val="24"/>
              </w:rPr>
            </w:pPr>
            <w:r w:rsidRPr="007F3F9F">
              <w:rPr>
                <w:rFonts w:ascii="Arial" w:hAnsi="Arial" w:cs="Arial"/>
                <w:kern w:val="1"/>
                <w:sz w:val="24"/>
                <w:szCs w:val="24"/>
              </w:rPr>
              <w:t>Отраслевой</w:t>
            </w:r>
          </w:p>
        </w:tc>
        <w:tc>
          <w:tcPr>
            <w:tcW w:w="362"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единицы</w:t>
            </w:r>
          </w:p>
        </w:tc>
        <w:tc>
          <w:tcPr>
            <w:tcW w:w="45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57,7</w:t>
            </w:r>
          </w:p>
        </w:tc>
        <w:tc>
          <w:tcPr>
            <w:tcW w:w="407"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Показатель отсутствовал</w:t>
            </w:r>
          </w:p>
        </w:tc>
        <w:tc>
          <w:tcPr>
            <w:tcW w:w="36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57,4</w:t>
            </w:r>
          </w:p>
        </w:tc>
        <w:tc>
          <w:tcPr>
            <w:tcW w:w="36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57,1</w:t>
            </w:r>
          </w:p>
        </w:tc>
        <w:tc>
          <w:tcPr>
            <w:tcW w:w="407"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56,8</w:t>
            </w:r>
          </w:p>
        </w:tc>
        <w:tc>
          <w:tcPr>
            <w:tcW w:w="36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56,5</w:t>
            </w:r>
          </w:p>
        </w:tc>
        <w:tc>
          <w:tcPr>
            <w:tcW w:w="839" w:type="pct"/>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Основное мероприятие 05.</w:t>
            </w:r>
          </w:p>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7F3F9F" w:rsidRPr="007F3F9F" w:rsidTr="007F3F9F">
        <w:trPr>
          <w:cantSplit/>
          <w:trHeight w:val="1882"/>
        </w:trPr>
        <w:tc>
          <w:tcPr>
            <w:tcW w:w="272"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14</w:t>
            </w:r>
          </w:p>
        </w:tc>
        <w:tc>
          <w:tcPr>
            <w:tcW w:w="724" w:type="pct"/>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Показатель 5</w:t>
            </w: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 xml:space="preserve">Снижение уровня </w:t>
            </w:r>
            <w:proofErr w:type="spellStart"/>
            <w:r w:rsidRPr="007F3F9F">
              <w:rPr>
                <w:rFonts w:ascii="Arial" w:hAnsi="Arial" w:cs="Arial"/>
                <w:kern w:val="1"/>
                <w:sz w:val="24"/>
                <w:szCs w:val="24"/>
              </w:rPr>
              <w:t>криминогенности</w:t>
            </w:r>
            <w:proofErr w:type="spellEnd"/>
            <w:r w:rsidRPr="007F3F9F">
              <w:rPr>
                <w:rFonts w:ascii="Arial" w:hAnsi="Arial" w:cs="Arial"/>
                <w:kern w:val="1"/>
                <w:sz w:val="24"/>
                <w:szCs w:val="24"/>
              </w:rPr>
              <w:t xml:space="preserve"> наркомании на 100 тыс. человек</w:t>
            </w:r>
          </w:p>
        </w:tc>
        <w:tc>
          <w:tcPr>
            <w:tcW w:w="452" w:type="pct"/>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kern w:val="1"/>
                <w:sz w:val="24"/>
                <w:szCs w:val="24"/>
              </w:rPr>
            </w:pPr>
            <w:r w:rsidRPr="007F3F9F">
              <w:rPr>
                <w:rFonts w:ascii="Arial" w:hAnsi="Arial" w:cs="Arial"/>
                <w:kern w:val="1"/>
                <w:sz w:val="24"/>
                <w:szCs w:val="24"/>
              </w:rPr>
              <w:t>Отраслевой</w:t>
            </w:r>
          </w:p>
        </w:tc>
        <w:tc>
          <w:tcPr>
            <w:tcW w:w="362"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единицы</w:t>
            </w:r>
          </w:p>
        </w:tc>
        <w:tc>
          <w:tcPr>
            <w:tcW w:w="45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65,1</w:t>
            </w:r>
          </w:p>
        </w:tc>
        <w:tc>
          <w:tcPr>
            <w:tcW w:w="407"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Показатель отсутствовал</w:t>
            </w:r>
          </w:p>
        </w:tc>
        <w:tc>
          <w:tcPr>
            <w:tcW w:w="36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64,7</w:t>
            </w:r>
          </w:p>
        </w:tc>
        <w:tc>
          <w:tcPr>
            <w:tcW w:w="36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64,3</w:t>
            </w:r>
          </w:p>
        </w:tc>
        <w:tc>
          <w:tcPr>
            <w:tcW w:w="407"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59,9</w:t>
            </w:r>
          </w:p>
        </w:tc>
        <w:tc>
          <w:tcPr>
            <w:tcW w:w="362"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59,5</w:t>
            </w:r>
          </w:p>
        </w:tc>
        <w:tc>
          <w:tcPr>
            <w:tcW w:w="839" w:type="pct"/>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Основное мероприятие 05.</w:t>
            </w:r>
          </w:p>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bl>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603"/>
        <w:gridCol w:w="1731"/>
        <w:gridCol w:w="1190"/>
        <w:gridCol w:w="1258"/>
        <w:gridCol w:w="1122"/>
        <w:gridCol w:w="986"/>
        <w:gridCol w:w="986"/>
        <w:gridCol w:w="1123"/>
        <w:gridCol w:w="987"/>
        <w:gridCol w:w="2427"/>
      </w:tblGrid>
      <w:tr w:rsidR="007F3F9F" w:rsidRPr="007F3F9F" w:rsidTr="007F3F9F">
        <w:trPr>
          <w:cantSplit/>
          <w:trHeight w:val="1410"/>
        </w:trPr>
        <w:tc>
          <w:tcPr>
            <w:tcW w:w="272" w:type="pct"/>
            <w:shd w:val="clear" w:color="auto" w:fill="FFFFFF"/>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br w:type="page"/>
              <w:t>15</w:t>
            </w:r>
          </w:p>
        </w:tc>
        <w:tc>
          <w:tcPr>
            <w:tcW w:w="724" w:type="pct"/>
            <w:shd w:val="clear" w:color="auto" w:fill="FFFFFF" w:themeFill="background1"/>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Показатель 7</w:t>
            </w:r>
          </w:p>
          <w:p w:rsidR="007F3F9F" w:rsidRPr="007F3F9F" w:rsidRDefault="007F3F9F" w:rsidP="007F3F9F">
            <w:pPr>
              <w:widowControl w:val="0"/>
              <w:shd w:val="clear" w:color="auto" w:fill="FFFFFF" w:themeFill="background1"/>
              <w:autoSpaceDE w:val="0"/>
              <w:autoSpaceDN w:val="0"/>
              <w:adjustRightInd w:val="0"/>
              <w:ind w:right="-108"/>
              <w:rPr>
                <w:rFonts w:ascii="Arial" w:hAnsi="Arial" w:cs="Arial"/>
                <w:kern w:val="1"/>
                <w:sz w:val="24"/>
                <w:szCs w:val="24"/>
              </w:rPr>
            </w:pPr>
            <w:r w:rsidRPr="007F3F9F">
              <w:rPr>
                <w:rFonts w:ascii="Arial" w:hAnsi="Arial" w:cs="Arial"/>
                <w:kern w:val="1"/>
                <w:sz w:val="24"/>
                <w:szCs w:val="24"/>
              </w:rPr>
              <w:t>Благоустроим кладбища «Доля кладбищ, соответствующих Региональному стандарту»</w:t>
            </w:r>
          </w:p>
        </w:tc>
        <w:tc>
          <w:tcPr>
            <w:tcW w:w="452" w:type="pct"/>
            <w:shd w:val="clear" w:color="auto" w:fill="FFFFFF" w:themeFill="background1"/>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kern w:val="1"/>
                <w:sz w:val="24"/>
                <w:szCs w:val="24"/>
              </w:rPr>
            </w:pPr>
            <w:r w:rsidRPr="007F3F9F">
              <w:rPr>
                <w:rFonts w:ascii="Arial" w:hAnsi="Arial" w:cs="Arial"/>
                <w:kern w:val="1"/>
                <w:sz w:val="24"/>
                <w:szCs w:val="24"/>
              </w:rPr>
              <w:t>Приоритетный целевой</w:t>
            </w:r>
          </w:p>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kern w:val="1"/>
                <w:sz w:val="24"/>
                <w:szCs w:val="24"/>
              </w:rPr>
            </w:pPr>
            <w:r w:rsidRPr="007F3F9F">
              <w:rPr>
                <w:rFonts w:ascii="Arial" w:hAnsi="Arial" w:cs="Arial"/>
                <w:kern w:val="1"/>
                <w:sz w:val="24"/>
                <w:szCs w:val="24"/>
              </w:rPr>
              <w:t>Рейтинг-50</w:t>
            </w:r>
          </w:p>
        </w:tc>
        <w:tc>
          <w:tcPr>
            <w:tcW w:w="362" w:type="pct"/>
            <w:shd w:val="clear" w:color="auto" w:fill="FFFFFF" w:themeFill="background1"/>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процент</w:t>
            </w:r>
          </w:p>
        </w:tc>
        <w:tc>
          <w:tcPr>
            <w:tcW w:w="452" w:type="pct"/>
            <w:shd w:val="clear" w:color="auto" w:fill="FFFFFF" w:themeFill="background1"/>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kern w:val="1"/>
                <w:sz w:val="24"/>
                <w:szCs w:val="24"/>
              </w:rPr>
            </w:pPr>
            <w:r w:rsidRPr="007F3F9F">
              <w:rPr>
                <w:rFonts w:ascii="Arial" w:hAnsi="Arial" w:cs="Arial"/>
                <w:kern w:val="1"/>
                <w:sz w:val="24"/>
                <w:szCs w:val="24"/>
              </w:rPr>
              <w:t>63,46</w:t>
            </w:r>
          </w:p>
        </w:tc>
        <w:tc>
          <w:tcPr>
            <w:tcW w:w="407" w:type="pct"/>
            <w:shd w:val="clear" w:color="auto" w:fill="FFFFFF" w:themeFill="background1"/>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kern w:val="1"/>
                <w:sz w:val="24"/>
                <w:szCs w:val="24"/>
              </w:rPr>
            </w:pPr>
            <w:r w:rsidRPr="007F3F9F">
              <w:rPr>
                <w:rFonts w:ascii="Arial" w:hAnsi="Arial" w:cs="Arial"/>
                <w:kern w:val="1"/>
                <w:sz w:val="24"/>
                <w:szCs w:val="24"/>
              </w:rPr>
              <w:t>67,31</w:t>
            </w:r>
          </w:p>
        </w:tc>
        <w:tc>
          <w:tcPr>
            <w:tcW w:w="362" w:type="pct"/>
            <w:shd w:val="clear" w:color="auto" w:fill="FFFFFF" w:themeFill="background1"/>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kern w:val="1"/>
                <w:sz w:val="24"/>
                <w:szCs w:val="24"/>
              </w:rPr>
            </w:pPr>
            <w:r w:rsidRPr="007F3F9F">
              <w:rPr>
                <w:rFonts w:ascii="Arial" w:hAnsi="Arial" w:cs="Arial"/>
                <w:kern w:val="1"/>
                <w:sz w:val="24"/>
                <w:szCs w:val="24"/>
              </w:rPr>
              <w:t>73</w:t>
            </w:r>
          </w:p>
        </w:tc>
        <w:tc>
          <w:tcPr>
            <w:tcW w:w="362" w:type="pct"/>
            <w:shd w:val="clear" w:color="auto" w:fill="FFFFFF" w:themeFill="background1"/>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90</w:t>
            </w:r>
          </w:p>
        </w:tc>
        <w:tc>
          <w:tcPr>
            <w:tcW w:w="407" w:type="pct"/>
            <w:shd w:val="clear" w:color="auto" w:fill="FFFFFF" w:themeFill="background1"/>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100</w:t>
            </w:r>
          </w:p>
        </w:tc>
        <w:tc>
          <w:tcPr>
            <w:tcW w:w="362" w:type="pct"/>
            <w:shd w:val="clear" w:color="auto" w:fill="FFFFFF" w:themeFill="background1"/>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100</w:t>
            </w:r>
          </w:p>
        </w:tc>
        <w:tc>
          <w:tcPr>
            <w:tcW w:w="839" w:type="pct"/>
            <w:shd w:val="clear" w:color="auto" w:fill="FFFFFF" w:themeFill="background1"/>
          </w:tcPr>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 xml:space="preserve">Основное </w:t>
            </w:r>
            <w:proofErr w:type="gramStart"/>
            <w:r w:rsidRPr="007F3F9F">
              <w:rPr>
                <w:rFonts w:ascii="Arial" w:hAnsi="Arial" w:cs="Arial"/>
                <w:kern w:val="1"/>
                <w:sz w:val="24"/>
                <w:szCs w:val="24"/>
              </w:rPr>
              <w:t>мероприятие  07</w:t>
            </w:r>
            <w:proofErr w:type="gramEnd"/>
            <w:r w:rsidRPr="007F3F9F">
              <w:rPr>
                <w:rFonts w:ascii="Arial" w:hAnsi="Arial" w:cs="Arial"/>
                <w:kern w:val="1"/>
                <w:sz w:val="24"/>
                <w:szCs w:val="24"/>
              </w:rPr>
              <w:t>.</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«Развитие похоронного дела на территории Московской области»</w:t>
            </w:r>
          </w:p>
        </w:tc>
      </w:tr>
      <w:tr w:rsidR="007F3F9F" w:rsidRPr="007F3F9F" w:rsidTr="007F3F9F">
        <w:trPr>
          <w:cantSplit/>
          <w:trHeight w:val="1410"/>
        </w:trPr>
        <w:tc>
          <w:tcPr>
            <w:tcW w:w="272" w:type="pct"/>
            <w:shd w:val="clear" w:color="auto" w:fill="FFFFFF"/>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16</w:t>
            </w:r>
          </w:p>
        </w:tc>
        <w:tc>
          <w:tcPr>
            <w:tcW w:w="724" w:type="pct"/>
            <w:shd w:val="clear" w:color="auto" w:fill="FFFFFF" w:themeFill="background1"/>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Показатель 7</w:t>
            </w: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sz w:val="24"/>
                <w:szCs w:val="24"/>
                <w:lang w:eastAsia="en-US"/>
              </w:rPr>
              <w:t>Инвентаризация мест захоронений</w:t>
            </w:r>
          </w:p>
        </w:tc>
        <w:tc>
          <w:tcPr>
            <w:tcW w:w="452" w:type="pct"/>
            <w:shd w:val="clear" w:color="auto" w:fill="FFFFFF" w:themeFill="background1"/>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kern w:val="1"/>
                <w:sz w:val="24"/>
                <w:szCs w:val="24"/>
              </w:rPr>
            </w:pPr>
            <w:r w:rsidRPr="007F3F9F">
              <w:rPr>
                <w:rFonts w:ascii="Arial" w:hAnsi="Arial" w:cs="Arial"/>
                <w:sz w:val="24"/>
                <w:szCs w:val="24"/>
                <w:lang w:eastAsia="en-US"/>
              </w:rPr>
              <w:t>Отраслевой</w:t>
            </w:r>
          </w:p>
        </w:tc>
        <w:tc>
          <w:tcPr>
            <w:tcW w:w="362" w:type="pct"/>
            <w:shd w:val="clear" w:color="auto" w:fill="FFFFFF" w:themeFill="background1"/>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sz w:val="24"/>
                <w:szCs w:val="24"/>
                <w:lang w:eastAsia="en-US"/>
              </w:rPr>
              <w:t>процент</w:t>
            </w:r>
          </w:p>
        </w:tc>
        <w:tc>
          <w:tcPr>
            <w:tcW w:w="452" w:type="pct"/>
            <w:shd w:val="clear" w:color="auto" w:fill="FFFFFF" w:themeFill="background1"/>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kern w:val="1"/>
                <w:sz w:val="24"/>
                <w:szCs w:val="24"/>
              </w:rPr>
            </w:pPr>
            <w:r w:rsidRPr="007F3F9F">
              <w:rPr>
                <w:rFonts w:ascii="Arial" w:hAnsi="Arial" w:cs="Arial"/>
                <w:sz w:val="24"/>
                <w:szCs w:val="24"/>
                <w:lang w:eastAsia="en-US"/>
              </w:rPr>
              <w:t>95,09</w:t>
            </w:r>
          </w:p>
        </w:tc>
        <w:tc>
          <w:tcPr>
            <w:tcW w:w="407" w:type="pct"/>
            <w:shd w:val="clear" w:color="auto" w:fill="FFFFFF" w:themeFill="background1"/>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bCs/>
                <w:kern w:val="1"/>
                <w:sz w:val="24"/>
                <w:szCs w:val="24"/>
              </w:rPr>
            </w:pPr>
            <w:r w:rsidRPr="007F3F9F">
              <w:rPr>
                <w:rFonts w:ascii="Arial" w:hAnsi="Arial" w:cs="Arial"/>
                <w:sz w:val="24"/>
                <w:szCs w:val="24"/>
                <w:lang w:eastAsia="en-US"/>
              </w:rPr>
              <w:t>100</w:t>
            </w:r>
          </w:p>
        </w:tc>
        <w:tc>
          <w:tcPr>
            <w:tcW w:w="362" w:type="pct"/>
            <w:shd w:val="clear" w:color="auto" w:fill="FFFFFF" w:themeFill="background1"/>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bCs/>
                <w:kern w:val="1"/>
                <w:sz w:val="24"/>
                <w:szCs w:val="24"/>
              </w:rPr>
            </w:pPr>
            <w:r w:rsidRPr="007F3F9F">
              <w:rPr>
                <w:rFonts w:ascii="Arial" w:hAnsi="Arial" w:cs="Arial"/>
                <w:sz w:val="24"/>
                <w:szCs w:val="24"/>
                <w:lang w:eastAsia="en-US"/>
              </w:rPr>
              <w:t>100</w:t>
            </w:r>
          </w:p>
        </w:tc>
        <w:tc>
          <w:tcPr>
            <w:tcW w:w="362" w:type="pct"/>
            <w:shd w:val="clear" w:color="auto" w:fill="FFFFFF" w:themeFill="background1"/>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sz w:val="24"/>
                <w:szCs w:val="24"/>
                <w:lang w:eastAsia="en-US"/>
              </w:rPr>
              <w:t>100</w:t>
            </w:r>
          </w:p>
        </w:tc>
        <w:tc>
          <w:tcPr>
            <w:tcW w:w="407" w:type="pct"/>
            <w:shd w:val="clear" w:color="auto" w:fill="FFFFFF" w:themeFill="background1"/>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sz w:val="24"/>
                <w:szCs w:val="24"/>
                <w:lang w:eastAsia="en-US"/>
              </w:rPr>
              <w:t>100</w:t>
            </w:r>
          </w:p>
        </w:tc>
        <w:tc>
          <w:tcPr>
            <w:tcW w:w="362" w:type="pct"/>
            <w:shd w:val="clear" w:color="auto" w:fill="FFFFFF" w:themeFill="background1"/>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sz w:val="24"/>
                <w:szCs w:val="24"/>
                <w:lang w:eastAsia="en-US"/>
              </w:rPr>
              <w:t>100</w:t>
            </w:r>
          </w:p>
        </w:tc>
        <w:tc>
          <w:tcPr>
            <w:tcW w:w="839" w:type="pct"/>
            <w:shd w:val="clear" w:color="auto" w:fill="FFFFFF" w:themeFill="background1"/>
          </w:tcPr>
          <w:p w:rsidR="007F3F9F" w:rsidRPr="007F3F9F" w:rsidRDefault="007F3F9F" w:rsidP="007F3F9F">
            <w:pPr>
              <w:widowControl w:val="0"/>
              <w:shd w:val="clear" w:color="auto" w:fill="FFFFFF" w:themeFill="background1"/>
              <w:autoSpaceDE w:val="0"/>
              <w:jc w:val="both"/>
              <w:outlineLvl w:val="1"/>
              <w:rPr>
                <w:rFonts w:ascii="Arial" w:hAnsi="Arial" w:cs="Arial"/>
                <w:sz w:val="24"/>
                <w:szCs w:val="24"/>
                <w:lang w:eastAsia="en-US"/>
              </w:rPr>
            </w:pPr>
            <w:r w:rsidRPr="007F3F9F">
              <w:rPr>
                <w:rFonts w:ascii="Arial" w:hAnsi="Arial" w:cs="Arial"/>
                <w:sz w:val="24"/>
                <w:szCs w:val="24"/>
                <w:lang w:eastAsia="en-US"/>
              </w:rPr>
              <w:t>Основное мероприятие 07.</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r w:rsidRPr="007F3F9F">
              <w:rPr>
                <w:rFonts w:ascii="Arial" w:hAnsi="Arial" w:cs="Arial"/>
                <w:kern w:val="1"/>
                <w:sz w:val="24"/>
                <w:szCs w:val="24"/>
              </w:rPr>
              <w:t>«Развитие похоронного дела на территории Московской области»</w:t>
            </w:r>
          </w:p>
        </w:tc>
      </w:tr>
      <w:tr w:rsidR="007F3F9F" w:rsidRPr="007F3F9F" w:rsidTr="007F3F9F">
        <w:trPr>
          <w:cantSplit/>
          <w:trHeight w:val="976"/>
        </w:trPr>
        <w:tc>
          <w:tcPr>
            <w:tcW w:w="272" w:type="pct"/>
            <w:shd w:val="clear" w:color="auto" w:fill="FFFFFF"/>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17</w:t>
            </w:r>
          </w:p>
        </w:tc>
        <w:tc>
          <w:tcPr>
            <w:tcW w:w="724" w:type="pct"/>
            <w:shd w:val="clear" w:color="auto" w:fill="FFFFFF" w:themeFill="background1"/>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Показатель 7</w:t>
            </w:r>
          </w:p>
          <w:p w:rsidR="007F3F9F" w:rsidRPr="007F3F9F" w:rsidRDefault="007F3F9F" w:rsidP="007F3F9F">
            <w:pPr>
              <w:widowControl w:val="0"/>
              <w:shd w:val="clear" w:color="auto" w:fill="FFFFFF" w:themeFill="background1"/>
              <w:autoSpaceDE w:val="0"/>
              <w:autoSpaceDN w:val="0"/>
              <w:adjustRightInd w:val="0"/>
              <w:ind w:right="-108"/>
              <w:rPr>
                <w:rFonts w:ascii="Arial" w:hAnsi="Arial" w:cs="Arial"/>
                <w:kern w:val="1"/>
                <w:sz w:val="24"/>
                <w:szCs w:val="24"/>
              </w:rPr>
            </w:pPr>
            <w:r w:rsidRPr="007F3F9F">
              <w:rPr>
                <w:rFonts w:ascii="Arial" w:hAnsi="Arial" w:cs="Arial"/>
                <w:kern w:val="1"/>
                <w:sz w:val="24"/>
                <w:szCs w:val="24"/>
              </w:rPr>
              <w:t xml:space="preserve">Количество восстановленных (ремонт, реставрация, благоустройство) воинских захоронений </w:t>
            </w:r>
          </w:p>
        </w:tc>
        <w:tc>
          <w:tcPr>
            <w:tcW w:w="452" w:type="pct"/>
            <w:shd w:val="clear" w:color="auto" w:fill="FFFFFF" w:themeFill="background1"/>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bCs/>
                <w:kern w:val="1"/>
                <w:sz w:val="24"/>
                <w:szCs w:val="24"/>
              </w:rPr>
            </w:pPr>
            <w:r w:rsidRPr="007F3F9F">
              <w:rPr>
                <w:rFonts w:ascii="Arial" w:hAnsi="Arial" w:cs="Arial"/>
                <w:kern w:val="1"/>
                <w:sz w:val="24"/>
                <w:szCs w:val="24"/>
              </w:rPr>
              <w:t>Приоритетный целевой</w:t>
            </w:r>
          </w:p>
        </w:tc>
        <w:tc>
          <w:tcPr>
            <w:tcW w:w="362" w:type="pct"/>
            <w:shd w:val="clear" w:color="auto" w:fill="FFFFFF" w:themeFill="background1"/>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единица</w:t>
            </w:r>
          </w:p>
        </w:tc>
        <w:tc>
          <w:tcPr>
            <w:tcW w:w="452" w:type="pct"/>
            <w:shd w:val="clear" w:color="auto" w:fill="FFFFFF" w:themeFill="background1"/>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kern w:val="1"/>
                <w:sz w:val="24"/>
                <w:szCs w:val="24"/>
              </w:rPr>
            </w:pPr>
            <w:r w:rsidRPr="007F3F9F">
              <w:rPr>
                <w:rFonts w:ascii="Arial" w:hAnsi="Arial" w:cs="Arial"/>
                <w:kern w:val="1"/>
                <w:sz w:val="24"/>
                <w:szCs w:val="24"/>
              </w:rPr>
              <w:t>-</w:t>
            </w:r>
          </w:p>
        </w:tc>
        <w:tc>
          <w:tcPr>
            <w:tcW w:w="407" w:type="pct"/>
            <w:shd w:val="clear" w:color="auto" w:fill="FFFFFF" w:themeFill="background1"/>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kern w:val="1"/>
                <w:sz w:val="24"/>
                <w:szCs w:val="24"/>
              </w:rPr>
            </w:pPr>
            <w:r w:rsidRPr="007F3F9F">
              <w:rPr>
                <w:rFonts w:ascii="Arial" w:hAnsi="Arial" w:cs="Arial"/>
                <w:kern w:val="1"/>
                <w:sz w:val="24"/>
                <w:szCs w:val="24"/>
              </w:rPr>
              <w:t>0</w:t>
            </w:r>
          </w:p>
        </w:tc>
        <w:tc>
          <w:tcPr>
            <w:tcW w:w="362" w:type="pct"/>
            <w:shd w:val="clear" w:color="auto" w:fill="FFFFFF" w:themeFill="background1"/>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kern w:val="1"/>
                <w:sz w:val="24"/>
                <w:szCs w:val="24"/>
              </w:rPr>
            </w:pPr>
            <w:r w:rsidRPr="007F3F9F">
              <w:rPr>
                <w:rFonts w:ascii="Arial" w:hAnsi="Arial" w:cs="Arial"/>
                <w:kern w:val="1"/>
                <w:sz w:val="24"/>
                <w:szCs w:val="24"/>
              </w:rPr>
              <w:t>1</w:t>
            </w:r>
          </w:p>
        </w:tc>
        <w:tc>
          <w:tcPr>
            <w:tcW w:w="362" w:type="pct"/>
            <w:shd w:val="clear" w:color="auto" w:fill="FFFFFF" w:themeFill="background1"/>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0</w:t>
            </w:r>
          </w:p>
        </w:tc>
        <w:tc>
          <w:tcPr>
            <w:tcW w:w="407" w:type="pct"/>
            <w:shd w:val="clear" w:color="auto" w:fill="FFFFFF" w:themeFill="background1"/>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0</w:t>
            </w:r>
          </w:p>
        </w:tc>
        <w:tc>
          <w:tcPr>
            <w:tcW w:w="362" w:type="pct"/>
            <w:shd w:val="clear" w:color="auto" w:fill="FFFFFF" w:themeFill="background1"/>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0</w:t>
            </w:r>
          </w:p>
        </w:tc>
        <w:tc>
          <w:tcPr>
            <w:tcW w:w="839" w:type="pct"/>
            <w:shd w:val="clear" w:color="auto" w:fill="FFFFFF" w:themeFill="background1"/>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Основное мероприятие 07.</w:t>
            </w: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«Развитие похоронного дела на территории Московской области».</w:t>
            </w: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p>
        </w:tc>
      </w:tr>
      <w:tr w:rsidR="007F3F9F" w:rsidRPr="007F3F9F" w:rsidTr="007F3F9F">
        <w:trPr>
          <w:cantSplit/>
          <w:trHeight w:val="976"/>
        </w:trPr>
        <w:tc>
          <w:tcPr>
            <w:tcW w:w="272" w:type="pct"/>
            <w:shd w:val="clear" w:color="auto" w:fill="FFFFFF" w:themeFill="background1"/>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18</w:t>
            </w:r>
          </w:p>
        </w:tc>
        <w:tc>
          <w:tcPr>
            <w:tcW w:w="724" w:type="pct"/>
            <w:shd w:val="clear" w:color="auto" w:fill="FFFFFF" w:themeFill="background1"/>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Показатель 7</w:t>
            </w: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sz w:val="24"/>
                <w:szCs w:val="24"/>
                <w:lang w:eastAsia="en-US"/>
              </w:rPr>
              <w:t xml:space="preserve">Доля транспортировок умерших в морг с мест обнаружения или происшествия для производства </w:t>
            </w:r>
            <w:proofErr w:type="spellStart"/>
            <w:r w:rsidRPr="007F3F9F">
              <w:rPr>
                <w:rFonts w:ascii="Arial" w:hAnsi="Arial" w:cs="Arial"/>
                <w:sz w:val="24"/>
                <w:szCs w:val="24"/>
                <w:lang w:eastAsia="en-US"/>
              </w:rPr>
              <w:t>судебномедицинской</w:t>
            </w:r>
            <w:proofErr w:type="spellEnd"/>
            <w:r w:rsidRPr="007F3F9F">
              <w:rPr>
                <w:rFonts w:ascii="Arial" w:hAnsi="Arial" w:cs="Arial"/>
                <w:sz w:val="24"/>
                <w:szCs w:val="24"/>
                <w:lang w:eastAsia="en-US"/>
              </w:rPr>
              <w:t xml:space="preserve"> экспертизы, произведенных в соответствии с установленными требованиями</w:t>
            </w:r>
          </w:p>
        </w:tc>
        <w:tc>
          <w:tcPr>
            <w:tcW w:w="452" w:type="pct"/>
            <w:shd w:val="clear" w:color="auto" w:fill="FFFFFF" w:themeFill="background1"/>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bCs/>
                <w:kern w:val="1"/>
                <w:sz w:val="24"/>
                <w:szCs w:val="24"/>
              </w:rPr>
            </w:pPr>
            <w:r w:rsidRPr="007F3F9F">
              <w:rPr>
                <w:rFonts w:ascii="Arial" w:hAnsi="Arial" w:cs="Arial"/>
                <w:sz w:val="24"/>
                <w:szCs w:val="24"/>
                <w:lang w:eastAsia="en-US"/>
              </w:rPr>
              <w:t>Отраслевой</w:t>
            </w:r>
          </w:p>
        </w:tc>
        <w:tc>
          <w:tcPr>
            <w:tcW w:w="362" w:type="pct"/>
            <w:shd w:val="clear" w:color="auto" w:fill="FFFFFF" w:themeFill="background1"/>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sz w:val="24"/>
                <w:szCs w:val="24"/>
                <w:lang w:eastAsia="en-US"/>
              </w:rPr>
              <w:t>процент</w:t>
            </w:r>
          </w:p>
        </w:tc>
        <w:tc>
          <w:tcPr>
            <w:tcW w:w="452" w:type="pct"/>
            <w:shd w:val="clear" w:color="auto" w:fill="FFFFFF" w:themeFill="background1"/>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kern w:val="1"/>
                <w:sz w:val="24"/>
                <w:szCs w:val="24"/>
              </w:rPr>
            </w:pPr>
            <w:r w:rsidRPr="007F3F9F">
              <w:rPr>
                <w:rFonts w:ascii="Arial" w:hAnsi="Arial" w:cs="Arial"/>
                <w:kern w:val="1"/>
                <w:sz w:val="24"/>
                <w:szCs w:val="24"/>
              </w:rPr>
              <w:t>-</w:t>
            </w:r>
          </w:p>
        </w:tc>
        <w:tc>
          <w:tcPr>
            <w:tcW w:w="407" w:type="pct"/>
            <w:shd w:val="clear" w:color="auto" w:fill="FFFFFF" w:themeFill="background1"/>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kern w:val="1"/>
                <w:sz w:val="24"/>
                <w:szCs w:val="24"/>
              </w:rPr>
            </w:pPr>
            <w:r w:rsidRPr="007F3F9F">
              <w:rPr>
                <w:rFonts w:ascii="Arial" w:hAnsi="Arial" w:cs="Arial"/>
                <w:sz w:val="24"/>
                <w:szCs w:val="24"/>
                <w:lang w:eastAsia="en-US"/>
              </w:rPr>
              <w:t>100</w:t>
            </w:r>
          </w:p>
        </w:tc>
        <w:tc>
          <w:tcPr>
            <w:tcW w:w="362" w:type="pct"/>
            <w:shd w:val="clear" w:color="auto" w:fill="FFFFFF" w:themeFill="background1"/>
          </w:tcPr>
          <w:p w:rsidR="007F3F9F" w:rsidRPr="007F3F9F" w:rsidRDefault="007F3F9F" w:rsidP="007F3F9F">
            <w:pPr>
              <w:widowControl w:val="0"/>
              <w:shd w:val="clear" w:color="auto" w:fill="FFFFFF" w:themeFill="background1"/>
              <w:autoSpaceDE w:val="0"/>
              <w:ind w:left="-108" w:right="-108"/>
              <w:jc w:val="center"/>
              <w:outlineLvl w:val="1"/>
              <w:rPr>
                <w:rFonts w:ascii="Arial" w:hAnsi="Arial" w:cs="Arial"/>
                <w:kern w:val="1"/>
                <w:sz w:val="24"/>
                <w:szCs w:val="24"/>
              </w:rPr>
            </w:pPr>
            <w:r w:rsidRPr="007F3F9F">
              <w:rPr>
                <w:rFonts w:ascii="Arial" w:hAnsi="Arial" w:cs="Arial"/>
                <w:sz w:val="24"/>
                <w:szCs w:val="24"/>
                <w:lang w:eastAsia="en-US"/>
              </w:rPr>
              <w:t>100</w:t>
            </w:r>
          </w:p>
        </w:tc>
        <w:tc>
          <w:tcPr>
            <w:tcW w:w="362" w:type="pct"/>
            <w:shd w:val="clear" w:color="auto" w:fill="FFFFFF" w:themeFill="background1"/>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sz w:val="24"/>
                <w:szCs w:val="24"/>
                <w:lang w:eastAsia="en-US"/>
              </w:rPr>
              <w:t>100</w:t>
            </w:r>
          </w:p>
        </w:tc>
        <w:tc>
          <w:tcPr>
            <w:tcW w:w="407" w:type="pct"/>
            <w:shd w:val="clear" w:color="auto" w:fill="FFFFFF" w:themeFill="background1"/>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sz w:val="24"/>
                <w:szCs w:val="24"/>
                <w:lang w:eastAsia="en-US"/>
              </w:rPr>
              <w:t>100</w:t>
            </w:r>
          </w:p>
        </w:tc>
        <w:tc>
          <w:tcPr>
            <w:tcW w:w="362" w:type="pct"/>
            <w:shd w:val="clear" w:color="auto" w:fill="FFFFFF" w:themeFill="background1"/>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sz w:val="24"/>
                <w:szCs w:val="24"/>
                <w:lang w:eastAsia="en-US"/>
              </w:rPr>
              <w:t>100</w:t>
            </w:r>
          </w:p>
        </w:tc>
        <w:tc>
          <w:tcPr>
            <w:tcW w:w="839" w:type="pct"/>
            <w:shd w:val="clear" w:color="auto" w:fill="FFFFFF" w:themeFill="background1"/>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Основное мероприятие 07.</w:t>
            </w: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«Развитие похоронного дела на территории Московской области».</w:t>
            </w: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p>
        </w:tc>
      </w:tr>
    </w:tbl>
    <w:p w:rsidR="007F3F9F" w:rsidRPr="007F3F9F" w:rsidRDefault="007F3F9F" w:rsidP="007F3F9F">
      <w:pPr>
        <w:shd w:val="clear" w:color="auto" w:fill="FFFFFF" w:themeFill="background1"/>
        <w:spacing w:after="200" w:line="276" w:lineRule="auto"/>
        <w:rPr>
          <w:rFonts w:ascii="Arial" w:hAnsi="Arial" w:cs="Arial"/>
          <w:kern w:val="1"/>
          <w:sz w:val="24"/>
          <w:szCs w:val="24"/>
        </w:rPr>
      </w:pPr>
    </w:p>
    <w:tbl>
      <w:tblPr>
        <w:tblStyle w:val="af7"/>
        <w:tblpPr w:leftFromText="180" w:rightFromText="180" w:vertAnchor="text" w:tblpX="-39" w:tblpY="1"/>
        <w:tblOverlap w:val="never"/>
        <w:tblW w:w="5000" w:type="pct"/>
        <w:tblLook w:val="04A0" w:firstRow="1" w:lastRow="0" w:firstColumn="1" w:lastColumn="0" w:noHBand="0" w:noVBand="1"/>
      </w:tblPr>
      <w:tblGrid>
        <w:gridCol w:w="943"/>
        <w:gridCol w:w="2512"/>
        <w:gridCol w:w="2045"/>
        <w:gridCol w:w="1340"/>
        <w:gridCol w:w="1337"/>
        <w:gridCol w:w="1274"/>
        <w:gridCol w:w="923"/>
        <w:gridCol w:w="923"/>
        <w:gridCol w:w="1098"/>
        <w:gridCol w:w="923"/>
        <w:gridCol w:w="1809"/>
      </w:tblGrid>
      <w:tr w:rsidR="007F3F9F" w:rsidRPr="007F3F9F" w:rsidTr="007F3F9F">
        <w:trPr>
          <w:trHeight w:val="848"/>
          <w:tblHeader/>
        </w:trPr>
        <w:tc>
          <w:tcPr>
            <w:tcW w:w="312"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w:t>
            </w:r>
          </w:p>
        </w:tc>
        <w:tc>
          <w:tcPr>
            <w:tcW w:w="4688" w:type="pct"/>
            <w:gridSpan w:val="10"/>
            <w:vAlign w:val="center"/>
          </w:tcPr>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 xml:space="preserve">Подпрограмма 2 Снижение рисков возникновения и смягчение последствий чрезвычайных ситуаций природного и техногенного характера на </w:t>
            </w:r>
            <w:proofErr w:type="gramStart"/>
            <w:r w:rsidRPr="007F3F9F">
              <w:rPr>
                <w:rFonts w:ascii="Arial" w:hAnsi="Arial" w:cs="Arial"/>
                <w:sz w:val="24"/>
                <w:szCs w:val="24"/>
                <w:lang w:eastAsia="en-US"/>
              </w:rPr>
              <w:t xml:space="preserve">территории </w:t>
            </w:r>
            <w:r w:rsidRPr="007F3F9F">
              <w:rPr>
                <w:rFonts w:ascii="Arial" w:hAnsi="Arial" w:cs="Arial"/>
                <w:bCs/>
                <w:sz w:val="24"/>
                <w:szCs w:val="24"/>
                <w:lang w:eastAsia="ru-RU"/>
              </w:rPr>
              <w:t xml:space="preserve"> муниципального</w:t>
            </w:r>
            <w:proofErr w:type="gramEnd"/>
            <w:r w:rsidRPr="007F3F9F">
              <w:rPr>
                <w:rFonts w:ascii="Arial" w:hAnsi="Arial" w:cs="Arial"/>
                <w:bCs/>
                <w:sz w:val="24"/>
                <w:szCs w:val="24"/>
                <w:lang w:eastAsia="ru-RU"/>
              </w:rPr>
              <w:t xml:space="preserve"> образования Московской области</w:t>
            </w:r>
          </w:p>
          <w:p w:rsidR="007F3F9F" w:rsidRPr="007F3F9F" w:rsidRDefault="007F3F9F" w:rsidP="007F3F9F">
            <w:pPr>
              <w:shd w:val="clear" w:color="auto" w:fill="FFFFFF" w:themeFill="background1"/>
              <w:spacing w:after="200" w:line="276" w:lineRule="auto"/>
              <w:rPr>
                <w:rFonts w:ascii="Arial" w:hAnsi="Arial" w:cs="Arial"/>
                <w:kern w:val="1"/>
                <w:sz w:val="24"/>
                <w:szCs w:val="24"/>
              </w:rPr>
            </w:pPr>
          </w:p>
        </w:tc>
      </w:tr>
      <w:tr w:rsidR="007F3F9F" w:rsidRPr="007F3F9F" w:rsidTr="007F3F9F">
        <w:trPr>
          <w:trHeight w:val="1511"/>
        </w:trPr>
        <w:tc>
          <w:tcPr>
            <w:tcW w:w="312" w:type="pct"/>
            <w:tcBorders>
              <w:top w:val="nil"/>
            </w:tcBorders>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w:t>
            </w:r>
          </w:p>
        </w:tc>
        <w:tc>
          <w:tcPr>
            <w:tcW w:w="830" w:type="pct"/>
            <w:vAlign w:val="center"/>
          </w:tcPr>
          <w:p w:rsidR="007F3F9F" w:rsidRPr="007F3F9F" w:rsidRDefault="007F3F9F" w:rsidP="007F3F9F">
            <w:pPr>
              <w:shd w:val="clear" w:color="auto" w:fill="FFFFFF" w:themeFill="background1"/>
              <w:rPr>
                <w:rFonts w:ascii="Arial" w:hAnsi="Arial" w:cs="Arial"/>
                <w:kern w:val="1"/>
                <w:sz w:val="24"/>
                <w:szCs w:val="24"/>
              </w:rPr>
            </w:pPr>
            <w:r w:rsidRPr="007F3F9F">
              <w:rPr>
                <w:rFonts w:ascii="Arial" w:hAnsi="Arial" w:cs="Arial"/>
                <w:kern w:val="1"/>
                <w:sz w:val="24"/>
                <w:szCs w:val="24"/>
              </w:rPr>
              <w:t>Показатель 1.</w:t>
            </w:r>
          </w:p>
          <w:p w:rsidR="007F3F9F" w:rsidRPr="007F3F9F" w:rsidRDefault="007F3F9F" w:rsidP="007F3F9F">
            <w:pPr>
              <w:shd w:val="clear" w:color="auto" w:fill="FFFFFF" w:themeFill="background1"/>
              <w:rPr>
                <w:rFonts w:ascii="Arial" w:hAnsi="Arial" w:cs="Arial"/>
                <w:kern w:val="1"/>
                <w:sz w:val="24"/>
                <w:szCs w:val="24"/>
              </w:rPr>
            </w:pPr>
            <w:r w:rsidRPr="007F3F9F">
              <w:rPr>
                <w:rFonts w:ascii="Arial" w:hAnsi="Arial" w:cs="Arial"/>
                <w:kern w:val="1"/>
                <w:sz w:val="24"/>
                <w:szCs w:val="24"/>
              </w:rPr>
              <w:t xml:space="preserve"> Степень готовности органа местного </w:t>
            </w:r>
            <w:proofErr w:type="gramStart"/>
            <w:r w:rsidRPr="007F3F9F">
              <w:rPr>
                <w:rFonts w:ascii="Arial" w:hAnsi="Arial" w:cs="Arial"/>
                <w:kern w:val="1"/>
                <w:sz w:val="24"/>
                <w:szCs w:val="24"/>
              </w:rPr>
              <w:t>самоуправления  муниципального</w:t>
            </w:r>
            <w:proofErr w:type="gramEnd"/>
            <w:r w:rsidRPr="007F3F9F">
              <w:rPr>
                <w:rFonts w:ascii="Arial" w:hAnsi="Arial" w:cs="Arial"/>
                <w:kern w:val="1"/>
                <w:sz w:val="24"/>
                <w:szCs w:val="24"/>
              </w:rPr>
              <w:t xml:space="preserve"> образования  Московской области к действиям по предупреждению и ликвидации чрезвычайных ситуаций природного и техногенного характера</w:t>
            </w:r>
          </w:p>
          <w:p w:rsidR="007F3F9F" w:rsidRPr="007F3F9F" w:rsidRDefault="007F3F9F" w:rsidP="007F3F9F">
            <w:pPr>
              <w:shd w:val="clear" w:color="auto" w:fill="FFFFFF" w:themeFill="background1"/>
              <w:spacing w:after="200" w:line="276" w:lineRule="auto"/>
              <w:rPr>
                <w:rFonts w:ascii="Arial" w:hAnsi="Arial" w:cs="Arial"/>
                <w:kern w:val="1"/>
                <w:sz w:val="24"/>
                <w:szCs w:val="24"/>
              </w:rPr>
            </w:pPr>
          </w:p>
          <w:p w:rsidR="007F3F9F" w:rsidRPr="007F3F9F" w:rsidRDefault="007F3F9F" w:rsidP="007F3F9F">
            <w:pPr>
              <w:shd w:val="clear" w:color="auto" w:fill="FFFFFF" w:themeFill="background1"/>
              <w:spacing w:after="200" w:line="276" w:lineRule="auto"/>
              <w:rPr>
                <w:rFonts w:ascii="Arial" w:hAnsi="Arial" w:cs="Arial"/>
                <w:kern w:val="1"/>
                <w:sz w:val="24"/>
                <w:szCs w:val="24"/>
              </w:rPr>
            </w:pPr>
          </w:p>
        </w:tc>
        <w:tc>
          <w:tcPr>
            <w:tcW w:w="676"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 xml:space="preserve">Приоритетный </w:t>
            </w:r>
          </w:p>
          <w:p w:rsidR="007F3F9F" w:rsidRPr="007F3F9F" w:rsidRDefault="007F3F9F" w:rsidP="007F3F9F">
            <w:pPr>
              <w:shd w:val="clear" w:color="auto" w:fill="FFFFFF" w:themeFill="background1"/>
              <w:spacing w:after="200" w:line="276" w:lineRule="auto"/>
              <w:rPr>
                <w:rFonts w:ascii="Arial" w:hAnsi="Arial" w:cs="Arial"/>
                <w:kern w:val="1"/>
                <w:sz w:val="24"/>
                <w:szCs w:val="24"/>
              </w:rPr>
            </w:pPr>
          </w:p>
        </w:tc>
        <w:tc>
          <w:tcPr>
            <w:tcW w:w="443"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Проценты</w:t>
            </w:r>
          </w:p>
        </w:tc>
        <w:tc>
          <w:tcPr>
            <w:tcW w:w="442"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7,3</w:t>
            </w:r>
          </w:p>
        </w:tc>
        <w:tc>
          <w:tcPr>
            <w:tcW w:w="421"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10</w:t>
            </w:r>
          </w:p>
        </w:tc>
        <w:tc>
          <w:tcPr>
            <w:tcW w:w="305"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12,5</w:t>
            </w:r>
          </w:p>
        </w:tc>
        <w:tc>
          <w:tcPr>
            <w:tcW w:w="305"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23</w:t>
            </w:r>
          </w:p>
        </w:tc>
        <w:tc>
          <w:tcPr>
            <w:tcW w:w="363"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28</w:t>
            </w:r>
          </w:p>
        </w:tc>
        <w:tc>
          <w:tcPr>
            <w:tcW w:w="305"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31,5</w:t>
            </w:r>
          </w:p>
        </w:tc>
        <w:tc>
          <w:tcPr>
            <w:tcW w:w="597"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Основное мероприятие 1</w:t>
            </w:r>
          </w:p>
        </w:tc>
      </w:tr>
      <w:tr w:rsidR="007F3F9F" w:rsidRPr="007F3F9F" w:rsidTr="007F3F9F">
        <w:trPr>
          <w:trHeight w:val="1511"/>
        </w:trPr>
        <w:tc>
          <w:tcPr>
            <w:tcW w:w="312" w:type="pct"/>
            <w:tcBorders>
              <w:top w:val="nil"/>
            </w:tcBorders>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w:t>
            </w:r>
          </w:p>
        </w:tc>
        <w:tc>
          <w:tcPr>
            <w:tcW w:w="830" w:type="pct"/>
            <w:vAlign w:val="center"/>
          </w:tcPr>
          <w:p w:rsidR="007F3F9F" w:rsidRPr="007F3F9F" w:rsidRDefault="007F3F9F" w:rsidP="007F3F9F">
            <w:pPr>
              <w:widowControl w:val="0"/>
              <w:shd w:val="clear" w:color="auto" w:fill="FFFFFF" w:themeFill="background1"/>
              <w:autoSpaceDE w:val="0"/>
              <w:ind w:right="-108"/>
              <w:jc w:val="both"/>
              <w:rPr>
                <w:rFonts w:ascii="Arial" w:hAnsi="Arial" w:cs="Arial"/>
                <w:kern w:val="1"/>
                <w:sz w:val="24"/>
                <w:szCs w:val="24"/>
              </w:rPr>
            </w:pPr>
            <w:r w:rsidRPr="007F3F9F">
              <w:rPr>
                <w:rFonts w:ascii="Arial" w:hAnsi="Arial" w:cs="Arial"/>
                <w:kern w:val="1"/>
                <w:sz w:val="24"/>
                <w:szCs w:val="24"/>
              </w:rPr>
              <w:t xml:space="preserve">Показатель 2. </w:t>
            </w:r>
          </w:p>
          <w:p w:rsidR="007F3F9F" w:rsidRPr="007F3F9F" w:rsidRDefault="007F3F9F" w:rsidP="007F3F9F">
            <w:pPr>
              <w:widowControl w:val="0"/>
              <w:shd w:val="clear" w:color="auto" w:fill="FFFFFF" w:themeFill="background1"/>
              <w:autoSpaceDE w:val="0"/>
              <w:ind w:right="-108"/>
              <w:jc w:val="both"/>
              <w:rPr>
                <w:rFonts w:ascii="Arial" w:hAnsi="Arial" w:cs="Arial"/>
                <w:kern w:val="1"/>
                <w:sz w:val="24"/>
                <w:szCs w:val="24"/>
              </w:rPr>
            </w:pPr>
            <w:r w:rsidRPr="007F3F9F">
              <w:rPr>
                <w:rFonts w:ascii="Arial" w:hAnsi="Arial" w:cs="Arial"/>
                <w:kern w:val="1"/>
                <w:sz w:val="24"/>
                <w:szCs w:val="24"/>
              </w:rPr>
              <w:t>Прирост уровня безопасности людей</w:t>
            </w:r>
            <w:r w:rsidRPr="007F3F9F">
              <w:rPr>
                <w:rFonts w:ascii="Arial" w:hAnsi="Arial" w:cs="Arial"/>
                <w:kern w:val="1"/>
                <w:sz w:val="24"/>
                <w:szCs w:val="24"/>
              </w:rPr>
              <w:br/>
              <w:t>на водных объектах, расположенных</w:t>
            </w:r>
            <w:r w:rsidRPr="007F3F9F">
              <w:rPr>
                <w:rFonts w:ascii="Arial" w:hAnsi="Arial" w:cs="Arial"/>
                <w:kern w:val="1"/>
                <w:sz w:val="24"/>
                <w:szCs w:val="24"/>
              </w:rPr>
              <w:br/>
              <w:t>на территории Московской области</w:t>
            </w:r>
          </w:p>
          <w:p w:rsidR="007F3F9F" w:rsidRPr="007F3F9F" w:rsidRDefault="007F3F9F" w:rsidP="007F3F9F">
            <w:pPr>
              <w:shd w:val="clear" w:color="auto" w:fill="FFFFFF" w:themeFill="background1"/>
              <w:spacing w:after="200"/>
              <w:jc w:val="both"/>
              <w:rPr>
                <w:rFonts w:ascii="Arial" w:hAnsi="Arial" w:cs="Arial"/>
                <w:kern w:val="1"/>
                <w:sz w:val="24"/>
                <w:szCs w:val="24"/>
              </w:rPr>
            </w:pPr>
          </w:p>
          <w:p w:rsidR="007F3F9F" w:rsidRPr="007F3F9F" w:rsidRDefault="007F3F9F" w:rsidP="007F3F9F">
            <w:pPr>
              <w:shd w:val="clear" w:color="auto" w:fill="FFFFFF" w:themeFill="background1"/>
              <w:spacing w:after="200" w:line="276" w:lineRule="auto"/>
              <w:rPr>
                <w:rFonts w:ascii="Arial" w:hAnsi="Arial" w:cs="Arial"/>
                <w:kern w:val="1"/>
                <w:sz w:val="24"/>
                <w:szCs w:val="24"/>
              </w:rPr>
            </w:pPr>
          </w:p>
        </w:tc>
        <w:tc>
          <w:tcPr>
            <w:tcW w:w="676"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 xml:space="preserve">Приоритетный </w:t>
            </w:r>
          </w:p>
          <w:p w:rsidR="007F3F9F" w:rsidRPr="007F3F9F" w:rsidRDefault="007F3F9F" w:rsidP="007F3F9F">
            <w:pPr>
              <w:shd w:val="clear" w:color="auto" w:fill="FFFFFF" w:themeFill="background1"/>
              <w:spacing w:after="200" w:line="276" w:lineRule="auto"/>
              <w:rPr>
                <w:rFonts w:ascii="Arial" w:hAnsi="Arial" w:cs="Arial"/>
                <w:kern w:val="1"/>
                <w:sz w:val="24"/>
                <w:szCs w:val="24"/>
              </w:rPr>
            </w:pPr>
          </w:p>
          <w:p w:rsidR="007F3F9F" w:rsidRPr="007F3F9F" w:rsidRDefault="007F3F9F" w:rsidP="007F3F9F">
            <w:pPr>
              <w:shd w:val="clear" w:color="auto" w:fill="FFFFFF" w:themeFill="background1"/>
              <w:spacing w:after="200" w:line="276" w:lineRule="auto"/>
              <w:rPr>
                <w:rFonts w:ascii="Arial" w:hAnsi="Arial" w:cs="Arial"/>
                <w:kern w:val="1"/>
                <w:sz w:val="24"/>
                <w:szCs w:val="24"/>
              </w:rPr>
            </w:pPr>
          </w:p>
          <w:p w:rsidR="007F3F9F" w:rsidRPr="007F3F9F" w:rsidRDefault="007F3F9F" w:rsidP="007F3F9F">
            <w:pPr>
              <w:shd w:val="clear" w:color="auto" w:fill="FFFFFF" w:themeFill="background1"/>
              <w:spacing w:after="200" w:line="276" w:lineRule="auto"/>
              <w:rPr>
                <w:rFonts w:ascii="Arial" w:hAnsi="Arial" w:cs="Arial"/>
                <w:kern w:val="1"/>
                <w:sz w:val="24"/>
                <w:szCs w:val="24"/>
              </w:rPr>
            </w:pPr>
          </w:p>
        </w:tc>
        <w:tc>
          <w:tcPr>
            <w:tcW w:w="443"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Проценты</w:t>
            </w:r>
          </w:p>
        </w:tc>
        <w:tc>
          <w:tcPr>
            <w:tcW w:w="442"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14</w:t>
            </w:r>
          </w:p>
        </w:tc>
        <w:tc>
          <w:tcPr>
            <w:tcW w:w="421"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15</w:t>
            </w:r>
          </w:p>
          <w:p w:rsidR="007F3F9F" w:rsidRPr="007F3F9F" w:rsidRDefault="007F3F9F" w:rsidP="007F3F9F">
            <w:pPr>
              <w:shd w:val="clear" w:color="auto" w:fill="FFFFFF" w:themeFill="background1"/>
              <w:spacing w:after="200" w:line="276" w:lineRule="auto"/>
              <w:rPr>
                <w:rFonts w:ascii="Arial" w:hAnsi="Arial" w:cs="Arial"/>
                <w:kern w:val="1"/>
                <w:sz w:val="24"/>
                <w:szCs w:val="24"/>
              </w:rPr>
            </w:pPr>
          </w:p>
        </w:tc>
        <w:tc>
          <w:tcPr>
            <w:tcW w:w="305"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18</w:t>
            </w:r>
          </w:p>
        </w:tc>
        <w:tc>
          <w:tcPr>
            <w:tcW w:w="305"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22</w:t>
            </w:r>
          </w:p>
        </w:tc>
        <w:tc>
          <w:tcPr>
            <w:tcW w:w="363"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24</w:t>
            </w:r>
          </w:p>
        </w:tc>
        <w:tc>
          <w:tcPr>
            <w:tcW w:w="305"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26</w:t>
            </w:r>
          </w:p>
        </w:tc>
        <w:tc>
          <w:tcPr>
            <w:tcW w:w="597"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Основное мероприятие 2</w:t>
            </w:r>
          </w:p>
        </w:tc>
      </w:tr>
      <w:tr w:rsidR="007F3F9F" w:rsidRPr="007F3F9F" w:rsidTr="007F3F9F">
        <w:trPr>
          <w:trHeight w:val="1564"/>
        </w:trPr>
        <w:tc>
          <w:tcPr>
            <w:tcW w:w="312"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3.</w:t>
            </w:r>
          </w:p>
        </w:tc>
        <w:tc>
          <w:tcPr>
            <w:tcW w:w="830" w:type="pct"/>
            <w:vAlign w:val="center"/>
          </w:tcPr>
          <w:p w:rsidR="007F3F9F" w:rsidRPr="007F3F9F" w:rsidRDefault="007F3F9F" w:rsidP="007F3F9F">
            <w:pPr>
              <w:shd w:val="clear" w:color="auto" w:fill="FFFFFF" w:themeFill="background1"/>
              <w:tabs>
                <w:tab w:val="left" w:pos="43"/>
              </w:tabs>
              <w:spacing w:after="200" w:line="276" w:lineRule="auto"/>
              <w:jc w:val="center"/>
              <w:rPr>
                <w:rFonts w:ascii="Arial" w:hAnsi="Arial" w:cs="Arial"/>
                <w:kern w:val="1"/>
                <w:sz w:val="24"/>
                <w:szCs w:val="24"/>
                <w:lang w:eastAsia="ru-RU"/>
              </w:rPr>
            </w:pPr>
            <w:r w:rsidRPr="007F3F9F">
              <w:rPr>
                <w:rFonts w:ascii="Arial" w:hAnsi="Arial" w:cs="Arial"/>
                <w:kern w:val="1"/>
                <w:sz w:val="24"/>
                <w:szCs w:val="24"/>
              </w:rPr>
              <w:t xml:space="preserve">Показатель 3. </w:t>
            </w:r>
            <w:r w:rsidRPr="007F3F9F">
              <w:rPr>
                <w:rFonts w:ascii="Arial" w:hAnsi="Arial" w:cs="Arial"/>
                <w:kern w:val="1"/>
                <w:sz w:val="24"/>
                <w:szCs w:val="24"/>
                <w:lang w:eastAsia="ru-RU"/>
              </w:rPr>
              <w:t>Сокращение среднего времени совместного реагирования нескольких экстренных</w:t>
            </w:r>
            <w:r w:rsidRPr="007F3F9F">
              <w:rPr>
                <w:rFonts w:ascii="Arial" w:hAnsi="Arial" w:cs="Arial"/>
                <w:kern w:val="1"/>
                <w:sz w:val="24"/>
                <w:szCs w:val="24"/>
                <w:lang w:eastAsia="ru-RU"/>
              </w:rPr>
              <w:br/>
              <w:t xml:space="preserve"> оперативных служб на </w:t>
            </w:r>
            <w:r w:rsidRPr="007F3F9F">
              <w:rPr>
                <w:rFonts w:ascii="Arial" w:hAnsi="Arial" w:cs="Arial"/>
                <w:kern w:val="1"/>
                <w:sz w:val="24"/>
                <w:szCs w:val="24"/>
                <w:lang w:eastAsia="ru-RU"/>
              </w:rPr>
              <w:br/>
              <w:t xml:space="preserve">обращения населения по единому номеру «112» на территории </w:t>
            </w:r>
            <w:r w:rsidRPr="007F3F9F">
              <w:rPr>
                <w:rFonts w:ascii="Arial" w:hAnsi="Arial" w:cs="Arial"/>
                <w:kern w:val="1"/>
                <w:sz w:val="24"/>
                <w:szCs w:val="24"/>
                <w:lang w:eastAsia="ru-RU"/>
              </w:rPr>
              <w:br/>
            </w:r>
            <w:r w:rsidRPr="007F3F9F">
              <w:rPr>
                <w:rFonts w:ascii="Arial" w:hAnsi="Arial" w:cs="Arial"/>
                <w:kern w:val="1"/>
                <w:sz w:val="24"/>
                <w:szCs w:val="24"/>
              </w:rPr>
              <w:t>муниципального образования</w:t>
            </w:r>
          </w:p>
        </w:tc>
        <w:tc>
          <w:tcPr>
            <w:tcW w:w="676"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 xml:space="preserve">Приоритетный </w:t>
            </w:r>
          </w:p>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443"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Проценты</w:t>
            </w:r>
          </w:p>
        </w:tc>
        <w:tc>
          <w:tcPr>
            <w:tcW w:w="442"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85</w:t>
            </w:r>
          </w:p>
        </w:tc>
        <w:tc>
          <w:tcPr>
            <w:tcW w:w="421"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82,5</w:t>
            </w:r>
          </w:p>
        </w:tc>
        <w:tc>
          <w:tcPr>
            <w:tcW w:w="305"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80</w:t>
            </w:r>
          </w:p>
        </w:tc>
        <w:tc>
          <w:tcPr>
            <w:tcW w:w="305"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77,5</w:t>
            </w:r>
          </w:p>
        </w:tc>
        <w:tc>
          <w:tcPr>
            <w:tcW w:w="363"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75</w:t>
            </w:r>
          </w:p>
        </w:tc>
        <w:tc>
          <w:tcPr>
            <w:tcW w:w="305"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72,5</w:t>
            </w:r>
          </w:p>
        </w:tc>
        <w:tc>
          <w:tcPr>
            <w:tcW w:w="597"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Основное мероприятие 1</w:t>
            </w:r>
          </w:p>
        </w:tc>
      </w:tr>
      <w:tr w:rsidR="007F3F9F" w:rsidRPr="007F3F9F" w:rsidTr="007F3F9F">
        <w:trPr>
          <w:trHeight w:val="1564"/>
        </w:trPr>
        <w:tc>
          <w:tcPr>
            <w:tcW w:w="312"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4.</w:t>
            </w:r>
          </w:p>
        </w:tc>
        <w:tc>
          <w:tcPr>
            <w:tcW w:w="830" w:type="pct"/>
            <w:vAlign w:val="center"/>
          </w:tcPr>
          <w:p w:rsidR="007F3F9F" w:rsidRPr="007F3F9F" w:rsidRDefault="007F3F9F" w:rsidP="007F3F9F">
            <w:pPr>
              <w:shd w:val="clear" w:color="auto" w:fill="FFFFFF" w:themeFill="background1"/>
              <w:tabs>
                <w:tab w:val="left" w:pos="43"/>
              </w:tabs>
              <w:spacing w:after="200" w:line="276" w:lineRule="auto"/>
              <w:jc w:val="both"/>
              <w:rPr>
                <w:rFonts w:ascii="Arial" w:hAnsi="Arial" w:cs="Arial"/>
                <w:kern w:val="1"/>
                <w:sz w:val="24"/>
                <w:szCs w:val="24"/>
              </w:rPr>
            </w:pPr>
            <w:r w:rsidRPr="007F3F9F">
              <w:rPr>
                <w:rFonts w:ascii="Arial" w:hAnsi="Arial" w:cs="Arial"/>
                <w:kern w:val="1"/>
                <w:sz w:val="24"/>
                <w:szCs w:val="24"/>
              </w:rPr>
              <w:t xml:space="preserve">Процент построения и </w:t>
            </w:r>
            <w:r w:rsidRPr="007F3F9F">
              <w:rPr>
                <w:rFonts w:ascii="Arial" w:hAnsi="Arial" w:cs="Arial"/>
                <w:kern w:val="1"/>
                <w:sz w:val="24"/>
                <w:szCs w:val="24"/>
              </w:rPr>
              <w:br/>
              <w:t xml:space="preserve">развития систем аппаратно-программного комплекса «Безопасный город» на </w:t>
            </w:r>
            <w:r w:rsidRPr="007F3F9F">
              <w:rPr>
                <w:rFonts w:ascii="Arial" w:hAnsi="Arial" w:cs="Arial"/>
                <w:kern w:val="1"/>
                <w:sz w:val="24"/>
                <w:szCs w:val="24"/>
              </w:rPr>
              <w:br/>
              <w:t xml:space="preserve">территории муниципального </w:t>
            </w:r>
            <w:r w:rsidRPr="007F3F9F">
              <w:rPr>
                <w:rFonts w:ascii="Arial" w:hAnsi="Arial" w:cs="Arial"/>
                <w:kern w:val="1"/>
                <w:sz w:val="24"/>
                <w:szCs w:val="24"/>
              </w:rPr>
              <w:br/>
              <w:t>образования Московской области</w:t>
            </w:r>
          </w:p>
        </w:tc>
        <w:tc>
          <w:tcPr>
            <w:tcW w:w="676"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 xml:space="preserve">Муниципальный </w:t>
            </w:r>
          </w:p>
        </w:tc>
        <w:tc>
          <w:tcPr>
            <w:tcW w:w="443"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Проценты</w:t>
            </w:r>
          </w:p>
        </w:tc>
        <w:tc>
          <w:tcPr>
            <w:tcW w:w="442"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w:t>
            </w:r>
          </w:p>
        </w:tc>
        <w:tc>
          <w:tcPr>
            <w:tcW w:w="421"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100</w:t>
            </w:r>
          </w:p>
        </w:tc>
        <w:tc>
          <w:tcPr>
            <w:tcW w:w="305"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w:t>
            </w:r>
          </w:p>
        </w:tc>
        <w:tc>
          <w:tcPr>
            <w:tcW w:w="305"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w:t>
            </w:r>
          </w:p>
        </w:tc>
        <w:tc>
          <w:tcPr>
            <w:tcW w:w="363"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w:t>
            </w:r>
          </w:p>
        </w:tc>
        <w:tc>
          <w:tcPr>
            <w:tcW w:w="305"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w:t>
            </w:r>
          </w:p>
        </w:tc>
        <w:tc>
          <w:tcPr>
            <w:tcW w:w="597"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Основное мероприятие 3</w:t>
            </w:r>
          </w:p>
        </w:tc>
      </w:tr>
      <w:tr w:rsidR="007F3F9F" w:rsidRPr="007F3F9F" w:rsidTr="007F3F9F">
        <w:trPr>
          <w:trHeight w:val="694"/>
        </w:trPr>
        <w:tc>
          <w:tcPr>
            <w:tcW w:w="312" w:type="pct"/>
            <w:tcBorders>
              <w:top w:val="nil"/>
            </w:tcBorders>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3.</w:t>
            </w:r>
          </w:p>
        </w:tc>
        <w:tc>
          <w:tcPr>
            <w:tcW w:w="4688" w:type="pct"/>
            <w:gridSpan w:val="10"/>
            <w:vAlign w:val="center"/>
          </w:tcPr>
          <w:p w:rsidR="007F3F9F" w:rsidRPr="007F3F9F" w:rsidRDefault="007F3F9F" w:rsidP="007F3F9F">
            <w:pPr>
              <w:shd w:val="clear" w:color="auto" w:fill="FFFFFF" w:themeFill="background1"/>
              <w:suppressAutoHyphens w:val="0"/>
              <w:ind w:left="862"/>
              <w:jc w:val="both"/>
              <w:rPr>
                <w:rFonts w:ascii="Arial" w:hAnsi="Arial" w:cs="Arial"/>
                <w:sz w:val="24"/>
                <w:szCs w:val="24"/>
                <w:lang w:eastAsia="en-US"/>
              </w:rPr>
            </w:pPr>
            <w:r w:rsidRPr="007F3F9F">
              <w:rPr>
                <w:rFonts w:ascii="Arial" w:hAnsi="Arial" w:cs="Arial"/>
                <w:sz w:val="24"/>
                <w:szCs w:val="24"/>
                <w:lang w:eastAsia="en-US"/>
              </w:rPr>
              <w:t xml:space="preserve">Подпрограмм 3 Развитие и совершенствование систем оповещения и информирования </w:t>
            </w:r>
            <w:proofErr w:type="gramStart"/>
            <w:r w:rsidRPr="007F3F9F">
              <w:rPr>
                <w:rFonts w:ascii="Arial" w:hAnsi="Arial" w:cs="Arial"/>
                <w:sz w:val="24"/>
                <w:szCs w:val="24"/>
                <w:lang w:eastAsia="en-US"/>
              </w:rPr>
              <w:t xml:space="preserve">населения </w:t>
            </w:r>
            <w:r w:rsidRPr="007F3F9F">
              <w:rPr>
                <w:rFonts w:ascii="Arial" w:hAnsi="Arial" w:cs="Arial"/>
                <w:bCs/>
                <w:sz w:val="24"/>
                <w:szCs w:val="24"/>
                <w:lang w:eastAsia="ru-RU"/>
              </w:rPr>
              <w:t xml:space="preserve"> муниципального</w:t>
            </w:r>
            <w:proofErr w:type="gramEnd"/>
            <w:r w:rsidRPr="007F3F9F">
              <w:rPr>
                <w:rFonts w:ascii="Arial" w:hAnsi="Arial" w:cs="Arial"/>
                <w:bCs/>
                <w:sz w:val="24"/>
                <w:szCs w:val="24"/>
                <w:lang w:eastAsia="ru-RU"/>
              </w:rPr>
              <w:t xml:space="preserve"> образования Московской области</w:t>
            </w:r>
          </w:p>
          <w:p w:rsidR="007F3F9F" w:rsidRPr="007F3F9F" w:rsidRDefault="007F3F9F" w:rsidP="007F3F9F">
            <w:pPr>
              <w:shd w:val="clear" w:color="auto" w:fill="FFFFFF" w:themeFill="background1"/>
              <w:spacing w:after="200" w:line="276" w:lineRule="auto"/>
              <w:rPr>
                <w:rFonts w:ascii="Arial" w:hAnsi="Arial" w:cs="Arial"/>
                <w:kern w:val="1"/>
                <w:sz w:val="24"/>
                <w:szCs w:val="24"/>
              </w:rPr>
            </w:pPr>
          </w:p>
        </w:tc>
      </w:tr>
      <w:tr w:rsidR="007F3F9F" w:rsidRPr="007F3F9F" w:rsidTr="007F3F9F">
        <w:trPr>
          <w:trHeight w:val="2831"/>
        </w:trPr>
        <w:tc>
          <w:tcPr>
            <w:tcW w:w="312" w:type="pct"/>
            <w:tcBorders>
              <w:top w:val="nil"/>
            </w:tcBorders>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w:t>
            </w:r>
          </w:p>
        </w:tc>
        <w:tc>
          <w:tcPr>
            <w:tcW w:w="830" w:type="pct"/>
            <w:vAlign w:val="center"/>
          </w:tcPr>
          <w:p w:rsidR="007F3F9F" w:rsidRPr="007F3F9F" w:rsidRDefault="007F3F9F" w:rsidP="007F3F9F">
            <w:pPr>
              <w:shd w:val="clear" w:color="auto" w:fill="FFFFFF" w:themeFill="background1"/>
              <w:tabs>
                <w:tab w:val="left" w:pos="43"/>
              </w:tabs>
              <w:spacing w:line="100" w:lineRule="atLeast"/>
              <w:rPr>
                <w:rFonts w:ascii="Arial" w:hAnsi="Arial" w:cs="Arial"/>
                <w:kern w:val="1"/>
                <w:sz w:val="24"/>
                <w:szCs w:val="24"/>
              </w:rPr>
            </w:pPr>
            <w:r w:rsidRPr="007F3F9F">
              <w:rPr>
                <w:rFonts w:ascii="Arial" w:hAnsi="Arial" w:cs="Arial"/>
                <w:kern w:val="1"/>
                <w:sz w:val="24"/>
                <w:szCs w:val="24"/>
              </w:rPr>
              <w:t>Показатель 1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7F3F9F" w:rsidRPr="007F3F9F" w:rsidRDefault="007F3F9F" w:rsidP="007F3F9F">
            <w:pPr>
              <w:shd w:val="clear" w:color="auto" w:fill="FFFFFF" w:themeFill="background1"/>
              <w:spacing w:after="200" w:line="276" w:lineRule="auto"/>
              <w:rPr>
                <w:rFonts w:ascii="Arial" w:hAnsi="Arial" w:cs="Arial"/>
                <w:kern w:val="1"/>
                <w:sz w:val="24"/>
                <w:szCs w:val="24"/>
              </w:rPr>
            </w:pPr>
          </w:p>
        </w:tc>
        <w:tc>
          <w:tcPr>
            <w:tcW w:w="676"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 xml:space="preserve">Приоритетный </w:t>
            </w:r>
          </w:p>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443"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Проценты</w:t>
            </w:r>
          </w:p>
        </w:tc>
        <w:tc>
          <w:tcPr>
            <w:tcW w:w="442"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95</w:t>
            </w:r>
          </w:p>
        </w:tc>
        <w:tc>
          <w:tcPr>
            <w:tcW w:w="421"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97</w:t>
            </w:r>
          </w:p>
        </w:tc>
        <w:tc>
          <w:tcPr>
            <w:tcW w:w="305"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98</w:t>
            </w:r>
          </w:p>
        </w:tc>
        <w:tc>
          <w:tcPr>
            <w:tcW w:w="305"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99</w:t>
            </w:r>
          </w:p>
        </w:tc>
        <w:tc>
          <w:tcPr>
            <w:tcW w:w="363"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100</w:t>
            </w:r>
          </w:p>
        </w:tc>
        <w:tc>
          <w:tcPr>
            <w:tcW w:w="305"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w:t>
            </w:r>
          </w:p>
        </w:tc>
        <w:tc>
          <w:tcPr>
            <w:tcW w:w="597"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Основное мероприятие 1</w:t>
            </w:r>
          </w:p>
        </w:tc>
      </w:tr>
      <w:tr w:rsidR="007F3F9F" w:rsidRPr="007F3F9F" w:rsidTr="007F3F9F">
        <w:trPr>
          <w:trHeight w:val="530"/>
        </w:trPr>
        <w:tc>
          <w:tcPr>
            <w:tcW w:w="312" w:type="pct"/>
            <w:tcBorders>
              <w:top w:val="nil"/>
            </w:tcBorders>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4.</w:t>
            </w:r>
          </w:p>
        </w:tc>
        <w:tc>
          <w:tcPr>
            <w:tcW w:w="4688" w:type="pct"/>
            <w:gridSpan w:val="10"/>
            <w:vAlign w:val="center"/>
          </w:tcPr>
          <w:p w:rsidR="007F3F9F" w:rsidRPr="007F3F9F" w:rsidRDefault="007F3F9F" w:rsidP="007F3F9F">
            <w:pPr>
              <w:shd w:val="clear" w:color="auto" w:fill="FFFFFF" w:themeFill="background1"/>
              <w:suppressAutoHyphens w:val="0"/>
              <w:ind w:left="862"/>
              <w:jc w:val="both"/>
              <w:rPr>
                <w:rFonts w:ascii="Arial" w:hAnsi="Arial" w:cs="Arial"/>
                <w:sz w:val="24"/>
                <w:szCs w:val="24"/>
                <w:lang w:eastAsia="en-US"/>
              </w:rPr>
            </w:pPr>
            <w:r w:rsidRPr="007F3F9F">
              <w:rPr>
                <w:rFonts w:ascii="Arial" w:hAnsi="Arial" w:cs="Arial"/>
                <w:sz w:val="24"/>
                <w:szCs w:val="24"/>
                <w:lang w:eastAsia="en-US"/>
              </w:rPr>
              <w:t>Подпрограмма 4 Обеспечение пожарной безопасности</w:t>
            </w:r>
            <w:r w:rsidRPr="007F3F9F">
              <w:rPr>
                <w:rFonts w:ascii="Arial" w:hAnsi="Arial" w:cs="Arial"/>
                <w:bCs/>
                <w:sz w:val="24"/>
                <w:szCs w:val="24"/>
                <w:lang w:eastAsia="ru-RU"/>
              </w:rPr>
              <w:t xml:space="preserve"> на территории муниципального образования Московской области</w:t>
            </w:r>
          </w:p>
          <w:p w:rsidR="007F3F9F" w:rsidRPr="007F3F9F" w:rsidRDefault="007F3F9F" w:rsidP="007F3F9F">
            <w:pPr>
              <w:shd w:val="clear" w:color="auto" w:fill="FFFFFF" w:themeFill="background1"/>
              <w:spacing w:after="200" w:line="276" w:lineRule="auto"/>
              <w:rPr>
                <w:rFonts w:ascii="Arial" w:hAnsi="Arial" w:cs="Arial"/>
                <w:kern w:val="1"/>
                <w:sz w:val="24"/>
                <w:szCs w:val="24"/>
              </w:rPr>
            </w:pPr>
          </w:p>
        </w:tc>
      </w:tr>
      <w:tr w:rsidR="007F3F9F" w:rsidRPr="007F3F9F" w:rsidTr="007F3F9F">
        <w:trPr>
          <w:trHeight w:val="1410"/>
        </w:trPr>
        <w:tc>
          <w:tcPr>
            <w:tcW w:w="312"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w:t>
            </w:r>
          </w:p>
        </w:tc>
        <w:tc>
          <w:tcPr>
            <w:tcW w:w="830"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 xml:space="preserve">Показатель 1 </w:t>
            </w:r>
          </w:p>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Повышение степени пожарной защищенности городского округа, по отношению к базовому периоду 2019 года.</w:t>
            </w:r>
          </w:p>
          <w:p w:rsidR="007F3F9F" w:rsidRPr="007F3F9F" w:rsidRDefault="007F3F9F" w:rsidP="007F3F9F">
            <w:pPr>
              <w:shd w:val="clear" w:color="auto" w:fill="FFFFFF" w:themeFill="background1"/>
              <w:spacing w:after="200" w:line="276" w:lineRule="auto"/>
              <w:rPr>
                <w:rFonts w:ascii="Arial" w:hAnsi="Arial" w:cs="Arial"/>
                <w:kern w:val="1"/>
                <w:sz w:val="24"/>
                <w:szCs w:val="24"/>
              </w:rPr>
            </w:pPr>
          </w:p>
          <w:p w:rsidR="007F3F9F" w:rsidRPr="007F3F9F" w:rsidRDefault="007F3F9F" w:rsidP="007F3F9F">
            <w:pPr>
              <w:shd w:val="clear" w:color="auto" w:fill="FFFFFF" w:themeFill="background1"/>
              <w:spacing w:after="200" w:line="276" w:lineRule="auto"/>
              <w:rPr>
                <w:rFonts w:ascii="Arial" w:hAnsi="Arial" w:cs="Arial"/>
                <w:kern w:val="1"/>
                <w:sz w:val="24"/>
                <w:szCs w:val="24"/>
              </w:rPr>
            </w:pPr>
          </w:p>
        </w:tc>
        <w:tc>
          <w:tcPr>
            <w:tcW w:w="676"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 xml:space="preserve">Приоритетный </w:t>
            </w:r>
          </w:p>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443"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Проценты</w:t>
            </w:r>
          </w:p>
        </w:tc>
        <w:tc>
          <w:tcPr>
            <w:tcW w:w="442"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 xml:space="preserve">15,5 </w:t>
            </w:r>
          </w:p>
        </w:tc>
        <w:tc>
          <w:tcPr>
            <w:tcW w:w="421"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16</w:t>
            </w:r>
          </w:p>
        </w:tc>
        <w:tc>
          <w:tcPr>
            <w:tcW w:w="305"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 xml:space="preserve">17   </w:t>
            </w:r>
          </w:p>
        </w:tc>
        <w:tc>
          <w:tcPr>
            <w:tcW w:w="305"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18,5</w:t>
            </w:r>
          </w:p>
        </w:tc>
        <w:tc>
          <w:tcPr>
            <w:tcW w:w="363"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19,5</w:t>
            </w:r>
          </w:p>
        </w:tc>
        <w:tc>
          <w:tcPr>
            <w:tcW w:w="305"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w:t>
            </w:r>
          </w:p>
        </w:tc>
        <w:tc>
          <w:tcPr>
            <w:tcW w:w="597"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Основное мероприятие 1</w:t>
            </w:r>
          </w:p>
        </w:tc>
      </w:tr>
      <w:tr w:rsidR="007F3F9F" w:rsidRPr="007F3F9F" w:rsidTr="007F3F9F">
        <w:trPr>
          <w:trHeight w:val="553"/>
        </w:trPr>
        <w:tc>
          <w:tcPr>
            <w:tcW w:w="312"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5.</w:t>
            </w:r>
          </w:p>
        </w:tc>
        <w:tc>
          <w:tcPr>
            <w:tcW w:w="4688" w:type="pct"/>
            <w:gridSpan w:val="10"/>
            <w:vAlign w:val="center"/>
          </w:tcPr>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Подпрограмма 5 Обеспечение мероприятий гражданской обороны</w:t>
            </w:r>
            <w:r w:rsidRPr="007F3F9F">
              <w:rPr>
                <w:rFonts w:ascii="Arial" w:hAnsi="Arial" w:cs="Arial"/>
                <w:bCs/>
                <w:sz w:val="24"/>
                <w:szCs w:val="24"/>
                <w:lang w:eastAsia="ru-RU"/>
              </w:rPr>
              <w:t xml:space="preserve"> на территории муниципального образования Московской области</w:t>
            </w:r>
          </w:p>
        </w:tc>
      </w:tr>
      <w:tr w:rsidR="007F3F9F" w:rsidRPr="007F3F9F" w:rsidTr="007F3F9F">
        <w:trPr>
          <w:trHeight w:val="581"/>
        </w:trPr>
        <w:tc>
          <w:tcPr>
            <w:tcW w:w="312"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w:t>
            </w:r>
          </w:p>
        </w:tc>
        <w:tc>
          <w:tcPr>
            <w:tcW w:w="830" w:type="pct"/>
            <w:vAlign w:val="center"/>
          </w:tcPr>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 xml:space="preserve">Показатель 1. </w:t>
            </w: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Увеличение процента запасов материально-технических, продовольственных, медицинских и иных средств в целях гражданской обороны</w:t>
            </w: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rPr>
            </w:pPr>
          </w:p>
        </w:tc>
        <w:tc>
          <w:tcPr>
            <w:tcW w:w="676"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 xml:space="preserve">Приоритетный </w:t>
            </w:r>
          </w:p>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443"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Проценты</w:t>
            </w:r>
          </w:p>
        </w:tc>
        <w:tc>
          <w:tcPr>
            <w:tcW w:w="442"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p>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w:t>
            </w:r>
          </w:p>
        </w:tc>
        <w:tc>
          <w:tcPr>
            <w:tcW w:w="421"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w:t>
            </w:r>
          </w:p>
        </w:tc>
        <w:tc>
          <w:tcPr>
            <w:tcW w:w="305"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3</w:t>
            </w:r>
          </w:p>
        </w:tc>
        <w:tc>
          <w:tcPr>
            <w:tcW w:w="305"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4</w:t>
            </w:r>
          </w:p>
        </w:tc>
        <w:tc>
          <w:tcPr>
            <w:tcW w:w="363"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5</w:t>
            </w:r>
          </w:p>
        </w:tc>
        <w:tc>
          <w:tcPr>
            <w:tcW w:w="305"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6</w:t>
            </w:r>
          </w:p>
        </w:tc>
        <w:tc>
          <w:tcPr>
            <w:tcW w:w="597"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Основное мероприятие 1</w:t>
            </w:r>
          </w:p>
        </w:tc>
      </w:tr>
      <w:tr w:rsidR="007F3F9F" w:rsidRPr="007F3F9F" w:rsidTr="007F3F9F">
        <w:trPr>
          <w:trHeight w:val="581"/>
        </w:trPr>
        <w:tc>
          <w:tcPr>
            <w:tcW w:w="312"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w:t>
            </w:r>
          </w:p>
        </w:tc>
        <w:tc>
          <w:tcPr>
            <w:tcW w:w="830"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Показатель 2.  Увеличение степени готовности к использованию по предназначению защитных сооружений и иных объектов ГО</w:t>
            </w:r>
          </w:p>
        </w:tc>
        <w:tc>
          <w:tcPr>
            <w:tcW w:w="676"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 xml:space="preserve">Приоритетный </w:t>
            </w:r>
          </w:p>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443"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Проценты</w:t>
            </w:r>
          </w:p>
        </w:tc>
        <w:tc>
          <w:tcPr>
            <w:tcW w:w="442"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10</w:t>
            </w:r>
          </w:p>
        </w:tc>
        <w:tc>
          <w:tcPr>
            <w:tcW w:w="421"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11</w:t>
            </w:r>
          </w:p>
        </w:tc>
        <w:tc>
          <w:tcPr>
            <w:tcW w:w="305"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12</w:t>
            </w:r>
          </w:p>
        </w:tc>
        <w:tc>
          <w:tcPr>
            <w:tcW w:w="305"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14</w:t>
            </w:r>
          </w:p>
        </w:tc>
        <w:tc>
          <w:tcPr>
            <w:tcW w:w="363"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16</w:t>
            </w:r>
          </w:p>
        </w:tc>
        <w:tc>
          <w:tcPr>
            <w:tcW w:w="305" w:type="pct"/>
            <w:vAlign w:val="center"/>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18</w:t>
            </w:r>
          </w:p>
        </w:tc>
        <w:tc>
          <w:tcPr>
            <w:tcW w:w="597"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Основное мероприятие 2</w:t>
            </w:r>
          </w:p>
        </w:tc>
      </w:tr>
    </w:tbl>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 xml:space="preserve">4. Методика расчета значений показателей реализации муниципальной программы </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 xml:space="preserve">    (наименование, единица измерения, источник данных, порядок расчета).</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tbl>
      <w:tblPr>
        <w:tblW w:w="0" w:type="auto"/>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3365"/>
        <w:gridCol w:w="1557"/>
        <w:gridCol w:w="3904"/>
        <w:gridCol w:w="5637"/>
      </w:tblGrid>
      <w:tr w:rsidR="007F3F9F" w:rsidRPr="007F3F9F" w:rsidTr="007F3F9F">
        <w:tc>
          <w:tcPr>
            <w:tcW w:w="993" w:type="dxa"/>
          </w:tcPr>
          <w:p w:rsidR="007F3F9F" w:rsidRPr="007F3F9F" w:rsidRDefault="007F3F9F" w:rsidP="007F3F9F">
            <w:pPr>
              <w:widowControl w:val="0"/>
              <w:shd w:val="clear" w:color="auto" w:fill="FFFFFF" w:themeFill="background1"/>
              <w:autoSpaceDE w:val="0"/>
              <w:autoSpaceDN w:val="0"/>
              <w:adjustRightInd w:val="0"/>
              <w:jc w:val="center"/>
              <w:rPr>
                <w:rFonts w:ascii="Arial" w:hAnsi="Arial" w:cs="Arial"/>
                <w:kern w:val="1"/>
                <w:sz w:val="24"/>
                <w:szCs w:val="24"/>
              </w:rPr>
            </w:pPr>
            <w:r w:rsidRPr="007F3F9F">
              <w:rPr>
                <w:rFonts w:ascii="Arial" w:hAnsi="Arial" w:cs="Arial"/>
                <w:kern w:val="1"/>
                <w:sz w:val="24"/>
                <w:szCs w:val="24"/>
              </w:rPr>
              <w:t>№</w:t>
            </w:r>
          </w:p>
          <w:p w:rsidR="007F3F9F" w:rsidRPr="007F3F9F" w:rsidRDefault="007F3F9F" w:rsidP="007F3F9F">
            <w:pPr>
              <w:widowControl w:val="0"/>
              <w:shd w:val="clear" w:color="auto" w:fill="FFFFFF" w:themeFill="background1"/>
              <w:autoSpaceDE w:val="0"/>
              <w:autoSpaceDN w:val="0"/>
              <w:adjustRightInd w:val="0"/>
              <w:jc w:val="center"/>
              <w:rPr>
                <w:rFonts w:ascii="Arial" w:hAnsi="Arial" w:cs="Arial"/>
                <w:kern w:val="1"/>
                <w:sz w:val="24"/>
                <w:szCs w:val="24"/>
              </w:rPr>
            </w:pPr>
            <w:r w:rsidRPr="007F3F9F">
              <w:rPr>
                <w:rFonts w:ascii="Arial" w:hAnsi="Arial" w:cs="Arial"/>
                <w:kern w:val="1"/>
                <w:sz w:val="24"/>
                <w:szCs w:val="24"/>
              </w:rPr>
              <w:t>п/п</w:t>
            </w:r>
          </w:p>
        </w:tc>
        <w:tc>
          <w:tcPr>
            <w:tcW w:w="3402" w:type="dxa"/>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Наименование</w:t>
            </w:r>
          </w:p>
        </w:tc>
        <w:tc>
          <w:tcPr>
            <w:tcW w:w="1560" w:type="dxa"/>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Единица измерения</w:t>
            </w:r>
          </w:p>
        </w:tc>
        <w:tc>
          <w:tcPr>
            <w:tcW w:w="3969" w:type="dxa"/>
          </w:tcPr>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Источник данных</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p>
        </w:tc>
        <w:tc>
          <w:tcPr>
            <w:tcW w:w="5747" w:type="dxa"/>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p>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Порядок расчета</w:t>
            </w:r>
          </w:p>
        </w:tc>
      </w:tr>
    </w:tbl>
    <w:p w:rsidR="007F3F9F" w:rsidRPr="007F3F9F" w:rsidRDefault="007F3F9F" w:rsidP="007F3F9F">
      <w:pPr>
        <w:shd w:val="clear" w:color="auto" w:fill="FFFFFF" w:themeFill="background1"/>
        <w:spacing w:line="24" w:lineRule="auto"/>
        <w:rPr>
          <w:rFonts w:ascii="Arial" w:hAnsi="Arial" w:cs="Arial"/>
          <w:kern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945"/>
        <w:gridCol w:w="1802"/>
        <w:gridCol w:w="5485"/>
        <w:gridCol w:w="4207"/>
      </w:tblGrid>
      <w:tr w:rsidR="007F3F9F" w:rsidRPr="007F3F9F" w:rsidTr="007F3F9F">
        <w:trPr>
          <w:tblHeader/>
        </w:trPr>
        <w:tc>
          <w:tcPr>
            <w:tcW w:w="244"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1</w:t>
            </w:r>
          </w:p>
        </w:tc>
        <w:tc>
          <w:tcPr>
            <w:tcW w:w="990"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2</w:t>
            </w:r>
          </w:p>
        </w:tc>
        <w:tc>
          <w:tcPr>
            <w:tcW w:w="583"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3</w:t>
            </w:r>
          </w:p>
        </w:tc>
        <w:tc>
          <w:tcPr>
            <w:tcW w:w="1776"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4</w:t>
            </w:r>
          </w:p>
        </w:tc>
        <w:tc>
          <w:tcPr>
            <w:tcW w:w="1406"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5</w:t>
            </w:r>
          </w:p>
        </w:tc>
      </w:tr>
      <w:tr w:rsidR="007F3F9F" w:rsidRPr="007F3F9F" w:rsidTr="007F3F9F">
        <w:trPr>
          <w:trHeight w:val="339"/>
        </w:trPr>
        <w:tc>
          <w:tcPr>
            <w:tcW w:w="244"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p>
        </w:tc>
        <w:tc>
          <w:tcPr>
            <w:tcW w:w="4756" w:type="pct"/>
            <w:gridSpan w:val="4"/>
          </w:tcPr>
          <w:p w:rsidR="007F3F9F" w:rsidRPr="007F3F9F" w:rsidRDefault="007F3F9F" w:rsidP="007F3F9F">
            <w:pPr>
              <w:widowControl w:val="0"/>
              <w:shd w:val="clear" w:color="auto" w:fill="FFFFFF" w:themeFill="background1"/>
              <w:autoSpaceDE w:val="0"/>
              <w:ind w:firstLine="33"/>
              <w:jc w:val="center"/>
              <w:outlineLvl w:val="1"/>
              <w:rPr>
                <w:rFonts w:ascii="Arial" w:hAnsi="Arial" w:cs="Arial"/>
                <w:kern w:val="1"/>
                <w:sz w:val="24"/>
                <w:szCs w:val="24"/>
              </w:rPr>
            </w:pPr>
            <w:hyperlink w:anchor="sub_11000" w:history="1">
              <w:r w:rsidRPr="007F3F9F">
                <w:rPr>
                  <w:rFonts w:ascii="Arial" w:hAnsi="Arial" w:cs="Arial"/>
                  <w:kern w:val="1"/>
                  <w:sz w:val="24"/>
                  <w:szCs w:val="24"/>
                </w:rPr>
                <w:t>Подпрограмма 1</w:t>
              </w:r>
            </w:hyperlink>
            <w:r w:rsidRPr="007F3F9F">
              <w:rPr>
                <w:rFonts w:ascii="Arial" w:hAnsi="Arial" w:cs="Arial"/>
                <w:bCs/>
                <w:kern w:val="1"/>
                <w:sz w:val="24"/>
                <w:szCs w:val="24"/>
              </w:rPr>
              <w:t xml:space="preserve"> «Профилактика преступлений и иных правонарушений»</w:t>
            </w:r>
          </w:p>
        </w:tc>
      </w:tr>
      <w:tr w:rsidR="007F3F9F" w:rsidRPr="007F3F9F" w:rsidTr="007F3F9F">
        <w:trPr>
          <w:cantSplit/>
          <w:trHeight w:val="1342"/>
        </w:trPr>
        <w:tc>
          <w:tcPr>
            <w:tcW w:w="244"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1</w:t>
            </w:r>
          </w:p>
        </w:tc>
        <w:tc>
          <w:tcPr>
            <w:tcW w:w="990" w:type="pct"/>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Макропоказатель</w:t>
            </w:r>
          </w:p>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Снижение общего количества преступлений, совершенных на территории муниципального образования, не менее чем на 5 % ежегодно</w:t>
            </w:r>
          </w:p>
        </w:tc>
        <w:tc>
          <w:tcPr>
            <w:tcW w:w="583"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кол-во</w:t>
            </w:r>
          </w:p>
          <w:p w:rsidR="007F3F9F" w:rsidRPr="007F3F9F" w:rsidRDefault="007F3F9F" w:rsidP="007F3F9F">
            <w:pPr>
              <w:widowControl w:val="0"/>
              <w:shd w:val="clear" w:color="auto" w:fill="FFFFFF" w:themeFill="background1"/>
              <w:autoSpaceDE w:val="0"/>
              <w:ind w:firstLine="32"/>
              <w:jc w:val="center"/>
              <w:outlineLvl w:val="1"/>
              <w:rPr>
                <w:rFonts w:ascii="Arial" w:hAnsi="Arial" w:cs="Arial"/>
                <w:kern w:val="1"/>
                <w:sz w:val="24"/>
                <w:szCs w:val="24"/>
              </w:rPr>
            </w:pPr>
            <w:r w:rsidRPr="007F3F9F">
              <w:rPr>
                <w:rFonts w:ascii="Arial" w:hAnsi="Arial" w:cs="Arial"/>
                <w:kern w:val="1"/>
                <w:sz w:val="24"/>
                <w:szCs w:val="24"/>
              </w:rPr>
              <w:t>преступлений</w:t>
            </w:r>
          </w:p>
        </w:tc>
        <w:tc>
          <w:tcPr>
            <w:tcW w:w="1776" w:type="pct"/>
          </w:tcPr>
          <w:p w:rsidR="007F3F9F" w:rsidRPr="007F3F9F" w:rsidRDefault="007F3F9F" w:rsidP="007F3F9F">
            <w:pPr>
              <w:widowControl w:val="0"/>
              <w:shd w:val="clear" w:color="auto" w:fill="FFFFFF" w:themeFill="background1"/>
              <w:autoSpaceDE w:val="0"/>
              <w:ind w:firstLine="32"/>
              <w:outlineLvl w:val="1"/>
              <w:rPr>
                <w:rFonts w:ascii="Arial" w:hAnsi="Arial" w:cs="Arial"/>
                <w:kern w:val="1"/>
                <w:sz w:val="24"/>
                <w:szCs w:val="24"/>
              </w:rPr>
            </w:pPr>
            <w:r w:rsidRPr="007F3F9F">
              <w:rPr>
                <w:rFonts w:ascii="Arial" w:hAnsi="Arial" w:cs="Arial"/>
                <w:kern w:val="1"/>
                <w:sz w:val="24"/>
                <w:szCs w:val="24"/>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1406" w:type="pct"/>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Значение показателя рассчитывается по формуле:</w:t>
            </w: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p w:rsidR="007F3F9F" w:rsidRPr="007F3F9F" w:rsidRDefault="007F3F9F" w:rsidP="007F3F9F">
            <w:pPr>
              <w:shd w:val="clear" w:color="auto" w:fill="FFFFFF" w:themeFill="background1"/>
              <w:rPr>
                <w:rFonts w:ascii="Arial" w:hAnsi="Arial" w:cs="Arial"/>
                <w:kern w:val="1"/>
                <w:sz w:val="24"/>
                <w:szCs w:val="24"/>
              </w:rPr>
            </w:pPr>
            <w:proofErr w:type="spellStart"/>
            <w:r w:rsidRPr="007F3F9F">
              <w:rPr>
                <w:rFonts w:ascii="Arial" w:hAnsi="Arial" w:cs="Arial"/>
                <w:kern w:val="1"/>
                <w:sz w:val="24"/>
                <w:szCs w:val="24"/>
              </w:rPr>
              <w:t>Кптг</w:t>
            </w:r>
            <w:proofErr w:type="spellEnd"/>
            <w:r w:rsidRPr="007F3F9F">
              <w:rPr>
                <w:rFonts w:ascii="Arial" w:hAnsi="Arial" w:cs="Arial"/>
                <w:kern w:val="1"/>
                <w:sz w:val="24"/>
                <w:szCs w:val="24"/>
              </w:rPr>
              <w:t xml:space="preserve"> = </w:t>
            </w:r>
            <w:proofErr w:type="spellStart"/>
            <w:r w:rsidRPr="007F3F9F">
              <w:rPr>
                <w:rFonts w:ascii="Arial" w:hAnsi="Arial" w:cs="Arial"/>
                <w:kern w:val="1"/>
                <w:sz w:val="24"/>
                <w:szCs w:val="24"/>
              </w:rPr>
              <w:t>Кппг</w:t>
            </w:r>
            <w:proofErr w:type="spellEnd"/>
            <w:r w:rsidRPr="007F3F9F">
              <w:rPr>
                <w:rFonts w:ascii="Arial" w:hAnsi="Arial" w:cs="Arial"/>
                <w:kern w:val="1"/>
                <w:sz w:val="24"/>
                <w:szCs w:val="24"/>
              </w:rPr>
              <w:t xml:space="preserve"> </w:t>
            </w:r>
            <w:r w:rsidRPr="007F3F9F">
              <w:rPr>
                <w:rFonts w:ascii="Arial" w:hAnsi="Arial" w:cs="Arial"/>
                <w:kern w:val="1"/>
                <w:sz w:val="24"/>
                <w:szCs w:val="24"/>
                <w:lang w:val="en-US"/>
              </w:rPr>
              <w:t>x</w:t>
            </w:r>
            <w:r w:rsidRPr="007F3F9F">
              <w:rPr>
                <w:rFonts w:ascii="Arial" w:hAnsi="Arial" w:cs="Arial"/>
                <w:kern w:val="1"/>
                <w:sz w:val="24"/>
                <w:szCs w:val="24"/>
              </w:rPr>
              <w:t xml:space="preserve"> 0,95,</w:t>
            </w:r>
          </w:p>
          <w:p w:rsidR="007F3F9F" w:rsidRPr="007F3F9F" w:rsidRDefault="007F3F9F" w:rsidP="007F3F9F">
            <w:pPr>
              <w:shd w:val="clear" w:color="auto" w:fill="FFFFFF" w:themeFill="background1"/>
              <w:rPr>
                <w:rFonts w:ascii="Arial" w:hAnsi="Arial" w:cs="Arial"/>
                <w:kern w:val="1"/>
                <w:sz w:val="24"/>
                <w:szCs w:val="24"/>
              </w:rPr>
            </w:pPr>
            <w:r w:rsidRPr="007F3F9F">
              <w:rPr>
                <w:rFonts w:ascii="Arial" w:hAnsi="Arial" w:cs="Arial"/>
                <w:kern w:val="1"/>
                <w:sz w:val="24"/>
                <w:szCs w:val="24"/>
              </w:rPr>
              <w:t>где:</w:t>
            </w:r>
            <w:r w:rsidRPr="007F3F9F">
              <w:rPr>
                <w:rFonts w:ascii="Arial" w:hAnsi="Arial" w:cs="Arial"/>
                <w:kern w:val="1"/>
                <w:sz w:val="24"/>
                <w:szCs w:val="24"/>
              </w:rPr>
              <w:br/>
            </w:r>
            <w:proofErr w:type="spellStart"/>
            <w:r w:rsidRPr="007F3F9F">
              <w:rPr>
                <w:rFonts w:ascii="Arial" w:hAnsi="Arial" w:cs="Arial"/>
                <w:kern w:val="1"/>
                <w:sz w:val="24"/>
                <w:szCs w:val="24"/>
              </w:rPr>
              <w:t>Кптг</w:t>
            </w:r>
            <w:proofErr w:type="spellEnd"/>
            <w:r w:rsidRPr="007F3F9F">
              <w:rPr>
                <w:rFonts w:ascii="Arial" w:hAnsi="Arial" w:cs="Arial"/>
                <w:kern w:val="1"/>
                <w:sz w:val="24"/>
                <w:szCs w:val="24"/>
              </w:rPr>
              <w:t xml:space="preserve">  – кол-во преступлений текущего года, </w:t>
            </w:r>
          </w:p>
          <w:p w:rsidR="007F3F9F" w:rsidRPr="007F3F9F" w:rsidRDefault="007F3F9F" w:rsidP="007F3F9F">
            <w:pPr>
              <w:widowControl w:val="0"/>
              <w:shd w:val="clear" w:color="auto" w:fill="FFFFFF" w:themeFill="background1"/>
              <w:autoSpaceDE w:val="0"/>
              <w:autoSpaceDN w:val="0"/>
              <w:adjustRightInd w:val="0"/>
              <w:jc w:val="both"/>
              <w:rPr>
                <w:rFonts w:ascii="Arial" w:hAnsi="Arial" w:cs="Arial"/>
                <w:kern w:val="1"/>
                <w:sz w:val="24"/>
                <w:szCs w:val="24"/>
              </w:rPr>
            </w:pPr>
            <w:proofErr w:type="spellStart"/>
            <w:r w:rsidRPr="007F3F9F">
              <w:rPr>
                <w:rFonts w:ascii="Arial" w:hAnsi="Arial" w:cs="Arial"/>
                <w:kern w:val="1"/>
                <w:sz w:val="24"/>
                <w:szCs w:val="24"/>
              </w:rPr>
              <w:t>Кппг</w:t>
            </w:r>
            <w:proofErr w:type="spellEnd"/>
            <w:r w:rsidRPr="007F3F9F">
              <w:rPr>
                <w:rFonts w:ascii="Arial" w:hAnsi="Arial" w:cs="Arial"/>
                <w:kern w:val="1"/>
                <w:sz w:val="24"/>
                <w:szCs w:val="24"/>
              </w:rPr>
              <w:t xml:space="preserve">  – кол-во преступлений предыдущего года </w:t>
            </w:r>
          </w:p>
        </w:tc>
      </w:tr>
      <w:tr w:rsidR="007F3F9F" w:rsidRPr="007F3F9F" w:rsidTr="007F3F9F">
        <w:trPr>
          <w:trHeight w:val="491"/>
        </w:trPr>
        <w:tc>
          <w:tcPr>
            <w:tcW w:w="244" w:type="pct"/>
          </w:tcPr>
          <w:p w:rsidR="007F3F9F" w:rsidRPr="007F3F9F" w:rsidRDefault="007F3F9F" w:rsidP="007F3F9F">
            <w:pPr>
              <w:widowControl w:val="0"/>
              <w:shd w:val="clear" w:color="auto" w:fill="FFFFFF" w:themeFill="background1"/>
              <w:tabs>
                <w:tab w:val="left" w:pos="285"/>
                <w:tab w:val="center" w:pos="399"/>
              </w:tabs>
              <w:autoSpaceDE w:val="0"/>
              <w:ind w:firstLine="34"/>
              <w:outlineLvl w:val="1"/>
              <w:rPr>
                <w:rFonts w:ascii="Arial" w:hAnsi="Arial" w:cs="Arial"/>
                <w:kern w:val="1"/>
                <w:sz w:val="24"/>
                <w:szCs w:val="24"/>
              </w:rPr>
            </w:pPr>
            <w:r w:rsidRPr="007F3F9F">
              <w:rPr>
                <w:rFonts w:ascii="Arial" w:hAnsi="Arial" w:cs="Arial"/>
                <w:kern w:val="1"/>
                <w:sz w:val="24"/>
                <w:szCs w:val="24"/>
              </w:rPr>
              <w:tab/>
              <w:t>2</w:t>
            </w:r>
          </w:p>
        </w:tc>
        <w:tc>
          <w:tcPr>
            <w:tcW w:w="990" w:type="pct"/>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1.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583"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процент</w:t>
            </w:r>
          </w:p>
        </w:tc>
        <w:tc>
          <w:tcPr>
            <w:tcW w:w="1776" w:type="pct"/>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Ежеквартальные отчеты Администрации муниципального образования</w:t>
            </w:r>
          </w:p>
          <w:p w:rsidR="007F3F9F" w:rsidRPr="007F3F9F" w:rsidRDefault="007F3F9F" w:rsidP="007F3F9F">
            <w:pPr>
              <w:widowControl w:val="0"/>
              <w:shd w:val="clear" w:color="auto" w:fill="FFFFFF" w:themeFill="background1"/>
              <w:autoSpaceDE w:val="0"/>
              <w:jc w:val="both"/>
              <w:outlineLvl w:val="1"/>
              <w:rPr>
                <w:rFonts w:ascii="Arial" w:hAnsi="Arial" w:cs="Arial"/>
                <w:kern w:val="1"/>
                <w:sz w:val="24"/>
                <w:szCs w:val="24"/>
              </w:rPr>
            </w:pPr>
          </w:p>
        </w:tc>
        <w:tc>
          <w:tcPr>
            <w:tcW w:w="1406" w:type="pct"/>
          </w:tcPr>
          <w:p w:rsidR="007F3F9F" w:rsidRPr="007F3F9F" w:rsidRDefault="007F3F9F" w:rsidP="007F3F9F">
            <w:pPr>
              <w:widowControl w:val="0"/>
              <w:shd w:val="clear" w:color="auto" w:fill="FFFFFF" w:themeFill="background1"/>
              <w:autoSpaceDN w:val="0"/>
              <w:adjustRightInd w:val="0"/>
              <w:ind w:left="51"/>
              <w:rPr>
                <w:rFonts w:ascii="Arial" w:hAnsi="Arial" w:cs="Arial"/>
                <w:kern w:val="1"/>
                <w:sz w:val="24"/>
                <w:szCs w:val="24"/>
              </w:rPr>
            </w:pPr>
            <w:r w:rsidRPr="007F3F9F">
              <w:rPr>
                <w:rFonts w:ascii="Arial" w:hAnsi="Arial" w:cs="Arial"/>
                <w:kern w:val="1"/>
                <w:sz w:val="24"/>
                <w:szCs w:val="24"/>
              </w:rPr>
              <w:t>Значение показателя рассчитывается по формуле:</w:t>
            </w:r>
          </w:p>
          <w:p w:rsidR="007F3F9F" w:rsidRPr="007F3F9F" w:rsidRDefault="007F3F9F" w:rsidP="007F3F9F">
            <w:pPr>
              <w:widowControl w:val="0"/>
              <w:shd w:val="clear" w:color="auto" w:fill="FFFFFF" w:themeFill="background1"/>
              <w:autoSpaceDN w:val="0"/>
              <w:adjustRightInd w:val="0"/>
              <w:ind w:left="51"/>
              <w:rPr>
                <w:rFonts w:ascii="Arial" w:hAnsi="Arial" w:cs="Arial"/>
                <w:kern w:val="1"/>
                <w:sz w:val="24"/>
                <w:szCs w:val="24"/>
              </w:rPr>
            </w:pPr>
          </w:p>
          <w:p w:rsidR="007F3F9F" w:rsidRPr="007F3F9F" w:rsidRDefault="007F3F9F" w:rsidP="007F3F9F">
            <w:pPr>
              <w:widowControl w:val="0"/>
              <w:shd w:val="clear" w:color="auto" w:fill="FFFFFF" w:themeFill="background1"/>
              <w:autoSpaceDN w:val="0"/>
              <w:adjustRightInd w:val="0"/>
              <w:ind w:left="51"/>
              <w:rPr>
                <w:rFonts w:ascii="Arial" w:hAnsi="Arial" w:cs="Arial"/>
                <w:kern w:val="1"/>
                <w:sz w:val="24"/>
                <w:szCs w:val="24"/>
                <w:u w:val="single"/>
              </w:rPr>
            </w:pPr>
            <w:r w:rsidRPr="007F3F9F">
              <w:rPr>
                <w:rFonts w:ascii="Arial" w:hAnsi="Arial" w:cs="Arial"/>
                <w:kern w:val="1"/>
                <w:sz w:val="24"/>
                <w:szCs w:val="24"/>
              </w:rPr>
              <w:t xml:space="preserve">                                     </w:t>
            </w:r>
            <w:r w:rsidRPr="007F3F9F">
              <w:rPr>
                <w:rFonts w:ascii="Arial" w:hAnsi="Arial" w:cs="Arial"/>
                <w:kern w:val="1"/>
                <w:sz w:val="24"/>
                <w:szCs w:val="24"/>
                <w:u w:val="single"/>
              </w:rPr>
              <w:t xml:space="preserve">КОО+ КОК + КОС </w:t>
            </w:r>
          </w:p>
          <w:p w:rsidR="007F3F9F" w:rsidRPr="007F3F9F" w:rsidRDefault="007F3F9F" w:rsidP="007F3F9F">
            <w:pPr>
              <w:widowControl w:val="0"/>
              <w:shd w:val="clear" w:color="auto" w:fill="FFFFFF" w:themeFill="background1"/>
              <w:autoSpaceDN w:val="0"/>
              <w:adjustRightInd w:val="0"/>
              <w:ind w:left="51"/>
              <w:rPr>
                <w:rFonts w:ascii="Arial" w:hAnsi="Arial" w:cs="Arial"/>
                <w:kern w:val="1"/>
                <w:sz w:val="24"/>
                <w:szCs w:val="24"/>
              </w:rPr>
            </w:pPr>
            <w:proofErr w:type="gramStart"/>
            <w:r w:rsidRPr="007F3F9F">
              <w:rPr>
                <w:rFonts w:ascii="Arial" w:hAnsi="Arial" w:cs="Arial"/>
                <w:kern w:val="1"/>
                <w:sz w:val="24"/>
                <w:szCs w:val="24"/>
              </w:rPr>
              <w:t>ДОАЗ  =</w:t>
            </w:r>
            <w:proofErr w:type="gramEnd"/>
            <w:r w:rsidRPr="007F3F9F">
              <w:rPr>
                <w:rFonts w:ascii="Arial" w:hAnsi="Arial" w:cs="Arial"/>
                <w:kern w:val="1"/>
                <w:sz w:val="24"/>
                <w:szCs w:val="24"/>
              </w:rPr>
              <w:t xml:space="preserve">                                                     </w:t>
            </w:r>
            <w:r w:rsidRPr="007F3F9F">
              <w:rPr>
                <w:rFonts w:ascii="Arial" w:hAnsi="Arial" w:cs="Arial"/>
                <w:kern w:val="1"/>
                <w:sz w:val="24"/>
                <w:szCs w:val="24"/>
              </w:rPr>
              <w:tab/>
              <w:t xml:space="preserve"> х  100</w:t>
            </w:r>
          </w:p>
          <w:p w:rsidR="007F3F9F" w:rsidRPr="007F3F9F" w:rsidRDefault="007F3F9F" w:rsidP="007F3F9F">
            <w:pPr>
              <w:widowControl w:val="0"/>
              <w:shd w:val="clear" w:color="auto" w:fill="FFFFFF" w:themeFill="background1"/>
              <w:autoSpaceDN w:val="0"/>
              <w:adjustRightInd w:val="0"/>
              <w:ind w:left="51"/>
              <w:rPr>
                <w:rFonts w:ascii="Arial" w:hAnsi="Arial" w:cs="Arial"/>
                <w:kern w:val="1"/>
                <w:sz w:val="24"/>
                <w:szCs w:val="24"/>
              </w:rPr>
            </w:pPr>
            <w:r w:rsidRPr="007F3F9F">
              <w:rPr>
                <w:rFonts w:ascii="Arial" w:hAnsi="Arial" w:cs="Arial"/>
                <w:kern w:val="1"/>
                <w:sz w:val="24"/>
                <w:szCs w:val="24"/>
              </w:rPr>
              <w:t xml:space="preserve">                                           ОКСЗО</w:t>
            </w:r>
          </w:p>
          <w:p w:rsidR="007F3F9F" w:rsidRPr="007F3F9F" w:rsidRDefault="007F3F9F" w:rsidP="007F3F9F">
            <w:pPr>
              <w:widowControl w:val="0"/>
              <w:shd w:val="clear" w:color="auto" w:fill="FFFFFF" w:themeFill="background1"/>
              <w:autoSpaceDN w:val="0"/>
              <w:adjustRightInd w:val="0"/>
              <w:ind w:left="51"/>
              <w:rPr>
                <w:rFonts w:ascii="Arial" w:hAnsi="Arial" w:cs="Arial"/>
                <w:kern w:val="1"/>
                <w:sz w:val="24"/>
                <w:szCs w:val="24"/>
              </w:rPr>
            </w:pPr>
            <w:r w:rsidRPr="007F3F9F">
              <w:rPr>
                <w:rFonts w:ascii="Arial" w:hAnsi="Arial" w:cs="Arial"/>
                <w:kern w:val="1"/>
                <w:sz w:val="24"/>
                <w:szCs w:val="24"/>
              </w:rPr>
              <w:t xml:space="preserve">где:                     </w:t>
            </w:r>
          </w:p>
          <w:p w:rsidR="007F3F9F" w:rsidRPr="007F3F9F" w:rsidRDefault="007F3F9F" w:rsidP="007F3F9F">
            <w:pPr>
              <w:widowControl w:val="0"/>
              <w:shd w:val="clear" w:color="auto" w:fill="FFFFFF" w:themeFill="background1"/>
              <w:autoSpaceDN w:val="0"/>
              <w:adjustRightInd w:val="0"/>
              <w:ind w:left="51"/>
              <w:rPr>
                <w:rFonts w:ascii="Arial" w:hAnsi="Arial" w:cs="Arial"/>
                <w:kern w:val="1"/>
                <w:sz w:val="24"/>
                <w:szCs w:val="24"/>
              </w:rPr>
            </w:pPr>
            <w:r w:rsidRPr="007F3F9F">
              <w:rPr>
                <w:rFonts w:ascii="Arial" w:hAnsi="Arial" w:cs="Arial"/>
                <w:kern w:val="1"/>
                <w:sz w:val="24"/>
                <w:szCs w:val="24"/>
              </w:rPr>
              <w:t>ДОАЗ – доля объектов отвечающих, требованиям антитеррористической защищенности;</w:t>
            </w:r>
          </w:p>
          <w:p w:rsidR="007F3F9F" w:rsidRPr="007F3F9F" w:rsidRDefault="007F3F9F" w:rsidP="007F3F9F">
            <w:pPr>
              <w:widowControl w:val="0"/>
              <w:shd w:val="clear" w:color="auto" w:fill="FFFFFF" w:themeFill="background1"/>
              <w:autoSpaceDN w:val="0"/>
              <w:adjustRightInd w:val="0"/>
              <w:ind w:left="51"/>
              <w:rPr>
                <w:rFonts w:ascii="Arial" w:hAnsi="Arial" w:cs="Arial"/>
                <w:kern w:val="1"/>
                <w:sz w:val="24"/>
                <w:szCs w:val="24"/>
              </w:rPr>
            </w:pPr>
            <w:r w:rsidRPr="007F3F9F">
              <w:rPr>
                <w:rFonts w:ascii="Arial" w:hAnsi="Arial" w:cs="Arial"/>
                <w:kern w:val="1"/>
                <w:sz w:val="24"/>
                <w:szCs w:val="24"/>
              </w:rPr>
              <w:t>КОО – количество объектов образования, отвечающих требованиям антитеррористической защищенности по итогам отчетного периода;</w:t>
            </w:r>
          </w:p>
          <w:p w:rsidR="007F3F9F" w:rsidRPr="007F3F9F" w:rsidRDefault="007F3F9F" w:rsidP="007F3F9F">
            <w:pPr>
              <w:widowControl w:val="0"/>
              <w:shd w:val="clear" w:color="auto" w:fill="FFFFFF" w:themeFill="background1"/>
              <w:autoSpaceDN w:val="0"/>
              <w:adjustRightInd w:val="0"/>
              <w:ind w:left="51"/>
              <w:rPr>
                <w:rFonts w:ascii="Arial" w:hAnsi="Arial" w:cs="Arial"/>
                <w:kern w:val="1"/>
                <w:sz w:val="24"/>
                <w:szCs w:val="24"/>
              </w:rPr>
            </w:pPr>
            <w:r w:rsidRPr="007F3F9F">
              <w:rPr>
                <w:rFonts w:ascii="Arial" w:hAnsi="Arial" w:cs="Arial"/>
                <w:kern w:val="1"/>
                <w:sz w:val="24"/>
                <w:szCs w:val="24"/>
              </w:rPr>
              <w:t>КОК -  количество объектов культуры, отвечающих требованиям антитеррористической защищенности по итогам отчетного периода;</w:t>
            </w:r>
          </w:p>
          <w:p w:rsidR="007F3F9F" w:rsidRPr="007F3F9F" w:rsidRDefault="007F3F9F" w:rsidP="007F3F9F">
            <w:pPr>
              <w:widowControl w:val="0"/>
              <w:shd w:val="clear" w:color="auto" w:fill="FFFFFF" w:themeFill="background1"/>
              <w:autoSpaceDN w:val="0"/>
              <w:adjustRightInd w:val="0"/>
              <w:ind w:left="51"/>
              <w:rPr>
                <w:rFonts w:ascii="Arial" w:hAnsi="Arial" w:cs="Arial"/>
                <w:kern w:val="1"/>
                <w:sz w:val="24"/>
                <w:szCs w:val="24"/>
              </w:rPr>
            </w:pPr>
            <w:r w:rsidRPr="007F3F9F">
              <w:rPr>
                <w:rFonts w:ascii="Arial" w:hAnsi="Arial" w:cs="Arial"/>
                <w:kern w:val="1"/>
                <w:sz w:val="24"/>
                <w:szCs w:val="24"/>
              </w:rPr>
              <w:t>КОС - количество объектов спорта, отвечающих требованиям антитеррористической защищенности по итогам отчетного периода;</w:t>
            </w:r>
          </w:p>
          <w:p w:rsidR="007F3F9F" w:rsidRPr="007F3F9F" w:rsidRDefault="007F3F9F" w:rsidP="007F3F9F">
            <w:pPr>
              <w:widowControl w:val="0"/>
              <w:shd w:val="clear" w:color="auto" w:fill="FFFFFF" w:themeFill="background1"/>
              <w:autoSpaceDE w:val="0"/>
              <w:autoSpaceDN w:val="0"/>
              <w:adjustRightInd w:val="0"/>
              <w:ind w:left="51"/>
              <w:rPr>
                <w:rFonts w:ascii="Arial" w:hAnsi="Arial" w:cs="Arial"/>
                <w:kern w:val="1"/>
                <w:sz w:val="24"/>
                <w:szCs w:val="24"/>
              </w:rPr>
            </w:pPr>
            <w:r w:rsidRPr="007F3F9F">
              <w:rPr>
                <w:rFonts w:ascii="Arial" w:hAnsi="Arial" w:cs="Arial"/>
                <w:kern w:val="1"/>
                <w:sz w:val="24"/>
                <w:szCs w:val="24"/>
              </w:rPr>
              <w:t>ОКСЗО – общее количество социально значимых объектов</w:t>
            </w:r>
          </w:p>
        </w:tc>
      </w:tr>
      <w:tr w:rsidR="007F3F9F" w:rsidRPr="007F3F9F" w:rsidTr="007F3F9F">
        <w:trPr>
          <w:trHeight w:val="1767"/>
        </w:trPr>
        <w:tc>
          <w:tcPr>
            <w:tcW w:w="244"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 xml:space="preserve">3 </w:t>
            </w:r>
          </w:p>
        </w:tc>
        <w:tc>
          <w:tcPr>
            <w:tcW w:w="990" w:type="pct"/>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2. Увеличение доли от числа граждан принимающих участие в деятельности народных дружин</w:t>
            </w: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tc>
        <w:tc>
          <w:tcPr>
            <w:tcW w:w="583" w:type="pct"/>
          </w:tcPr>
          <w:p w:rsidR="007F3F9F" w:rsidRPr="007F3F9F" w:rsidRDefault="007F3F9F" w:rsidP="007F3F9F">
            <w:pPr>
              <w:widowControl w:val="0"/>
              <w:shd w:val="clear" w:color="auto" w:fill="FFFFFF" w:themeFill="background1"/>
              <w:autoSpaceDE w:val="0"/>
              <w:ind w:firstLine="32"/>
              <w:jc w:val="center"/>
              <w:outlineLvl w:val="1"/>
              <w:rPr>
                <w:rFonts w:ascii="Arial" w:hAnsi="Arial" w:cs="Arial"/>
                <w:kern w:val="1"/>
                <w:sz w:val="24"/>
                <w:szCs w:val="24"/>
              </w:rPr>
            </w:pPr>
            <w:r w:rsidRPr="007F3F9F">
              <w:rPr>
                <w:rFonts w:ascii="Arial" w:hAnsi="Arial" w:cs="Arial"/>
                <w:kern w:val="1"/>
                <w:sz w:val="24"/>
                <w:szCs w:val="24"/>
              </w:rPr>
              <w:t>процент</w:t>
            </w:r>
          </w:p>
        </w:tc>
        <w:tc>
          <w:tcPr>
            <w:tcW w:w="1776" w:type="pct"/>
          </w:tcPr>
          <w:p w:rsidR="007F3F9F" w:rsidRPr="007F3F9F" w:rsidRDefault="007F3F9F" w:rsidP="007F3F9F">
            <w:pPr>
              <w:widowControl w:val="0"/>
              <w:shd w:val="clear" w:color="auto" w:fill="FFFFFF" w:themeFill="background1"/>
              <w:autoSpaceDE w:val="0"/>
              <w:ind w:firstLine="32"/>
              <w:outlineLvl w:val="1"/>
              <w:rPr>
                <w:rFonts w:ascii="Arial" w:hAnsi="Arial" w:cs="Arial"/>
                <w:kern w:val="1"/>
                <w:sz w:val="24"/>
                <w:szCs w:val="24"/>
              </w:rPr>
            </w:pPr>
            <w:r w:rsidRPr="007F3F9F">
              <w:rPr>
                <w:rFonts w:ascii="Arial" w:hAnsi="Arial" w:cs="Arial"/>
                <w:kern w:val="1"/>
                <w:sz w:val="24"/>
                <w:szCs w:val="24"/>
              </w:rPr>
              <w:t xml:space="preserve">Информация, предоставляемая территориальным У (О) МВД </w:t>
            </w:r>
          </w:p>
        </w:tc>
        <w:tc>
          <w:tcPr>
            <w:tcW w:w="1406" w:type="pct"/>
          </w:tcPr>
          <w:p w:rsidR="007F3F9F" w:rsidRPr="007F3F9F" w:rsidRDefault="007F3F9F" w:rsidP="007F3F9F">
            <w:pPr>
              <w:widowControl w:val="0"/>
              <w:shd w:val="clear" w:color="auto" w:fill="FFFFFF" w:themeFill="background1"/>
              <w:autoSpaceDE w:val="0"/>
              <w:autoSpaceDN w:val="0"/>
              <w:adjustRightInd w:val="0"/>
              <w:ind w:left="51"/>
              <w:rPr>
                <w:rFonts w:ascii="Arial" w:hAnsi="Arial" w:cs="Arial"/>
                <w:kern w:val="1"/>
                <w:sz w:val="24"/>
                <w:szCs w:val="24"/>
              </w:rPr>
            </w:pPr>
            <w:r w:rsidRPr="007F3F9F">
              <w:rPr>
                <w:rFonts w:ascii="Arial" w:hAnsi="Arial" w:cs="Arial"/>
                <w:kern w:val="1"/>
                <w:sz w:val="24"/>
                <w:szCs w:val="24"/>
              </w:rPr>
              <w:t>Значение показателя рассчитывается по формуле:</w:t>
            </w:r>
          </w:p>
          <w:tbl>
            <w:tblPr>
              <w:tblStyle w:val="af7"/>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0"/>
            </w:tblGrid>
            <w:tr w:rsidR="007F3F9F" w:rsidRPr="007F3F9F" w:rsidTr="007F3F9F">
              <w:tc>
                <w:tcPr>
                  <w:tcW w:w="5382" w:type="dxa"/>
                  <w:tcBorders>
                    <w:top w:val="nil"/>
                    <w:left w:val="nil"/>
                    <w:bottom w:val="nil"/>
                    <w:right w:val="nil"/>
                  </w:tcBorders>
                </w:tcPr>
                <w:p w:rsidR="007F3F9F" w:rsidRPr="007F3F9F" w:rsidRDefault="007F3F9F" w:rsidP="007F3F9F">
                  <w:pPr>
                    <w:widowControl w:val="0"/>
                    <w:shd w:val="clear" w:color="auto" w:fill="FFFFFF" w:themeFill="background1"/>
                    <w:autoSpaceDE w:val="0"/>
                    <w:autoSpaceDN w:val="0"/>
                    <w:adjustRightInd w:val="0"/>
                    <w:spacing w:after="200" w:line="276" w:lineRule="auto"/>
                    <w:rPr>
                      <w:rFonts w:ascii="Arial" w:hAnsi="Arial" w:cs="Arial"/>
                      <w:kern w:val="1"/>
                      <w:sz w:val="24"/>
                      <w:szCs w:val="24"/>
                      <w:u w:val="single"/>
                    </w:rPr>
                  </w:pPr>
                  <w:r w:rsidRPr="007F3F9F">
                    <w:rPr>
                      <w:rFonts w:ascii="Arial" w:hAnsi="Arial" w:cs="Arial"/>
                      <w:kern w:val="1"/>
                      <w:sz w:val="24"/>
                      <w:szCs w:val="24"/>
                    </w:rPr>
                    <w:t xml:space="preserve">                    </w:t>
                  </w:r>
                  <w:r w:rsidRPr="007F3F9F">
                    <w:rPr>
                      <w:rFonts w:ascii="Arial" w:hAnsi="Arial" w:cs="Arial"/>
                      <w:kern w:val="1"/>
                      <w:sz w:val="24"/>
                      <w:szCs w:val="24"/>
                      <w:u w:val="single"/>
                    </w:rPr>
                    <w:t>ЧНД1</w:t>
                  </w:r>
                </w:p>
              </w:tc>
            </w:tr>
            <w:tr w:rsidR="007F3F9F" w:rsidRPr="007F3F9F" w:rsidTr="007F3F9F">
              <w:tc>
                <w:tcPr>
                  <w:tcW w:w="5382" w:type="dxa"/>
                  <w:tcBorders>
                    <w:top w:val="nil"/>
                    <w:left w:val="nil"/>
                    <w:bottom w:val="nil"/>
                    <w:right w:val="nil"/>
                  </w:tcBorders>
                </w:tcPr>
                <w:p w:rsidR="007F3F9F" w:rsidRPr="007F3F9F" w:rsidRDefault="007F3F9F" w:rsidP="007F3F9F">
                  <w:pPr>
                    <w:widowControl w:val="0"/>
                    <w:shd w:val="clear" w:color="auto" w:fill="FFFFFF" w:themeFill="background1"/>
                    <w:autoSpaceDE w:val="0"/>
                    <w:autoSpaceDN w:val="0"/>
                    <w:adjustRightInd w:val="0"/>
                    <w:spacing w:after="200" w:line="276" w:lineRule="auto"/>
                    <w:rPr>
                      <w:rFonts w:ascii="Arial" w:hAnsi="Arial" w:cs="Arial"/>
                      <w:kern w:val="1"/>
                      <w:sz w:val="24"/>
                      <w:szCs w:val="24"/>
                    </w:rPr>
                  </w:pPr>
                  <w:r w:rsidRPr="007F3F9F">
                    <w:rPr>
                      <w:rFonts w:ascii="Arial" w:hAnsi="Arial" w:cs="Arial"/>
                      <w:noProof/>
                      <w:kern w:val="1"/>
                      <w:sz w:val="24"/>
                      <w:szCs w:val="24"/>
                      <w:lang w:eastAsia="ru-RU"/>
                    </w:rPr>
                    <w:t>УЧНД</w:t>
                  </w:r>
                  <w:r w:rsidRPr="007F3F9F">
                    <w:rPr>
                      <w:rFonts w:ascii="Arial" w:hAnsi="Arial" w:cs="Arial"/>
                      <w:kern w:val="1"/>
                      <w:sz w:val="24"/>
                      <w:szCs w:val="24"/>
                    </w:rPr>
                    <w:t xml:space="preserve">  =                        х 100 %</w:t>
                  </w:r>
                </w:p>
              </w:tc>
            </w:tr>
            <w:tr w:rsidR="007F3F9F" w:rsidRPr="007F3F9F" w:rsidTr="007F3F9F">
              <w:tc>
                <w:tcPr>
                  <w:tcW w:w="5382" w:type="dxa"/>
                  <w:tcBorders>
                    <w:top w:val="nil"/>
                    <w:left w:val="nil"/>
                    <w:bottom w:val="nil"/>
                    <w:right w:val="nil"/>
                  </w:tcBorders>
                </w:tcPr>
                <w:p w:rsidR="007F3F9F" w:rsidRPr="007F3F9F" w:rsidRDefault="007F3F9F" w:rsidP="007F3F9F">
                  <w:pPr>
                    <w:widowControl w:val="0"/>
                    <w:shd w:val="clear" w:color="auto" w:fill="FFFFFF" w:themeFill="background1"/>
                    <w:autoSpaceDE w:val="0"/>
                    <w:autoSpaceDN w:val="0"/>
                    <w:adjustRightInd w:val="0"/>
                    <w:spacing w:after="200" w:line="276" w:lineRule="auto"/>
                    <w:rPr>
                      <w:rFonts w:ascii="Arial" w:hAnsi="Arial" w:cs="Arial"/>
                      <w:kern w:val="1"/>
                      <w:sz w:val="24"/>
                      <w:szCs w:val="24"/>
                    </w:rPr>
                  </w:pPr>
                  <w:r w:rsidRPr="007F3F9F">
                    <w:rPr>
                      <w:rFonts w:ascii="Arial" w:hAnsi="Arial" w:cs="Arial"/>
                      <w:kern w:val="1"/>
                      <w:sz w:val="24"/>
                      <w:szCs w:val="24"/>
                    </w:rPr>
                    <w:t xml:space="preserve">                    ЧНД0</w:t>
                  </w:r>
                </w:p>
              </w:tc>
            </w:tr>
            <w:tr w:rsidR="007F3F9F" w:rsidRPr="007F3F9F" w:rsidTr="007F3F9F">
              <w:trPr>
                <w:trHeight w:val="237"/>
              </w:trPr>
              <w:tc>
                <w:tcPr>
                  <w:tcW w:w="5382" w:type="dxa"/>
                  <w:tcBorders>
                    <w:top w:val="nil"/>
                    <w:left w:val="nil"/>
                    <w:bottom w:val="nil"/>
                    <w:right w:val="nil"/>
                  </w:tcBorders>
                </w:tcPr>
                <w:p w:rsidR="007F3F9F" w:rsidRPr="007F3F9F" w:rsidRDefault="007F3F9F" w:rsidP="007F3F9F">
                  <w:pPr>
                    <w:shd w:val="clear" w:color="auto" w:fill="FFFFFF" w:themeFill="background1"/>
                    <w:spacing w:line="100" w:lineRule="atLeast"/>
                    <w:ind w:left="51"/>
                    <w:rPr>
                      <w:rFonts w:ascii="Arial" w:hAnsi="Arial" w:cs="Arial"/>
                      <w:kern w:val="1"/>
                      <w:sz w:val="24"/>
                      <w:szCs w:val="24"/>
                    </w:rPr>
                  </w:pPr>
                  <w:r w:rsidRPr="007F3F9F">
                    <w:rPr>
                      <w:rFonts w:ascii="Arial" w:hAnsi="Arial" w:cs="Arial"/>
                      <w:kern w:val="1"/>
                      <w:sz w:val="24"/>
                      <w:szCs w:val="24"/>
                    </w:rPr>
                    <w:t>где:</w:t>
                  </w:r>
                </w:p>
                <w:p w:rsidR="007F3F9F" w:rsidRPr="007F3F9F" w:rsidRDefault="007F3F9F" w:rsidP="007F3F9F">
                  <w:pPr>
                    <w:widowControl w:val="0"/>
                    <w:shd w:val="clear" w:color="auto" w:fill="FFFFFF" w:themeFill="background1"/>
                    <w:autoSpaceDE w:val="0"/>
                    <w:autoSpaceDN w:val="0"/>
                    <w:adjustRightInd w:val="0"/>
                    <w:spacing w:after="200" w:line="276" w:lineRule="auto"/>
                    <w:rPr>
                      <w:rFonts w:ascii="Arial" w:hAnsi="Arial" w:cs="Arial"/>
                      <w:kern w:val="1"/>
                      <w:sz w:val="24"/>
                      <w:szCs w:val="24"/>
                    </w:rPr>
                  </w:pPr>
                </w:p>
              </w:tc>
            </w:tr>
          </w:tbl>
          <w:p w:rsidR="007F3F9F" w:rsidRPr="007F3F9F" w:rsidRDefault="007F3F9F" w:rsidP="007F3F9F">
            <w:pPr>
              <w:widowControl w:val="0"/>
              <w:shd w:val="clear" w:color="auto" w:fill="FFFFFF" w:themeFill="background1"/>
              <w:autoSpaceDE w:val="0"/>
              <w:ind w:left="51"/>
              <w:outlineLvl w:val="1"/>
              <w:rPr>
                <w:rFonts w:ascii="Arial" w:hAnsi="Arial" w:cs="Arial"/>
                <w:kern w:val="1"/>
                <w:sz w:val="24"/>
                <w:szCs w:val="24"/>
              </w:rPr>
            </w:pPr>
            <w:r w:rsidRPr="007F3F9F">
              <w:rPr>
                <w:rFonts w:ascii="Arial" w:hAnsi="Arial" w:cs="Arial"/>
                <w:kern w:val="1"/>
                <w:sz w:val="24"/>
                <w:szCs w:val="24"/>
              </w:rPr>
              <w:t xml:space="preserve">УЧНД – значение показателя; </w:t>
            </w:r>
          </w:p>
          <w:p w:rsidR="007F3F9F" w:rsidRPr="007F3F9F" w:rsidRDefault="007F3F9F" w:rsidP="007F3F9F">
            <w:pPr>
              <w:widowControl w:val="0"/>
              <w:shd w:val="clear" w:color="auto" w:fill="FFFFFF" w:themeFill="background1"/>
              <w:autoSpaceDE w:val="0"/>
              <w:ind w:left="51"/>
              <w:outlineLvl w:val="1"/>
              <w:rPr>
                <w:rFonts w:ascii="Arial" w:hAnsi="Arial" w:cs="Arial"/>
                <w:kern w:val="1"/>
                <w:sz w:val="24"/>
                <w:szCs w:val="24"/>
              </w:rPr>
            </w:pPr>
            <w:r w:rsidRPr="007F3F9F">
              <w:rPr>
                <w:rFonts w:ascii="Arial" w:hAnsi="Arial" w:cs="Arial"/>
                <w:kern w:val="1"/>
                <w:sz w:val="24"/>
                <w:szCs w:val="24"/>
              </w:rPr>
              <w:t>ЧНД1 – число членов народных дружин в отчетном периоде</w:t>
            </w:r>
          </w:p>
          <w:p w:rsidR="007F3F9F" w:rsidRPr="007F3F9F" w:rsidRDefault="007F3F9F" w:rsidP="007F3F9F">
            <w:pPr>
              <w:widowControl w:val="0"/>
              <w:shd w:val="clear" w:color="auto" w:fill="FFFFFF" w:themeFill="background1"/>
              <w:autoSpaceDE w:val="0"/>
              <w:ind w:left="51"/>
              <w:outlineLvl w:val="1"/>
              <w:rPr>
                <w:rFonts w:ascii="Arial" w:hAnsi="Arial" w:cs="Arial"/>
                <w:kern w:val="1"/>
                <w:sz w:val="24"/>
                <w:szCs w:val="24"/>
              </w:rPr>
            </w:pPr>
            <w:r w:rsidRPr="007F3F9F">
              <w:rPr>
                <w:rFonts w:ascii="Arial" w:hAnsi="Arial" w:cs="Arial"/>
                <w:kern w:val="1"/>
                <w:sz w:val="24"/>
                <w:szCs w:val="24"/>
              </w:rPr>
              <w:t>ЧНД</w:t>
            </w:r>
            <w:proofErr w:type="gramStart"/>
            <w:r w:rsidRPr="007F3F9F">
              <w:rPr>
                <w:rFonts w:ascii="Arial" w:hAnsi="Arial" w:cs="Arial"/>
                <w:kern w:val="1"/>
                <w:sz w:val="24"/>
                <w:szCs w:val="24"/>
              </w:rPr>
              <w:t>0  –</w:t>
            </w:r>
            <w:proofErr w:type="gramEnd"/>
            <w:r w:rsidRPr="007F3F9F">
              <w:rPr>
                <w:rFonts w:ascii="Arial" w:hAnsi="Arial" w:cs="Arial"/>
                <w:kern w:val="1"/>
                <w:sz w:val="24"/>
                <w:szCs w:val="24"/>
              </w:rPr>
              <w:t xml:space="preserve"> число членов народных дружин в базовом периоде (2019 г.)</w:t>
            </w:r>
          </w:p>
          <w:p w:rsidR="007F3F9F" w:rsidRPr="007F3F9F" w:rsidRDefault="007F3F9F" w:rsidP="007F3F9F">
            <w:pPr>
              <w:widowControl w:val="0"/>
              <w:shd w:val="clear" w:color="auto" w:fill="FFFFFF" w:themeFill="background1"/>
              <w:autoSpaceDE w:val="0"/>
              <w:ind w:left="51"/>
              <w:outlineLvl w:val="1"/>
              <w:rPr>
                <w:rFonts w:ascii="Arial" w:hAnsi="Arial" w:cs="Arial"/>
                <w:kern w:val="1"/>
                <w:sz w:val="24"/>
                <w:szCs w:val="24"/>
              </w:rPr>
            </w:pPr>
          </w:p>
        </w:tc>
      </w:tr>
      <w:tr w:rsidR="007F3F9F" w:rsidRPr="007F3F9F" w:rsidTr="007F3F9F">
        <w:tc>
          <w:tcPr>
            <w:tcW w:w="244"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4</w:t>
            </w:r>
          </w:p>
        </w:tc>
        <w:tc>
          <w:tcPr>
            <w:tcW w:w="990" w:type="pct"/>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3. Количество отремонтированных зданий (помещений) территориальных органов МВД</w:t>
            </w:r>
          </w:p>
        </w:tc>
        <w:tc>
          <w:tcPr>
            <w:tcW w:w="583"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единицы</w:t>
            </w:r>
          </w:p>
        </w:tc>
        <w:tc>
          <w:tcPr>
            <w:tcW w:w="1776" w:type="pct"/>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Ежеквартальные отчеты Администрации муниципального образования, Управление ЖКХ</w:t>
            </w:r>
          </w:p>
        </w:tc>
        <w:tc>
          <w:tcPr>
            <w:tcW w:w="1406" w:type="pct"/>
          </w:tcPr>
          <w:p w:rsidR="007F3F9F" w:rsidRPr="007F3F9F" w:rsidRDefault="007F3F9F" w:rsidP="007F3F9F">
            <w:pPr>
              <w:widowControl w:val="0"/>
              <w:shd w:val="clear" w:color="auto" w:fill="FFFFFF" w:themeFill="background1"/>
              <w:autoSpaceDE w:val="0"/>
              <w:autoSpaceDN w:val="0"/>
              <w:adjustRightInd w:val="0"/>
              <w:ind w:left="51"/>
              <w:rPr>
                <w:rFonts w:ascii="Arial" w:hAnsi="Arial" w:cs="Arial"/>
                <w:kern w:val="1"/>
                <w:sz w:val="24"/>
                <w:szCs w:val="24"/>
              </w:rPr>
            </w:pPr>
            <w:r w:rsidRPr="007F3F9F">
              <w:rPr>
                <w:rFonts w:ascii="Arial" w:hAnsi="Arial" w:cs="Arial"/>
                <w:kern w:val="1"/>
                <w:sz w:val="24"/>
                <w:szCs w:val="24"/>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городской округ Павловский Посад Московской области</w:t>
            </w:r>
          </w:p>
        </w:tc>
      </w:tr>
      <w:tr w:rsidR="007F3F9F" w:rsidRPr="007F3F9F" w:rsidTr="007F3F9F">
        <w:tc>
          <w:tcPr>
            <w:tcW w:w="244"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5</w:t>
            </w:r>
          </w:p>
        </w:tc>
        <w:tc>
          <w:tcPr>
            <w:tcW w:w="990" w:type="pct"/>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3. Количество отремонтированных зданий (помещений) территориальных подразделений УФСБ</w:t>
            </w:r>
          </w:p>
        </w:tc>
        <w:tc>
          <w:tcPr>
            <w:tcW w:w="583"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единицы</w:t>
            </w:r>
          </w:p>
        </w:tc>
        <w:tc>
          <w:tcPr>
            <w:tcW w:w="1776" w:type="pct"/>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Ежеквартальные отчеты Администрации муниципального образования, Управление ЖКХ</w:t>
            </w:r>
          </w:p>
        </w:tc>
        <w:tc>
          <w:tcPr>
            <w:tcW w:w="1406" w:type="pct"/>
          </w:tcPr>
          <w:p w:rsidR="007F3F9F" w:rsidRPr="007F3F9F" w:rsidRDefault="007F3F9F" w:rsidP="007F3F9F">
            <w:pPr>
              <w:widowControl w:val="0"/>
              <w:shd w:val="clear" w:color="auto" w:fill="FFFFFF" w:themeFill="background1"/>
              <w:autoSpaceDE w:val="0"/>
              <w:autoSpaceDN w:val="0"/>
              <w:adjustRightInd w:val="0"/>
              <w:ind w:left="51"/>
              <w:rPr>
                <w:rFonts w:ascii="Arial" w:hAnsi="Arial" w:cs="Arial"/>
                <w:kern w:val="1"/>
                <w:sz w:val="24"/>
                <w:szCs w:val="24"/>
              </w:rPr>
            </w:pPr>
            <w:r w:rsidRPr="007F3F9F">
              <w:rPr>
                <w:rFonts w:ascii="Arial" w:hAnsi="Arial" w:cs="Arial"/>
                <w:kern w:val="1"/>
                <w:sz w:val="24"/>
                <w:szCs w:val="24"/>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городской округ Павловский Посад Московской области</w:t>
            </w:r>
          </w:p>
        </w:tc>
      </w:tr>
      <w:tr w:rsidR="007F3F9F" w:rsidRPr="007F3F9F" w:rsidTr="007F3F9F">
        <w:tc>
          <w:tcPr>
            <w:tcW w:w="244"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6</w:t>
            </w:r>
          </w:p>
        </w:tc>
        <w:tc>
          <w:tcPr>
            <w:tcW w:w="990" w:type="pct"/>
          </w:tcPr>
          <w:p w:rsidR="007F3F9F" w:rsidRPr="007F3F9F" w:rsidRDefault="007F3F9F" w:rsidP="007F3F9F">
            <w:pPr>
              <w:widowControl w:val="0"/>
              <w:shd w:val="clear" w:color="auto" w:fill="FFFFFF" w:themeFill="background1"/>
              <w:autoSpaceDE w:val="0"/>
              <w:autoSpaceDN w:val="0"/>
              <w:adjustRightInd w:val="0"/>
              <w:ind w:right="-108"/>
              <w:rPr>
                <w:rFonts w:ascii="Arial" w:hAnsi="Arial" w:cs="Arial"/>
                <w:kern w:val="1"/>
                <w:sz w:val="24"/>
                <w:szCs w:val="24"/>
              </w:rPr>
            </w:pPr>
            <w:r w:rsidRPr="007F3F9F">
              <w:rPr>
                <w:rFonts w:ascii="Arial" w:hAnsi="Arial" w:cs="Arial"/>
                <w:kern w:val="1"/>
                <w:sz w:val="24"/>
                <w:szCs w:val="24"/>
              </w:rPr>
              <w:t>3. 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583"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единицы</w:t>
            </w:r>
          </w:p>
        </w:tc>
        <w:tc>
          <w:tcPr>
            <w:tcW w:w="1776" w:type="pct"/>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Ежеквартальные отчеты Администрации муниципального образования, Управление ЖКХ</w:t>
            </w:r>
          </w:p>
        </w:tc>
        <w:tc>
          <w:tcPr>
            <w:tcW w:w="1406" w:type="pct"/>
          </w:tcPr>
          <w:p w:rsidR="007F3F9F" w:rsidRPr="007F3F9F" w:rsidRDefault="007F3F9F" w:rsidP="007F3F9F">
            <w:pPr>
              <w:widowControl w:val="0"/>
              <w:shd w:val="clear" w:color="auto" w:fill="FFFFFF" w:themeFill="background1"/>
              <w:autoSpaceDE w:val="0"/>
              <w:autoSpaceDN w:val="0"/>
              <w:adjustRightInd w:val="0"/>
              <w:ind w:left="51"/>
              <w:rPr>
                <w:rFonts w:ascii="Arial" w:hAnsi="Arial" w:cs="Arial"/>
                <w:kern w:val="1"/>
                <w:sz w:val="24"/>
                <w:szCs w:val="24"/>
              </w:rPr>
            </w:pPr>
            <w:r w:rsidRPr="007F3F9F">
              <w:rPr>
                <w:rFonts w:ascii="Arial" w:hAnsi="Arial" w:cs="Arial"/>
                <w:kern w:val="1"/>
                <w:sz w:val="24"/>
                <w:szCs w:val="24"/>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7F3F9F" w:rsidRPr="007F3F9F" w:rsidTr="007F3F9F">
        <w:tc>
          <w:tcPr>
            <w:tcW w:w="244"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7</w:t>
            </w:r>
          </w:p>
        </w:tc>
        <w:tc>
          <w:tcPr>
            <w:tcW w:w="990" w:type="pct"/>
          </w:tcPr>
          <w:p w:rsidR="007F3F9F" w:rsidRPr="007F3F9F" w:rsidRDefault="007F3F9F" w:rsidP="007F3F9F">
            <w:pPr>
              <w:widowControl w:val="0"/>
              <w:shd w:val="clear" w:color="auto" w:fill="FFFFFF" w:themeFill="background1"/>
              <w:autoSpaceDE w:val="0"/>
              <w:autoSpaceDN w:val="0"/>
              <w:adjustRightInd w:val="0"/>
              <w:ind w:right="-108"/>
              <w:rPr>
                <w:rFonts w:ascii="Arial" w:hAnsi="Arial" w:cs="Arial"/>
                <w:kern w:val="1"/>
                <w:sz w:val="24"/>
                <w:szCs w:val="24"/>
              </w:rPr>
            </w:pPr>
            <w:r w:rsidRPr="007F3F9F">
              <w:rPr>
                <w:rFonts w:ascii="Arial" w:hAnsi="Arial" w:cs="Arial"/>
                <w:kern w:val="1"/>
                <w:sz w:val="24"/>
                <w:szCs w:val="24"/>
              </w:rPr>
              <w:t>3. 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суды</w:t>
            </w:r>
          </w:p>
        </w:tc>
        <w:tc>
          <w:tcPr>
            <w:tcW w:w="583"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единицы</w:t>
            </w:r>
          </w:p>
        </w:tc>
        <w:tc>
          <w:tcPr>
            <w:tcW w:w="1776" w:type="pct"/>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Ежеквартальные отчеты Администрации муниципального образования, Управление ЖКХ</w:t>
            </w:r>
          </w:p>
        </w:tc>
        <w:tc>
          <w:tcPr>
            <w:tcW w:w="1406" w:type="pct"/>
          </w:tcPr>
          <w:p w:rsidR="007F3F9F" w:rsidRPr="007F3F9F" w:rsidRDefault="007F3F9F" w:rsidP="007F3F9F">
            <w:pPr>
              <w:widowControl w:val="0"/>
              <w:shd w:val="clear" w:color="auto" w:fill="FFFFFF" w:themeFill="background1"/>
              <w:autoSpaceDE w:val="0"/>
              <w:autoSpaceDN w:val="0"/>
              <w:adjustRightInd w:val="0"/>
              <w:ind w:left="51"/>
              <w:rPr>
                <w:rFonts w:ascii="Arial" w:hAnsi="Arial" w:cs="Arial"/>
                <w:kern w:val="1"/>
                <w:sz w:val="24"/>
                <w:szCs w:val="24"/>
              </w:rPr>
            </w:pPr>
            <w:r w:rsidRPr="007F3F9F">
              <w:rPr>
                <w:rFonts w:ascii="Arial" w:hAnsi="Arial" w:cs="Arial"/>
                <w:kern w:val="1"/>
                <w:sz w:val="24"/>
                <w:szCs w:val="24"/>
              </w:rPr>
              <w:t>Значение показателя определяется по фактическому количеству отремонтированных зданий (помещений), находящихся в собственности городского округа Павловский Посад Московской области, в которых располагаются городские (районные) суды</w:t>
            </w:r>
          </w:p>
        </w:tc>
      </w:tr>
      <w:tr w:rsidR="007F3F9F" w:rsidRPr="007F3F9F" w:rsidTr="007F3F9F">
        <w:tc>
          <w:tcPr>
            <w:tcW w:w="244"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8</w:t>
            </w:r>
          </w:p>
        </w:tc>
        <w:tc>
          <w:tcPr>
            <w:tcW w:w="990" w:type="pct"/>
          </w:tcPr>
          <w:p w:rsidR="007F3F9F" w:rsidRPr="007F3F9F" w:rsidRDefault="007F3F9F" w:rsidP="007F3F9F">
            <w:pPr>
              <w:widowControl w:val="0"/>
              <w:shd w:val="clear" w:color="auto" w:fill="FFFFFF" w:themeFill="background1"/>
              <w:autoSpaceDE w:val="0"/>
              <w:autoSpaceDN w:val="0"/>
              <w:adjustRightInd w:val="0"/>
              <w:ind w:right="-108"/>
              <w:rPr>
                <w:rFonts w:ascii="Arial" w:hAnsi="Arial" w:cs="Arial"/>
                <w:kern w:val="1"/>
                <w:sz w:val="24"/>
                <w:szCs w:val="24"/>
              </w:rPr>
            </w:pPr>
            <w:r w:rsidRPr="007F3F9F">
              <w:rPr>
                <w:rFonts w:ascii="Arial" w:hAnsi="Arial" w:cs="Arial"/>
                <w:bCs/>
                <w:kern w:val="1"/>
                <w:sz w:val="24"/>
                <w:szCs w:val="24"/>
              </w:rPr>
              <w:t>3. 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583"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единицы</w:t>
            </w:r>
          </w:p>
        </w:tc>
        <w:tc>
          <w:tcPr>
            <w:tcW w:w="1776" w:type="pct"/>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Ежеквартальные отчеты Администрации муниципального образования, Управление ЖКХ, Управление строительного комплекса</w:t>
            </w:r>
          </w:p>
        </w:tc>
        <w:tc>
          <w:tcPr>
            <w:tcW w:w="1406" w:type="pct"/>
          </w:tcPr>
          <w:p w:rsidR="007F3F9F" w:rsidRPr="007F3F9F" w:rsidRDefault="007F3F9F" w:rsidP="007F3F9F">
            <w:pPr>
              <w:widowControl w:val="0"/>
              <w:shd w:val="clear" w:color="auto" w:fill="FFFFFF" w:themeFill="background1"/>
              <w:autoSpaceDE w:val="0"/>
              <w:autoSpaceDN w:val="0"/>
              <w:adjustRightInd w:val="0"/>
              <w:ind w:left="51"/>
              <w:rPr>
                <w:rFonts w:ascii="Arial" w:hAnsi="Arial" w:cs="Arial"/>
                <w:kern w:val="1"/>
                <w:sz w:val="24"/>
                <w:szCs w:val="24"/>
              </w:rPr>
            </w:pPr>
            <w:r w:rsidRPr="007F3F9F">
              <w:rPr>
                <w:rFonts w:ascii="Arial" w:hAnsi="Arial" w:cs="Arial"/>
                <w:kern w:val="1"/>
                <w:sz w:val="24"/>
                <w:szCs w:val="24"/>
              </w:rPr>
              <w:t xml:space="preserve">Значение показателя определяется по фактическому количеству </w:t>
            </w:r>
            <w:r w:rsidRPr="007F3F9F">
              <w:rPr>
                <w:rFonts w:ascii="Arial" w:hAnsi="Arial" w:cs="Arial"/>
                <w:bCs/>
                <w:kern w:val="1"/>
                <w:sz w:val="24"/>
                <w:szCs w:val="24"/>
              </w:rPr>
              <w:t>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r>
      <w:tr w:rsidR="007F3F9F" w:rsidRPr="007F3F9F" w:rsidTr="007F3F9F">
        <w:tc>
          <w:tcPr>
            <w:tcW w:w="244"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9</w:t>
            </w:r>
          </w:p>
        </w:tc>
        <w:tc>
          <w:tcPr>
            <w:tcW w:w="990" w:type="pct"/>
          </w:tcPr>
          <w:p w:rsidR="007F3F9F" w:rsidRPr="007F3F9F" w:rsidRDefault="007F3F9F" w:rsidP="007F3F9F">
            <w:pPr>
              <w:widowControl w:val="0"/>
              <w:shd w:val="clear" w:color="auto" w:fill="FFFFFF" w:themeFill="background1"/>
              <w:autoSpaceDE w:val="0"/>
              <w:autoSpaceDN w:val="0"/>
              <w:adjustRightInd w:val="0"/>
              <w:ind w:right="-108"/>
              <w:rPr>
                <w:rFonts w:ascii="Arial" w:hAnsi="Arial" w:cs="Arial"/>
                <w:bCs/>
                <w:kern w:val="1"/>
                <w:sz w:val="24"/>
                <w:szCs w:val="24"/>
              </w:rPr>
            </w:pPr>
            <w:r w:rsidRPr="007F3F9F">
              <w:rPr>
                <w:rFonts w:ascii="Arial" w:hAnsi="Arial" w:cs="Arial"/>
                <w:bCs/>
                <w:kern w:val="1"/>
                <w:sz w:val="24"/>
                <w:szCs w:val="24"/>
              </w:rPr>
              <w:t>3.Количество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583"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единицы</w:t>
            </w:r>
          </w:p>
        </w:tc>
        <w:tc>
          <w:tcPr>
            <w:tcW w:w="1776" w:type="pct"/>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Ежеквартальные отчеты Администрации муниципального образования, Управление ЖКХ</w:t>
            </w:r>
          </w:p>
        </w:tc>
        <w:tc>
          <w:tcPr>
            <w:tcW w:w="1406" w:type="pct"/>
          </w:tcPr>
          <w:p w:rsidR="007F3F9F" w:rsidRPr="007F3F9F" w:rsidRDefault="007F3F9F" w:rsidP="007F3F9F">
            <w:pPr>
              <w:widowControl w:val="0"/>
              <w:shd w:val="clear" w:color="auto" w:fill="FFFFFF" w:themeFill="background1"/>
              <w:autoSpaceDE w:val="0"/>
              <w:autoSpaceDN w:val="0"/>
              <w:adjustRightInd w:val="0"/>
              <w:ind w:left="51"/>
              <w:rPr>
                <w:rFonts w:ascii="Arial" w:hAnsi="Arial" w:cs="Arial"/>
                <w:kern w:val="1"/>
                <w:sz w:val="24"/>
                <w:szCs w:val="24"/>
              </w:rPr>
            </w:pPr>
            <w:r w:rsidRPr="007F3F9F">
              <w:rPr>
                <w:rFonts w:ascii="Arial" w:hAnsi="Arial" w:cs="Arial"/>
                <w:kern w:val="1"/>
                <w:sz w:val="24"/>
                <w:szCs w:val="24"/>
              </w:rPr>
              <w:t>Значение показателя определяется по фактическому количеству</w:t>
            </w:r>
            <w:r w:rsidRPr="007F3F9F">
              <w:rPr>
                <w:rFonts w:ascii="Arial" w:hAnsi="Arial" w:cs="Arial"/>
                <w:bCs/>
                <w:kern w:val="1"/>
                <w:sz w:val="24"/>
                <w:szCs w:val="24"/>
              </w:rPr>
              <w:t xml:space="preserve">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r w:rsidRPr="007F3F9F">
              <w:rPr>
                <w:rFonts w:ascii="Arial" w:hAnsi="Arial" w:cs="Arial"/>
                <w:kern w:val="1"/>
                <w:sz w:val="24"/>
                <w:szCs w:val="24"/>
              </w:rPr>
              <w:t xml:space="preserve">  </w:t>
            </w:r>
          </w:p>
        </w:tc>
      </w:tr>
      <w:tr w:rsidR="007F3F9F" w:rsidRPr="007F3F9F" w:rsidTr="007F3F9F">
        <w:trPr>
          <w:trHeight w:val="2858"/>
        </w:trPr>
        <w:tc>
          <w:tcPr>
            <w:tcW w:w="244"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10</w:t>
            </w:r>
          </w:p>
        </w:tc>
        <w:tc>
          <w:tcPr>
            <w:tcW w:w="990" w:type="pct"/>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3. Снижение доли несовершеннолетних в общем числе лиц, совершивших преступления</w:t>
            </w:r>
          </w:p>
        </w:tc>
        <w:tc>
          <w:tcPr>
            <w:tcW w:w="583" w:type="pct"/>
          </w:tcPr>
          <w:p w:rsidR="007F3F9F" w:rsidRPr="007F3F9F" w:rsidRDefault="007F3F9F" w:rsidP="007F3F9F">
            <w:pPr>
              <w:widowControl w:val="0"/>
              <w:shd w:val="clear" w:color="auto" w:fill="FFFFFF" w:themeFill="background1"/>
              <w:autoSpaceDE w:val="0"/>
              <w:jc w:val="center"/>
              <w:outlineLvl w:val="1"/>
              <w:rPr>
                <w:rFonts w:ascii="Arial" w:hAnsi="Arial" w:cs="Arial"/>
                <w:kern w:val="1"/>
                <w:sz w:val="24"/>
                <w:szCs w:val="24"/>
              </w:rPr>
            </w:pPr>
            <w:r w:rsidRPr="007F3F9F">
              <w:rPr>
                <w:rFonts w:ascii="Arial" w:hAnsi="Arial" w:cs="Arial"/>
                <w:kern w:val="1"/>
                <w:sz w:val="24"/>
                <w:szCs w:val="24"/>
              </w:rPr>
              <w:t>процент</w:t>
            </w:r>
          </w:p>
        </w:tc>
        <w:tc>
          <w:tcPr>
            <w:tcW w:w="1776" w:type="pct"/>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Информация, предоставляемая территориальным У (О) МВД</w:t>
            </w:r>
          </w:p>
        </w:tc>
        <w:tc>
          <w:tcPr>
            <w:tcW w:w="1406" w:type="pct"/>
          </w:tcPr>
          <w:p w:rsidR="007F3F9F" w:rsidRPr="007F3F9F" w:rsidRDefault="007F3F9F" w:rsidP="007F3F9F">
            <w:pPr>
              <w:widowControl w:val="0"/>
              <w:shd w:val="clear" w:color="auto" w:fill="FFFFFF" w:themeFill="background1"/>
              <w:autoSpaceDE w:val="0"/>
              <w:autoSpaceDN w:val="0"/>
              <w:adjustRightInd w:val="0"/>
              <w:ind w:left="51"/>
              <w:rPr>
                <w:rFonts w:ascii="Arial" w:hAnsi="Arial" w:cs="Arial"/>
                <w:kern w:val="1"/>
                <w:sz w:val="24"/>
                <w:szCs w:val="24"/>
              </w:rPr>
            </w:pPr>
            <w:r w:rsidRPr="007F3F9F">
              <w:rPr>
                <w:rFonts w:ascii="Arial" w:hAnsi="Arial" w:cs="Arial"/>
                <w:kern w:val="1"/>
                <w:sz w:val="24"/>
                <w:szCs w:val="24"/>
              </w:rPr>
              <w:t>Значение показателя рассчитывается по формуле:</w:t>
            </w:r>
          </w:p>
          <w:p w:rsidR="007F3F9F" w:rsidRPr="007F3F9F" w:rsidRDefault="007F3F9F" w:rsidP="007F3F9F">
            <w:pPr>
              <w:widowControl w:val="0"/>
              <w:shd w:val="clear" w:color="auto" w:fill="FFFFFF" w:themeFill="background1"/>
              <w:autoSpaceDE w:val="0"/>
              <w:autoSpaceDN w:val="0"/>
              <w:adjustRightInd w:val="0"/>
              <w:ind w:left="51"/>
              <w:rPr>
                <w:rFonts w:ascii="Arial" w:hAnsi="Arial" w:cs="Arial"/>
                <w:kern w:val="1"/>
                <w:sz w:val="24"/>
                <w:szCs w:val="24"/>
              </w:rPr>
            </w:pPr>
          </w:p>
          <w:tbl>
            <w:tblPr>
              <w:tblStyle w:val="af7"/>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0"/>
            </w:tblGrid>
            <w:tr w:rsidR="007F3F9F" w:rsidRPr="007F3F9F" w:rsidTr="007F3F9F">
              <w:trPr>
                <w:trHeight w:val="323"/>
              </w:trPr>
              <w:tc>
                <w:tcPr>
                  <w:tcW w:w="6101" w:type="dxa"/>
                  <w:tcBorders>
                    <w:top w:val="nil"/>
                    <w:left w:val="nil"/>
                    <w:bottom w:val="nil"/>
                    <w:right w:val="nil"/>
                  </w:tcBorders>
                </w:tcPr>
                <w:p w:rsidR="007F3F9F" w:rsidRPr="007F3F9F" w:rsidRDefault="007F3F9F" w:rsidP="007F3F9F">
                  <w:pPr>
                    <w:widowControl w:val="0"/>
                    <w:shd w:val="clear" w:color="auto" w:fill="FFFFFF" w:themeFill="background1"/>
                    <w:autoSpaceDE w:val="0"/>
                    <w:autoSpaceDN w:val="0"/>
                    <w:adjustRightInd w:val="0"/>
                    <w:spacing w:after="200" w:line="276" w:lineRule="auto"/>
                    <w:rPr>
                      <w:rFonts w:ascii="Arial" w:hAnsi="Arial" w:cs="Arial"/>
                      <w:kern w:val="1"/>
                      <w:sz w:val="24"/>
                      <w:szCs w:val="24"/>
                      <w:u w:val="single"/>
                    </w:rPr>
                  </w:pPr>
                  <w:r w:rsidRPr="007F3F9F">
                    <w:rPr>
                      <w:rFonts w:ascii="Arial" w:hAnsi="Arial" w:cs="Arial"/>
                      <w:kern w:val="1"/>
                      <w:sz w:val="24"/>
                      <w:szCs w:val="24"/>
                    </w:rPr>
                    <w:t xml:space="preserve">         </w:t>
                  </w:r>
                  <w:r w:rsidRPr="007F3F9F">
                    <w:rPr>
                      <w:rFonts w:ascii="Arial" w:hAnsi="Arial" w:cs="Arial"/>
                      <w:kern w:val="1"/>
                      <w:sz w:val="24"/>
                      <w:szCs w:val="24"/>
                      <w:u w:val="single"/>
                    </w:rPr>
                    <w:t xml:space="preserve">С  </w:t>
                  </w:r>
                </w:p>
              </w:tc>
            </w:tr>
            <w:tr w:rsidR="007F3F9F" w:rsidRPr="007F3F9F" w:rsidTr="007F3F9F">
              <w:trPr>
                <w:trHeight w:val="314"/>
              </w:trPr>
              <w:tc>
                <w:tcPr>
                  <w:tcW w:w="6101" w:type="dxa"/>
                  <w:tcBorders>
                    <w:top w:val="nil"/>
                    <w:left w:val="nil"/>
                    <w:bottom w:val="nil"/>
                    <w:right w:val="nil"/>
                  </w:tcBorders>
                </w:tcPr>
                <w:p w:rsidR="007F3F9F" w:rsidRPr="007F3F9F" w:rsidRDefault="007F3F9F" w:rsidP="007F3F9F">
                  <w:pPr>
                    <w:widowControl w:val="0"/>
                    <w:shd w:val="clear" w:color="auto" w:fill="FFFFFF" w:themeFill="background1"/>
                    <w:autoSpaceDE w:val="0"/>
                    <w:autoSpaceDN w:val="0"/>
                    <w:adjustRightInd w:val="0"/>
                    <w:spacing w:after="200" w:line="276" w:lineRule="auto"/>
                    <w:rPr>
                      <w:rFonts w:ascii="Arial" w:hAnsi="Arial" w:cs="Arial"/>
                      <w:kern w:val="1"/>
                      <w:sz w:val="24"/>
                      <w:szCs w:val="24"/>
                    </w:rPr>
                  </w:pPr>
                  <w:r w:rsidRPr="007F3F9F">
                    <w:rPr>
                      <w:rFonts w:ascii="Arial" w:hAnsi="Arial" w:cs="Arial"/>
                      <w:kern w:val="1"/>
                      <w:sz w:val="24"/>
                      <w:szCs w:val="24"/>
                    </w:rPr>
                    <w:t>Р =               х 100%</w:t>
                  </w:r>
                </w:p>
              </w:tc>
            </w:tr>
            <w:tr w:rsidR="007F3F9F" w:rsidRPr="007F3F9F" w:rsidTr="007F3F9F">
              <w:trPr>
                <w:trHeight w:val="165"/>
              </w:trPr>
              <w:tc>
                <w:tcPr>
                  <w:tcW w:w="6101" w:type="dxa"/>
                  <w:tcBorders>
                    <w:top w:val="nil"/>
                    <w:left w:val="nil"/>
                    <w:bottom w:val="nil"/>
                    <w:right w:val="nil"/>
                  </w:tcBorders>
                </w:tcPr>
                <w:p w:rsidR="007F3F9F" w:rsidRPr="007F3F9F" w:rsidRDefault="007F3F9F" w:rsidP="007F3F9F">
                  <w:pPr>
                    <w:widowControl w:val="0"/>
                    <w:shd w:val="clear" w:color="auto" w:fill="FFFFFF" w:themeFill="background1"/>
                    <w:autoSpaceDE w:val="0"/>
                    <w:autoSpaceDN w:val="0"/>
                    <w:adjustRightInd w:val="0"/>
                    <w:spacing w:after="200" w:line="276" w:lineRule="auto"/>
                    <w:rPr>
                      <w:rFonts w:ascii="Arial" w:hAnsi="Arial" w:cs="Arial"/>
                      <w:kern w:val="1"/>
                      <w:sz w:val="24"/>
                      <w:szCs w:val="24"/>
                    </w:rPr>
                  </w:pPr>
                  <w:r w:rsidRPr="007F3F9F">
                    <w:rPr>
                      <w:rFonts w:ascii="Arial" w:hAnsi="Arial" w:cs="Arial"/>
                      <w:kern w:val="1"/>
                      <w:sz w:val="24"/>
                      <w:szCs w:val="24"/>
                    </w:rPr>
                    <w:t xml:space="preserve">         В</w:t>
                  </w:r>
                </w:p>
              </w:tc>
            </w:tr>
            <w:tr w:rsidR="007F3F9F" w:rsidRPr="007F3F9F" w:rsidTr="007F3F9F">
              <w:tc>
                <w:tcPr>
                  <w:tcW w:w="6101" w:type="dxa"/>
                  <w:tcBorders>
                    <w:top w:val="nil"/>
                    <w:left w:val="nil"/>
                    <w:bottom w:val="nil"/>
                    <w:right w:val="nil"/>
                  </w:tcBorders>
                </w:tcPr>
                <w:p w:rsidR="007F3F9F" w:rsidRPr="007F3F9F" w:rsidRDefault="007F3F9F" w:rsidP="007F3F9F">
                  <w:pPr>
                    <w:shd w:val="clear" w:color="auto" w:fill="FFFFFF" w:themeFill="background1"/>
                    <w:spacing w:line="100" w:lineRule="atLeast"/>
                    <w:ind w:left="51"/>
                    <w:rPr>
                      <w:rFonts w:ascii="Arial" w:hAnsi="Arial" w:cs="Arial"/>
                      <w:kern w:val="1"/>
                      <w:sz w:val="24"/>
                      <w:szCs w:val="24"/>
                    </w:rPr>
                  </w:pPr>
                  <w:r w:rsidRPr="007F3F9F">
                    <w:rPr>
                      <w:rFonts w:ascii="Arial" w:hAnsi="Arial" w:cs="Arial"/>
                      <w:kern w:val="1"/>
                      <w:sz w:val="24"/>
                      <w:szCs w:val="24"/>
                    </w:rPr>
                    <w:t>где:</w:t>
                  </w:r>
                </w:p>
              </w:tc>
            </w:tr>
          </w:tbl>
          <w:p w:rsidR="007F3F9F" w:rsidRPr="007F3F9F" w:rsidRDefault="007F3F9F" w:rsidP="007F3F9F">
            <w:pPr>
              <w:shd w:val="clear" w:color="auto" w:fill="FFFFFF" w:themeFill="background1"/>
              <w:ind w:left="51"/>
              <w:rPr>
                <w:rFonts w:ascii="Arial" w:hAnsi="Arial" w:cs="Arial"/>
                <w:kern w:val="1"/>
                <w:sz w:val="24"/>
                <w:szCs w:val="24"/>
              </w:rPr>
            </w:pPr>
            <w:r w:rsidRPr="007F3F9F">
              <w:rPr>
                <w:rFonts w:ascii="Arial" w:hAnsi="Arial" w:cs="Arial"/>
                <w:kern w:val="1"/>
                <w:sz w:val="24"/>
                <w:szCs w:val="24"/>
              </w:rPr>
              <w:t>Р - доля несовершеннолетних в общем числе лиц, совершивших преступления;</w:t>
            </w:r>
          </w:p>
          <w:p w:rsidR="007F3F9F" w:rsidRPr="007F3F9F" w:rsidRDefault="007F3F9F" w:rsidP="007F3F9F">
            <w:pPr>
              <w:shd w:val="clear" w:color="auto" w:fill="FFFFFF" w:themeFill="background1"/>
              <w:ind w:left="51"/>
              <w:rPr>
                <w:rFonts w:ascii="Arial" w:hAnsi="Arial" w:cs="Arial"/>
                <w:kern w:val="1"/>
                <w:sz w:val="24"/>
                <w:szCs w:val="24"/>
              </w:rPr>
            </w:pPr>
            <w:r w:rsidRPr="007F3F9F">
              <w:rPr>
                <w:rFonts w:ascii="Arial" w:hAnsi="Arial" w:cs="Arial"/>
                <w:kern w:val="1"/>
                <w:sz w:val="24"/>
                <w:szCs w:val="24"/>
              </w:rPr>
              <w:t xml:space="preserve">С – число несовершеннолетних, совершивших преступления в отчетном периоде;  </w:t>
            </w:r>
          </w:p>
          <w:p w:rsidR="007F3F9F" w:rsidRPr="007F3F9F" w:rsidRDefault="007F3F9F" w:rsidP="007F3F9F">
            <w:pPr>
              <w:shd w:val="clear" w:color="auto" w:fill="FFFFFF" w:themeFill="background1"/>
              <w:ind w:left="51"/>
              <w:rPr>
                <w:rFonts w:ascii="Arial" w:hAnsi="Arial" w:cs="Arial"/>
                <w:kern w:val="1"/>
                <w:sz w:val="24"/>
                <w:szCs w:val="24"/>
              </w:rPr>
            </w:pPr>
            <w:r w:rsidRPr="007F3F9F">
              <w:rPr>
                <w:rFonts w:ascii="Arial" w:hAnsi="Arial" w:cs="Arial"/>
                <w:kern w:val="1"/>
                <w:sz w:val="24"/>
                <w:szCs w:val="24"/>
              </w:rPr>
              <w:t>В – общее число лиц, совершивших преступления в отчетном периоде</w:t>
            </w: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tc>
      </w:tr>
      <w:tr w:rsidR="007F3F9F" w:rsidRPr="007F3F9F" w:rsidTr="007F3F9F">
        <w:trPr>
          <w:trHeight w:val="1444"/>
        </w:trPr>
        <w:tc>
          <w:tcPr>
            <w:tcW w:w="244"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11</w:t>
            </w:r>
          </w:p>
        </w:tc>
        <w:tc>
          <w:tcPr>
            <w:tcW w:w="990"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583"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Кол-во камер , динамика в %</w:t>
            </w:r>
          </w:p>
        </w:tc>
        <w:tc>
          <w:tcPr>
            <w:tcW w:w="1776"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Ежеквартальные отчеты Администрации муниципального образования</w:t>
            </w:r>
          </w:p>
        </w:tc>
        <w:tc>
          <w:tcPr>
            <w:tcW w:w="1406" w:type="pct"/>
            <w:shd w:val="clear" w:color="auto" w:fill="FFFFFF"/>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Значение показателя рассчитывается по формуле:</w:t>
            </w:r>
          </w:p>
          <w:p w:rsidR="007F3F9F" w:rsidRPr="007F3F9F" w:rsidRDefault="007F3F9F" w:rsidP="007F3F9F">
            <w:pPr>
              <w:shd w:val="clear" w:color="auto" w:fill="FFFFFF" w:themeFill="background1"/>
              <w:rPr>
                <w:rFonts w:ascii="Arial" w:hAnsi="Arial" w:cs="Arial"/>
                <w:kern w:val="1"/>
                <w:sz w:val="24"/>
                <w:szCs w:val="24"/>
              </w:rPr>
            </w:pPr>
          </w:p>
          <w:p w:rsidR="007F3F9F" w:rsidRPr="007F3F9F" w:rsidRDefault="007F3F9F" w:rsidP="007F3F9F">
            <w:pPr>
              <w:shd w:val="clear" w:color="auto" w:fill="FFFFFF" w:themeFill="background1"/>
              <w:rPr>
                <w:rFonts w:ascii="Arial" w:hAnsi="Arial" w:cs="Arial"/>
                <w:kern w:val="1"/>
                <w:sz w:val="24"/>
                <w:szCs w:val="24"/>
              </w:rPr>
            </w:pPr>
            <w:proofErr w:type="spellStart"/>
            <w:r w:rsidRPr="007F3F9F">
              <w:rPr>
                <w:rFonts w:ascii="Arial" w:hAnsi="Arial" w:cs="Arial"/>
                <w:kern w:val="1"/>
                <w:sz w:val="24"/>
                <w:szCs w:val="24"/>
              </w:rPr>
              <w:t>Вбртг</w:t>
            </w:r>
            <w:proofErr w:type="spellEnd"/>
            <w:r w:rsidRPr="007F3F9F">
              <w:rPr>
                <w:rFonts w:ascii="Arial" w:hAnsi="Arial" w:cs="Arial"/>
                <w:kern w:val="1"/>
                <w:sz w:val="24"/>
                <w:szCs w:val="24"/>
              </w:rPr>
              <w:t xml:space="preserve"> = </w:t>
            </w:r>
            <w:proofErr w:type="spellStart"/>
            <w:r w:rsidRPr="007F3F9F">
              <w:rPr>
                <w:rFonts w:ascii="Arial" w:hAnsi="Arial" w:cs="Arial"/>
                <w:kern w:val="1"/>
                <w:sz w:val="24"/>
                <w:szCs w:val="24"/>
              </w:rPr>
              <w:t>В</w:t>
            </w:r>
            <w:r w:rsidRPr="007F3F9F">
              <w:rPr>
                <w:rFonts w:ascii="Arial" w:hAnsi="Arial" w:cs="Arial"/>
                <w:kern w:val="1"/>
                <w:sz w:val="24"/>
                <w:szCs w:val="24"/>
                <w:shd w:val="clear" w:color="auto" w:fill="FFFFFF"/>
              </w:rPr>
              <w:t>брпг</w:t>
            </w:r>
            <w:proofErr w:type="spellEnd"/>
            <w:r w:rsidRPr="007F3F9F">
              <w:rPr>
                <w:rFonts w:ascii="Arial" w:hAnsi="Arial" w:cs="Arial"/>
                <w:kern w:val="1"/>
                <w:sz w:val="24"/>
                <w:szCs w:val="24"/>
                <w:shd w:val="clear" w:color="auto" w:fill="FFFFFF"/>
              </w:rPr>
              <w:t xml:space="preserve"> х 1,05</w:t>
            </w:r>
          </w:p>
          <w:p w:rsidR="007F3F9F" w:rsidRPr="007F3F9F" w:rsidRDefault="007F3F9F" w:rsidP="007F3F9F">
            <w:pPr>
              <w:shd w:val="clear" w:color="auto" w:fill="FFFFFF" w:themeFill="background1"/>
              <w:rPr>
                <w:rFonts w:ascii="Arial" w:hAnsi="Arial" w:cs="Arial"/>
                <w:kern w:val="1"/>
                <w:sz w:val="24"/>
                <w:szCs w:val="24"/>
              </w:rPr>
            </w:pPr>
            <w:r w:rsidRPr="007F3F9F">
              <w:rPr>
                <w:rFonts w:ascii="Arial" w:hAnsi="Arial" w:cs="Arial"/>
                <w:kern w:val="1"/>
                <w:sz w:val="24"/>
                <w:szCs w:val="24"/>
              </w:rPr>
              <w:t>где:</w:t>
            </w:r>
          </w:p>
          <w:p w:rsidR="007F3F9F" w:rsidRPr="007F3F9F" w:rsidRDefault="007F3F9F" w:rsidP="007F3F9F">
            <w:pPr>
              <w:shd w:val="clear" w:color="auto" w:fill="FFFFFF" w:themeFill="background1"/>
              <w:rPr>
                <w:rFonts w:ascii="Arial" w:hAnsi="Arial" w:cs="Arial"/>
                <w:kern w:val="1"/>
                <w:sz w:val="24"/>
                <w:szCs w:val="24"/>
              </w:rPr>
            </w:pPr>
            <w:proofErr w:type="spellStart"/>
            <w:r w:rsidRPr="007F3F9F">
              <w:rPr>
                <w:rFonts w:ascii="Arial" w:hAnsi="Arial" w:cs="Arial"/>
                <w:kern w:val="1"/>
                <w:sz w:val="24"/>
                <w:szCs w:val="24"/>
              </w:rPr>
              <w:t>Вбртг</w:t>
            </w:r>
            <w:proofErr w:type="spellEnd"/>
            <w:r w:rsidRPr="007F3F9F">
              <w:rPr>
                <w:rFonts w:ascii="Arial" w:hAnsi="Arial" w:cs="Arial"/>
                <w:kern w:val="1"/>
                <w:sz w:val="24"/>
                <w:szCs w:val="24"/>
              </w:rPr>
              <w:t xml:space="preserve"> – кол-во видеокамер, подключенных к системе БР в текущем году,</w:t>
            </w:r>
          </w:p>
          <w:p w:rsidR="007F3F9F" w:rsidRPr="007F3F9F" w:rsidRDefault="007F3F9F" w:rsidP="007F3F9F">
            <w:pPr>
              <w:shd w:val="clear" w:color="auto" w:fill="FFFFFF" w:themeFill="background1"/>
              <w:ind w:firstLine="4"/>
              <w:jc w:val="both"/>
              <w:rPr>
                <w:rFonts w:ascii="Arial" w:hAnsi="Arial" w:cs="Arial"/>
                <w:kern w:val="1"/>
                <w:sz w:val="24"/>
                <w:szCs w:val="24"/>
              </w:rPr>
            </w:pPr>
            <w:proofErr w:type="spellStart"/>
            <w:r w:rsidRPr="007F3F9F">
              <w:rPr>
                <w:rFonts w:ascii="Arial" w:hAnsi="Arial" w:cs="Arial"/>
                <w:kern w:val="1"/>
                <w:sz w:val="24"/>
                <w:szCs w:val="24"/>
              </w:rPr>
              <w:t>Вбрпг</w:t>
            </w:r>
            <w:proofErr w:type="spellEnd"/>
            <w:r w:rsidRPr="007F3F9F">
              <w:rPr>
                <w:rFonts w:ascii="Arial" w:hAnsi="Arial" w:cs="Arial"/>
                <w:kern w:val="1"/>
                <w:sz w:val="24"/>
                <w:szCs w:val="24"/>
              </w:rPr>
              <w:t xml:space="preserve"> – кол-во видеокамер, подключенных к системе БР в предыдущем году</w:t>
            </w:r>
          </w:p>
        </w:tc>
      </w:tr>
      <w:tr w:rsidR="007F3F9F" w:rsidRPr="007F3F9F" w:rsidTr="007F3F9F">
        <w:tc>
          <w:tcPr>
            <w:tcW w:w="244"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12</w:t>
            </w:r>
          </w:p>
        </w:tc>
        <w:tc>
          <w:tcPr>
            <w:tcW w:w="990" w:type="pct"/>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5. Рост числа лиц, состоящих на диспансерном наблюдении с диагнозом «Употребление наркотиков с вредными последствиями»</w:t>
            </w:r>
          </w:p>
        </w:tc>
        <w:tc>
          <w:tcPr>
            <w:tcW w:w="583" w:type="pct"/>
          </w:tcPr>
          <w:p w:rsidR="007F3F9F" w:rsidRPr="007F3F9F" w:rsidRDefault="007F3F9F" w:rsidP="007F3F9F">
            <w:pPr>
              <w:widowControl w:val="0"/>
              <w:shd w:val="clear" w:color="auto" w:fill="FFFFFF" w:themeFill="background1"/>
              <w:autoSpaceDE w:val="0"/>
              <w:ind w:firstLine="32"/>
              <w:jc w:val="center"/>
              <w:outlineLvl w:val="1"/>
              <w:rPr>
                <w:rFonts w:ascii="Arial" w:hAnsi="Arial" w:cs="Arial"/>
                <w:kern w:val="1"/>
                <w:sz w:val="24"/>
                <w:szCs w:val="24"/>
              </w:rPr>
            </w:pPr>
            <w:r w:rsidRPr="007F3F9F">
              <w:rPr>
                <w:rFonts w:ascii="Arial" w:hAnsi="Arial" w:cs="Arial"/>
                <w:kern w:val="1"/>
                <w:sz w:val="24"/>
                <w:szCs w:val="24"/>
              </w:rPr>
              <w:t>процент</w:t>
            </w:r>
          </w:p>
        </w:tc>
        <w:tc>
          <w:tcPr>
            <w:tcW w:w="1776" w:type="pct"/>
          </w:tcPr>
          <w:p w:rsidR="007F3F9F" w:rsidRPr="007F3F9F" w:rsidRDefault="007F3F9F" w:rsidP="007F3F9F">
            <w:pPr>
              <w:widowControl w:val="0"/>
              <w:shd w:val="clear" w:color="auto" w:fill="FFFFFF" w:themeFill="background1"/>
              <w:autoSpaceDE w:val="0"/>
              <w:ind w:firstLine="17"/>
              <w:outlineLvl w:val="1"/>
              <w:rPr>
                <w:rFonts w:ascii="Arial" w:hAnsi="Arial" w:cs="Arial"/>
                <w:kern w:val="1"/>
                <w:sz w:val="24"/>
                <w:szCs w:val="24"/>
              </w:rPr>
            </w:pPr>
            <w:r w:rsidRPr="007F3F9F">
              <w:rPr>
                <w:rFonts w:ascii="Arial" w:hAnsi="Arial" w:cs="Arial"/>
                <w:kern w:val="1"/>
                <w:sz w:val="24"/>
                <w:szCs w:val="24"/>
              </w:rPr>
              <w:t>Информация территориального Управления здравоохранения</w:t>
            </w:r>
          </w:p>
        </w:tc>
        <w:tc>
          <w:tcPr>
            <w:tcW w:w="1406" w:type="pct"/>
          </w:tcPr>
          <w:p w:rsidR="007F3F9F" w:rsidRPr="007F3F9F" w:rsidRDefault="007F3F9F" w:rsidP="007F3F9F">
            <w:pPr>
              <w:shd w:val="clear" w:color="auto" w:fill="FFFFFF" w:themeFill="background1"/>
              <w:ind w:left="51" w:right="-108" w:hanging="18"/>
              <w:rPr>
                <w:rFonts w:ascii="Arial" w:hAnsi="Arial" w:cs="Arial"/>
                <w:kern w:val="1"/>
                <w:sz w:val="24"/>
                <w:szCs w:val="24"/>
              </w:rPr>
            </w:pPr>
            <w:r w:rsidRPr="007F3F9F">
              <w:rPr>
                <w:rFonts w:ascii="Arial" w:hAnsi="Arial" w:cs="Arial"/>
                <w:kern w:val="1"/>
                <w:sz w:val="24"/>
                <w:szCs w:val="24"/>
              </w:rPr>
              <w:t>Расчет показателя:</w:t>
            </w:r>
          </w:p>
          <w:p w:rsidR="007F3F9F" w:rsidRPr="007F3F9F" w:rsidRDefault="007F3F9F" w:rsidP="007F3F9F">
            <w:pPr>
              <w:shd w:val="clear" w:color="auto" w:fill="FFFFFF" w:themeFill="background1"/>
              <w:ind w:left="51" w:right="-108" w:hanging="18"/>
              <w:rPr>
                <w:rFonts w:ascii="Arial" w:hAnsi="Arial" w:cs="Arial"/>
                <w:kern w:val="1"/>
                <w:sz w:val="24"/>
                <w:szCs w:val="24"/>
              </w:rPr>
            </w:pPr>
            <w:r w:rsidRPr="007F3F9F">
              <w:rPr>
                <w:rFonts w:ascii="Arial" w:hAnsi="Arial" w:cs="Arial"/>
                <w:kern w:val="1"/>
                <w:sz w:val="24"/>
                <w:szCs w:val="24"/>
              </w:rPr>
              <w:t>РЧЛ = КЛТГ/</w:t>
            </w:r>
            <w:proofErr w:type="spellStart"/>
            <w:r w:rsidRPr="007F3F9F">
              <w:rPr>
                <w:rFonts w:ascii="Arial" w:hAnsi="Arial" w:cs="Arial"/>
                <w:kern w:val="1"/>
                <w:sz w:val="24"/>
                <w:szCs w:val="24"/>
              </w:rPr>
              <w:t>КЛПГх</w:t>
            </w:r>
            <w:proofErr w:type="spellEnd"/>
            <w:r w:rsidRPr="007F3F9F">
              <w:rPr>
                <w:rFonts w:ascii="Arial" w:hAnsi="Arial" w:cs="Arial"/>
                <w:kern w:val="1"/>
                <w:sz w:val="24"/>
                <w:szCs w:val="24"/>
              </w:rPr>
              <w:t xml:space="preserve"> 100</w:t>
            </w:r>
          </w:p>
          <w:p w:rsidR="007F3F9F" w:rsidRPr="007F3F9F" w:rsidRDefault="007F3F9F" w:rsidP="007F3F9F">
            <w:pPr>
              <w:shd w:val="clear" w:color="auto" w:fill="FFFFFF" w:themeFill="background1"/>
              <w:ind w:left="51" w:right="-108" w:hanging="18"/>
              <w:rPr>
                <w:rFonts w:ascii="Arial" w:hAnsi="Arial" w:cs="Arial"/>
                <w:kern w:val="1"/>
                <w:sz w:val="24"/>
                <w:szCs w:val="24"/>
              </w:rPr>
            </w:pPr>
            <w:r w:rsidRPr="007F3F9F">
              <w:rPr>
                <w:rFonts w:ascii="Arial" w:hAnsi="Arial" w:cs="Arial"/>
                <w:kern w:val="1"/>
                <w:sz w:val="24"/>
                <w:szCs w:val="24"/>
              </w:rPr>
              <w:t xml:space="preserve">РЧЛ – рост числа лиц, состоящих на диспансерном </w:t>
            </w:r>
            <w:proofErr w:type="gramStart"/>
            <w:r w:rsidRPr="007F3F9F">
              <w:rPr>
                <w:rFonts w:ascii="Arial" w:hAnsi="Arial" w:cs="Arial"/>
                <w:kern w:val="1"/>
                <w:sz w:val="24"/>
                <w:szCs w:val="24"/>
              </w:rPr>
              <w:t>наблюдении  с</w:t>
            </w:r>
            <w:proofErr w:type="gramEnd"/>
            <w:r w:rsidRPr="007F3F9F">
              <w:rPr>
                <w:rFonts w:ascii="Arial" w:hAnsi="Arial" w:cs="Arial"/>
                <w:kern w:val="1"/>
                <w:sz w:val="24"/>
                <w:szCs w:val="24"/>
              </w:rPr>
              <w:t xml:space="preserve"> диагнозом «Употребление наркотиков с вредными последствиями» %</w:t>
            </w:r>
          </w:p>
          <w:p w:rsidR="007F3F9F" w:rsidRPr="007F3F9F" w:rsidRDefault="007F3F9F" w:rsidP="007F3F9F">
            <w:pPr>
              <w:shd w:val="clear" w:color="auto" w:fill="FFFFFF" w:themeFill="background1"/>
              <w:ind w:left="51" w:right="-108" w:hanging="18"/>
              <w:rPr>
                <w:rFonts w:ascii="Arial" w:hAnsi="Arial" w:cs="Arial"/>
                <w:kern w:val="1"/>
                <w:sz w:val="24"/>
                <w:szCs w:val="24"/>
              </w:rPr>
            </w:pPr>
            <w:r w:rsidRPr="007F3F9F">
              <w:rPr>
                <w:rFonts w:ascii="Arial" w:hAnsi="Arial" w:cs="Arial"/>
                <w:kern w:val="1"/>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7F3F9F" w:rsidRPr="007F3F9F" w:rsidRDefault="007F3F9F" w:rsidP="007F3F9F">
            <w:pPr>
              <w:shd w:val="clear" w:color="auto" w:fill="FFFFFF" w:themeFill="background1"/>
              <w:ind w:left="51" w:right="-108" w:hanging="18"/>
              <w:rPr>
                <w:rFonts w:ascii="Arial" w:hAnsi="Arial" w:cs="Arial"/>
                <w:kern w:val="1"/>
                <w:sz w:val="24"/>
                <w:szCs w:val="24"/>
              </w:rPr>
            </w:pPr>
            <w:r w:rsidRPr="007F3F9F">
              <w:rPr>
                <w:rFonts w:ascii="Arial" w:hAnsi="Arial" w:cs="Arial"/>
                <w:kern w:val="1"/>
                <w:sz w:val="24"/>
                <w:szCs w:val="24"/>
              </w:rPr>
              <w:t>КЛПГ - количество лиц, состоящих на диспансерном наблюдении с диагнозом «Употребление наркотиков с вредными последствиями» на конец 2019 года</w:t>
            </w:r>
          </w:p>
        </w:tc>
      </w:tr>
      <w:tr w:rsidR="007F3F9F" w:rsidRPr="007F3F9F" w:rsidTr="007F3F9F">
        <w:tc>
          <w:tcPr>
            <w:tcW w:w="244"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13</w:t>
            </w:r>
          </w:p>
        </w:tc>
        <w:tc>
          <w:tcPr>
            <w:tcW w:w="990" w:type="pct"/>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5. Снижение уровня вовлеченности населения в незаконный оборот наркотиков на 100 тыс. человек</w:t>
            </w:r>
          </w:p>
        </w:tc>
        <w:tc>
          <w:tcPr>
            <w:tcW w:w="583" w:type="pct"/>
          </w:tcPr>
          <w:p w:rsidR="007F3F9F" w:rsidRPr="007F3F9F" w:rsidRDefault="007F3F9F" w:rsidP="007F3F9F">
            <w:pPr>
              <w:widowControl w:val="0"/>
              <w:shd w:val="clear" w:color="auto" w:fill="FFFFFF" w:themeFill="background1"/>
              <w:autoSpaceDE w:val="0"/>
              <w:ind w:firstLine="32"/>
              <w:jc w:val="center"/>
              <w:outlineLvl w:val="1"/>
              <w:rPr>
                <w:rFonts w:ascii="Arial" w:hAnsi="Arial" w:cs="Arial"/>
                <w:kern w:val="1"/>
                <w:sz w:val="24"/>
                <w:szCs w:val="24"/>
              </w:rPr>
            </w:pPr>
            <w:r w:rsidRPr="007F3F9F">
              <w:rPr>
                <w:rFonts w:ascii="Arial" w:hAnsi="Arial" w:cs="Arial"/>
                <w:kern w:val="1"/>
                <w:sz w:val="24"/>
                <w:szCs w:val="24"/>
              </w:rPr>
              <w:t>единицы</w:t>
            </w:r>
          </w:p>
        </w:tc>
        <w:tc>
          <w:tcPr>
            <w:tcW w:w="1776" w:type="pct"/>
          </w:tcPr>
          <w:p w:rsidR="007F3F9F" w:rsidRPr="007F3F9F" w:rsidRDefault="007F3F9F" w:rsidP="007F3F9F">
            <w:pPr>
              <w:widowControl w:val="0"/>
              <w:shd w:val="clear" w:color="auto" w:fill="FFFFFF" w:themeFill="background1"/>
              <w:autoSpaceDE w:val="0"/>
              <w:ind w:firstLine="17"/>
              <w:outlineLvl w:val="1"/>
              <w:rPr>
                <w:rFonts w:ascii="Arial" w:hAnsi="Arial" w:cs="Arial"/>
                <w:kern w:val="1"/>
                <w:sz w:val="24"/>
                <w:szCs w:val="24"/>
              </w:rPr>
            </w:pPr>
            <w:r w:rsidRPr="007F3F9F">
              <w:rPr>
                <w:rFonts w:ascii="Arial" w:hAnsi="Arial" w:cs="Arial"/>
                <w:kern w:val="1"/>
                <w:sz w:val="24"/>
                <w:szCs w:val="24"/>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7F3F9F">
              <w:rPr>
                <w:rFonts w:ascii="Arial" w:hAnsi="Arial" w:cs="Arial"/>
                <w:kern w:val="1"/>
                <w:sz w:val="24"/>
                <w:szCs w:val="24"/>
              </w:rPr>
              <w:t>Минобрнауки</w:t>
            </w:r>
            <w:proofErr w:type="spellEnd"/>
            <w:r w:rsidRPr="007F3F9F">
              <w:rPr>
                <w:rFonts w:ascii="Arial" w:hAnsi="Arial" w:cs="Arial"/>
                <w:kern w:val="1"/>
                <w:sz w:val="24"/>
                <w:szCs w:val="24"/>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7F3F9F">
              <w:rPr>
                <w:rFonts w:ascii="Arial" w:hAnsi="Arial" w:cs="Arial"/>
                <w:kern w:val="1"/>
                <w:sz w:val="24"/>
                <w:szCs w:val="24"/>
              </w:rPr>
              <w:t>населения</w:t>
            </w:r>
            <w:proofErr w:type="spellEnd"/>
            <w:r w:rsidRPr="007F3F9F">
              <w:rPr>
                <w:rFonts w:ascii="Arial" w:hAnsi="Arial" w:cs="Arial"/>
                <w:kern w:val="1"/>
                <w:sz w:val="24"/>
                <w:szCs w:val="24"/>
              </w:rPr>
              <w:t xml:space="preserve"> Московской области»</w:t>
            </w:r>
          </w:p>
        </w:tc>
        <w:tc>
          <w:tcPr>
            <w:tcW w:w="1406" w:type="pct"/>
          </w:tcPr>
          <w:p w:rsidR="007F3F9F" w:rsidRPr="007F3F9F" w:rsidRDefault="007F3F9F" w:rsidP="007F3F9F">
            <w:pPr>
              <w:shd w:val="clear" w:color="auto" w:fill="FFFFFF" w:themeFill="background1"/>
              <w:spacing w:line="100" w:lineRule="atLeast"/>
              <w:ind w:left="51" w:right="-108" w:hanging="18"/>
              <w:rPr>
                <w:rFonts w:ascii="Arial" w:hAnsi="Arial" w:cs="Arial"/>
                <w:kern w:val="1"/>
                <w:sz w:val="24"/>
                <w:szCs w:val="24"/>
              </w:rPr>
            </w:pPr>
            <w:r w:rsidRPr="007F3F9F">
              <w:rPr>
                <w:rFonts w:ascii="Arial" w:hAnsi="Arial" w:cs="Arial"/>
                <w:kern w:val="1"/>
                <w:sz w:val="24"/>
                <w:szCs w:val="24"/>
              </w:rPr>
              <w:t>Значение показателя рассчитывается по формуле:</w:t>
            </w:r>
          </w:p>
          <w:p w:rsidR="007F3F9F" w:rsidRPr="007F3F9F" w:rsidRDefault="007F3F9F" w:rsidP="007F3F9F">
            <w:pPr>
              <w:shd w:val="clear" w:color="auto" w:fill="FFFFFF" w:themeFill="background1"/>
              <w:spacing w:line="100" w:lineRule="atLeast"/>
              <w:ind w:left="51" w:right="-108" w:hanging="18"/>
              <w:rPr>
                <w:rFonts w:ascii="Arial" w:hAnsi="Arial" w:cs="Arial"/>
                <w:kern w:val="1"/>
                <w:sz w:val="24"/>
                <w:szCs w:val="24"/>
              </w:rPr>
            </w:pPr>
          </w:p>
          <w:p w:rsidR="007F3F9F" w:rsidRPr="007F3F9F" w:rsidRDefault="007F3F9F" w:rsidP="007F3F9F">
            <w:pPr>
              <w:shd w:val="clear" w:color="auto" w:fill="FFFFFF" w:themeFill="background1"/>
              <w:spacing w:line="100" w:lineRule="atLeast"/>
              <w:ind w:left="51" w:right="-108" w:hanging="18"/>
              <w:rPr>
                <w:rFonts w:ascii="Arial" w:hAnsi="Arial" w:cs="Arial"/>
                <w:kern w:val="1"/>
                <w:sz w:val="24"/>
                <w:szCs w:val="24"/>
              </w:rPr>
            </w:pPr>
          </w:p>
          <w:p w:rsidR="007F3F9F" w:rsidRPr="007F3F9F" w:rsidRDefault="007F3F9F" w:rsidP="007F3F9F">
            <w:pPr>
              <w:shd w:val="clear" w:color="auto" w:fill="FFFFFF" w:themeFill="background1"/>
              <w:spacing w:line="100" w:lineRule="atLeast"/>
              <w:ind w:left="720" w:right="-108" w:hanging="18"/>
              <w:rPr>
                <w:rFonts w:ascii="Arial" w:hAnsi="Arial" w:cs="Arial"/>
                <w:kern w:val="1"/>
                <w:sz w:val="24"/>
                <w:szCs w:val="24"/>
                <w:u w:val="single"/>
              </w:rPr>
            </w:pPr>
            <w:r w:rsidRPr="007F3F9F">
              <w:rPr>
                <w:rFonts w:ascii="Arial" w:hAnsi="Arial" w:cs="Arial"/>
                <w:kern w:val="1"/>
                <w:sz w:val="24"/>
                <w:szCs w:val="24"/>
              </w:rPr>
              <w:t xml:space="preserve">                  </w:t>
            </w:r>
          </w:p>
          <w:p w:rsidR="007F3F9F" w:rsidRPr="007F3F9F" w:rsidRDefault="007F3F9F" w:rsidP="007F3F9F">
            <w:pPr>
              <w:shd w:val="clear" w:color="auto" w:fill="FFFFFF" w:themeFill="background1"/>
              <w:spacing w:line="100" w:lineRule="atLeast"/>
              <w:ind w:left="720" w:right="-108" w:hanging="18"/>
              <w:rPr>
                <w:rFonts w:ascii="Arial" w:hAnsi="Arial" w:cs="Arial"/>
                <w:kern w:val="1"/>
                <w:sz w:val="24"/>
                <w:szCs w:val="24"/>
              </w:rPr>
            </w:pPr>
            <w:proofErr w:type="spellStart"/>
            <w:r w:rsidRPr="007F3F9F">
              <w:rPr>
                <w:rFonts w:ascii="Arial" w:hAnsi="Arial" w:cs="Arial"/>
                <w:kern w:val="1"/>
                <w:sz w:val="24"/>
                <w:szCs w:val="24"/>
              </w:rPr>
              <w:t>Внон</w:t>
            </w:r>
            <w:proofErr w:type="spellEnd"/>
            <w:r w:rsidRPr="007F3F9F">
              <w:rPr>
                <w:rFonts w:ascii="Arial" w:hAnsi="Arial" w:cs="Arial"/>
                <w:kern w:val="1"/>
                <w:sz w:val="24"/>
                <w:szCs w:val="24"/>
              </w:rPr>
              <w:t xml:space="preserve">  =   </w:t>
            </w:r>
            <m:oMath>
              <m:f>
                <m:fPr>
                  <m:ctrlPr>
                    <w:rPr>
                      <w:rFonts w:ascii="Cambria Math" w:hAnsi="Cambria Math" w:cs="Arial"/>
                      <w:kern w:val="1"/>
                      <w:sz w:val="24"/>
                      <w:szCs w:val="24"/>
                    </w:rPr>
                  </m:ctrlPr>
                </m:fPr>
                <m:num>
                  <m:r>
                    <m:rPr>
                      <m:sty m:val="p"/>
                    </m:rPr>
                    <w:rPr>
                      <w:rFonts w:ascii="Cambria Math" w:hAnsi="Cambria Math" w:cs="Arial"/>
                      <w:kern w:val="1"/>
                      <w:sz w:val="24"/>
                      <w:szCs w:val="24"/>
                    </w:rPr>
                    <m:t>ЧЛсп+ЧЛадм</m:t>
                  </m:r>
                </m:num>
                <m:den>
                  <m:r>
                    <m:rPr>
                      <m:sty m:val="p"/>
                    </m:rPr>
                    <w:rPr>
                      <w:rFonts w:ascii="Cambria Math" w:hAnsi="Cambria Math" w:cs="Arial"/>
                      <w:kern w:val="1"/>
                      <w:sz w:val="24"/>
                      <w:szCs w:val="24"/>
                    </w:rPr>
                    <m:t>Кжго</m:t>
                  </m:r>
                </m:den>
              </m:f>
            </m:oMath>
            <w:r w:rsidRPr="007F3F9F">
              <w:rPr>
                <w:rFonts w:ascii="Arial" w:hAnsi="Arial" w:cs="Arial"/>
                <w:kern w:val="1"/>
                <w:sz w:val="24"/>
                <w:szCs w:val="24"/>
              </w:rPr>
              <w:t xml:space="preserve">  х 100 000</w:t>
            </w:r>
          </w:p>
          <w:p w:rsidR="007F3F9F" w:rsidRPr="007F3F9F" w:rsidRDefault="007F3F9F" w:rsidP="007F3F9F">
            <w:pPr>
              <w:shd w:val="clear" w:color="auto" w:fill="FFFFFF" w:themeFill="background1"/>
              <w:spacing w:line="100" w:lineRule="atLeast"/>
              <w:ind w:left="720" w:right="-108" w:hanging="18"/>
              <w:rPr>
                <w:rFonts w:ascii="Arial" w:hAnsi="Arial" w:cs="Arial"/>
                <w:kern w:val="1"/>
                <w:sz w:val="24"/>
                <w:szCs w:val="24"/>
              </w:rPr>
            </w:pPr>
            <w:r w:rsidRPr="007F3F9F">
              <w:rPr>
                <w:rFonts w:ascii="Arial" w:hAnsi="Arial" w:cs="Arial"/>
                <w:kern w:val="1"/>
                <w:sz w:val="24"/>
                <w:szCs w:val="24"/>
              </w:rPr>
              <w:t xml:space="preserve">   </w:t>
            </w:r>
          </w:p>
          <w:p w:rsidR="007F3F9F" w:rsidRPr="007F3F9F" w:rsidRDefault="007F3F9F" w:rsidP="007F3F9F">
            <w:pPr>
              <w:shd w:val="clear" w:color="auto" w:fill="FFFFFF" w:themeFill="background1"/>
              <w:spacing w:line="100" w:lineRule="atLeast"/>
              <w:ind w:left="51" w:right="-108" w:hanging="18"/>
              <w:rPr>
                <w:rFonts w:ascii="Arial" w:hAnsi="Arial" w:cs="Arial"/>
                <w:kern w:val="1"/>
                <w:sz w:val="24"/>
                <w:szCs w:val="24"/>
              </w:rPr>
            </w:pPr>
            <w:r w:rsidRPr="007F3F9F">
              <w:rPr>
                <w:rFonts w:ascii="Arial" w:hAnsi="Arial" w:cs="Arial"/>
                <w:kern w:val="1"/>
                <w:sz w:val="24"/>
                <w:szCs w:val="24"/>
              </w:rPr>
              <w:t>где:</w:t>
            </w:r>
            <w:r w:rsidRPr="007F3F9F">
              <w:rPr>
                <w:rFonts w:ascii="Arial" w:hAnsi="Arial" w:cs="Arial"/>
                <w:kern w:val="1"/>
                <w:sz w:val="24"/>
                <w:szCs w:val="24"/>
              </w:rPr>
              <w:br/>
            </w:r>
            <w:proofErr w:type="spellStart"/>
            <w:r w:rsidRPr="007F3F9F">
              <w:rPr>
                <w:rFonts w:ascii="Arial" w:hAnsi="Arial" w:cs="Arial"/>
                <w:kern w:val="1"/>
                <w:sz w:val="24"/>
                <w:szCs w:val="24"/>
              </w:rPr>
              <w:t>Внон</w:t>
            </w:r>
            <w:proofErr w:type="spellEnd"/>
            <w:r w:rsidRPr="007F3F9F">
              <w:rPr>
                <w:rFonts w:ascii="Arial" w:hAnsi="Arial" w:cs="Arial"/>
                <w:kern w:val="1"/>
                <w:sz w:val="24"/>
                <w:szCs w:val="24"/>
              </w:rPr>
              <w:t xml:space="preserve">   – вовлеченность населения, в незаконный оборот наркотиков (случаев);</w:t>
            </w:r>
          </w:p>
          <w:p w:rsidR="007F3F9F" w:rsidRPr="007F3F9F" w:rsidRDefault="007F3F9F" w:rsidP="007F3F9F">
            <w:pPr>
              <w:shd w:val="clear" w:color="auto" w:fill="FFFFFF" w:themeFill="background1"/>
              <w:spacing w:line="100" w:lineRule="atLeast"/>
              <w:ind w:left="51" w:right="-108" w:hanging="18"/>
              <w:rPr>
                <w:rFonts w:ascii="Arial" w:hAnsi="Arial" w:cs="Arial"/>
                <w:kern w:val="1"/>
                <w:sz w:val="24"/>
                <w:szCs w:val="24"/>
              </w:rPr>
            </w:pPr>
            <w:proofErr w:type="spellStart"/>
            <w:proofErr w:type="gramStart"/>
            <w:r w:rsidRPr="007F3F9F">
              <w:rPr>
                <w:rFonts w:ascii="Arial" w:hAnsi="Arial" w:cs="Arial"/>
                <w:kern w:val="1"/>
                <w:sz w:val="24"/>
                <w:szCs w:val="24"/>
              </w:rPr>
              <w:t>ЧЛсп</w:t>
            </w:r>
            <w:proofErr w:type="spellEnd"/>
            <w:r w:rsidRPr="007F3F9F">
              <w:rPr>
                <w:rFonts w:ascii="Arial" w:hAnsi="Arial" w:cs="Arial"/>
                <w:kern w:val="1"/>
                <w:sz w:val="24"/>
                <w:szCs w:val="24"/>
              </w:rPr>
              <w:t xml:space="preserve">  –</w:t>
            </w:r>
            <w:proofErr w:type="gramEnd"/>
            <w:r w:rsidRPr="007F3F9F">
              <w:rPr>
                <w:rFonts w:ascii="Arial" w:hAnsi="Arial" w:cs="Arial"/>
                <w:kern w:val="1"/>
                <w:sz w:val="24"/>
                <w:szCs w:val="24"/>
              </w:rPr>
              <w:t xml:space="preserve"> число лиц, совершивших преступления, связанные с незаконным оборотом наркотических средств, психотропных веществ и их </w:t>
            </w:r>
            <w:proofErr w:type="spellStart"/>
            <w:r w:rsidRPr="007F3F9F">
              <w:rPr>
                <w:rFonts w:ascii="Arial" w:hAnsi="Arial" w:cs="Arial"/>
                <w:kern w:val="1"/>
                <w:sz w:val="24"/>
                <w:szCs w:val="24"/>
              </w:rPr>
              <w:t>прекурсоров</w:t>
            </w:r>
            <w:proofErr w:type="spellEnd"/>
            <w:r w:rsidRPr="007F3F9F">
              <w:rPr>
                <w:rFonts w:ascii="Arial" w:hAnsi="Arial" w:cs="Arial"/>
                <w:kern w:val="1"/>
                <w:sz w:val="24"/>
                <w:szCs w:val="24"/>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7F3F9F">
              <w:rPr>
                <w:rFonts w:ascii="Arial" w:hAnsi="Arial" w:cs="Arial"/>
                <w:kern w:val="1"/>
                <w:sz w:val="24"/>
                <w:szCs w:val="24"/>
              </w:rPr>
              <w:t>прекурсоры</w:t>
            </w:r>
            <w:proofErr w:type="spellEnd"/>
            <w:r w:rsidRPr="007F3F9F">
              <w:rPr>
                <w:rFonts w:ascii="Arial" w:hAnsi="Arial" w:cs="Arial"/>
                <w:kern w:val="1"/>
                <w:sz w:val="24"/>
                <w:szCs w:val="24"/>
              </w:rPr>
              <w:t xml:space="preserve">, новых потенциально опасных </w:t>
            </w:r>
            <w:proofErr w:type="spellStart"/>
            <w:r w:rsidRPr="007F3F9F">
              <w:rPr>
                <w:rFonts w:ascii="Arial" w:hAnsi="Arial" w:cs="Arial"/>
                <w:kern w:val="1"/>
                <w:sz w:val="24"/>
                <w:szCs w:val="24"/>
              </w:rPr>
              <w:t>психоактивных</w:t>
            </w:r>
            <w:proofErr w:type="spellEnd"/>
            <w:r w:rsidRPr="007F3F9F">
              <w:rPr>
                <w:rFonts w:ascii="Arial" w:hAnsi="Arial" w:cs="Arial"/>
                <w:kern w:val="1"/>
                <w:sz w:val="24"/>
                <w:szCs w:val="24"/>
              </w:rPr>
              <w:t xml:space="preserve"> веществ (строка 1, раздел 2, 1-МВ-НОН);</w:t>
            </w:r>
          </w:p>
          <w:p w:rsidR="007F3F9F" w:rsidRPr="007F3F9F" w:rsidRDefault="007F3F9F" w:rsidP="007F3F9F">
            <w:pPr>
              <w:shd w:val="clear" w:color="auto" w:fill="FFFFFF" w:themeFill="background1"/>
              <w:spacing w:line="100" w:lineRule="atLeast"/>
              <w:ind w:left="51" w:right="-108" w:hanging="18"/>
              <w:rPr>
                <w:rFonts w:ascii="Arial" w:hAnsi="Arial" w:cs="Arial"/>
                <w:kern w:val="1"/>
                <w:sz w:val="24"/>
                <w:szCs w:val="24"/>
              </w:rPr>
            </w:pPr>
            <w:proofErr w:type="spellStart"/>
            <w:proofErr w:type="gramStart"/>
            <w:r w:rsidRPr="007F3F9F">
              <w:rPr>
                <w:rFonts w:ascii="Arial" w:hAnsi="Arial" w:cs="Arial"/>
                <w:kern w:val="1"/>
                <w:sz w:val="24"/>
                <w:szCs w:val="24"/>
              </w:rPr>
              <w:t>ЧЛадм</w:t>
            </w:r>
            <w:proofErr w:type="spellEnd"/>
            <w:r w:rsidRPr="007F3F9F">
              <w:rPr>
                <w:rFonts w:ascii="Arial" w:hAnsi="Arial" w:cs="Arial"/>
                <w:kern w:val="1"/>
                <w:sz w:val="24"/>
                <w:szCs w:val="24"/>
              </w:rPr>
              <w:t xml:space="preserve">  –</w:t>
            </w:r>
            <w:proofErr w:type="gramEnd"/>
            <w:r w:rsidRPr="007F3F9F">
              <w:rPr>
                <w:rFonts w:ascii="Arial" w:hAnsi="Arial" w:cs="Arial"/>
                <w:kern w:val="1"/>
                <w:sz w:val="24"/>
                <w:szCs w:val="24"/>
              </w:rPr>
              <w:t xml:space="preserve"> число лиц, в отношении которых составлены протоколы об административных правонарушениях (строка 1, раздел 4, 4-МВ-НОН); </w:t>
            </w:r>
          </w:p>
          <w:p w:rsidR="007F3F9F" w:rsidRPr="007F3F9F" w:rsidRDefault="007F3F9F" w:rsidP="007F3F9F">
            <w:pPr>
              <w:shd w:val="clear" w:color="auto" w:fill="FFFFFF" w:themeFill="background1"/>
              <w:ind w:left="51" w:right="-108" w:hanging="18"/>
              <w:rPr>
                <w:rFonts w:ascii="Arial" w:hAnsi="Arial" w:cs="Arial"/>
                <w:kern w:val="1"/>
                <w:sz w:val="24"/>
                <w:szCs w:val="24"/>
              </w:rPr>
            </w:pPr>
            <w:proofErr w:type="spellStart"/>
            <w:r w:rsidRPr="007F3F9F">
              <w:rPr>
                <w:rFonts w:ascii="Arial" w:hAnsi="Arial" w:cs="Arial"/>
                <w:kern w:val="1"/>
                <w:sz w:val="24"/>
                <w:szCs w:val="24"/>
              </w:rPr>
              <w:t>Кжго</w:t>
            </w:r>
            <w:proofErr w:type="spellEnd"/>
            <w:r w:rsidRPr="007F3F9F">
              <w:rPr>
                <w:rFonts w:ascii="Arial" w:hAnsi="Arial" w:cs="Arial"/>
                <w:kern w:val="1"/>
                <w:sz w:val="24"/>
                <w:szCs w:val="24"/>
              </w:rPr>
              <w:t xml:space="preserve">  – количество жителей городского округа</w:t>
            </w:r>
          </w:p>
        </w:tc>
      </w:tr>
      <w:tr w:rsidR="007F3F9F" w:rsidRPr="007F3F9F" w:rsidTr="007F3F9F">
        <w:tc>
          <w:tcPr>
            <w:tcW w:w="244" w:type="pct"/>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14</w:t>
            </w:r>
          </w:p>
        </w:tc>
        <w:tc>
          <w:tcPr>
            <w:tcW w:w="990" w:type="pct"/>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 xml:space="preserve">5. Снижение уровня </w:t>
            </w:r>
            <w:proofErr w:type="spellStart"/>
            <w:r w:rsidRPr="007F3F9F">
              <w:rPr>
                <w:rFonts w:ascii="Arial" w:hAnsi="Arial" w:cs="Arial"/>
                <w:kern w:val="1"/>
                <w:sz w:val="24"/>
                <w:szCs w:val="24"/>
              </w:rPr>
              <w:t>криминогенности</w:t>
            </w:r>
            <w:proofErr w:type="spellEnd"/>
            <w:r w:rsidRPr="007F3F9F">
              <w:rPr>
                <w:rFonts w:ascii="Arial" w:hAnsi="Arial" w:cs="Arial"/>
                <w:kern w:val="1"/>
                <w:sz w:val="24"/>
                <w:szCs w:val="24"/>
              </w:rPr>
              <w:t xml:space="preserve"> наркомании на 100 тыс. человек</w:t>
            </w:r>
          </w:p>
        </w:tc>
        <w:tc>
          <w:tcPr>
            <w:tcW w:w="583" w:type="pct"/>
          </w:tcPr>
          <w:p w:rsidR="007F3F9F" w:rsidRPr="007F3F9F" w:rsidRDefault="007F3F9F" w:rsidP="007F3F9F">
            <w:pPr>
              <w:widowControl w:val="0"/>
              <w:shd w:val="clear" w:color="auto" w:fill="FFFFFF" w:themeFill="background1"/>
              <w:autoSpaceDE w:val="0"/>
              <w:ind w:firstLine="32"/>
              <w:jc w:val="center"/>
              <w:outlineLvl w:val="1"/>
              <w:rPr>
                <w:rFonts w:ascii="Arial" w:hAnsi="Arial" w:cs="Arial"/>
                <w:kern w:val="1"/>
                <w:sz w:val="24"/>
                <w:szCs w:val="24"/>
              </w:rPr>
            </w:pPr>
            <w:r w:rsidRPr="007F3F9F">
              <w:rPr>
                <w:rFonts w:ascii="Arial" w:hAnsi="Arial" w:cs="Arial"/>
                <w:kern w:val="1"/>
                <w:sz w:val="24"/>
                <w:szCs w:val="24"/>
              </w:rPr>
              <w:t>единиц</w:t>
            </w:r>
          </w:p>
        </w:tc>
        <w:tc>
          <w:tcPr>
            <w:tcW w:w="1776" w:type="pct"/>
          </w:tcPr>
          <w:p w:rsidR="007F3F9F" w:rsidRPr="007F3F9F" w:rsidRDefault="007F3F9F" w:rsidP="007F3F9F">
            <w:pPr>
              <w:widowControl w:val="0"/>
              <w:shd w:val="clear" w:color="auto" w:fill="FFFFFF" w:themeFill="background1"/>
              <w:autoSpaceDE w:val="0"/>
              <w:ind w:firstLine="17"/>
              <w:outlineLvl w:val="1"/>
              <w:rPr>
                <w:rFonts w:ascii="Arial" w:hAnsi="Arial" w:cs="Arial"/>
                <w:kern w:val="1"/>
                <w:sz w:val="24"/>
                <w:szCs w:val="24"/>
              </w:rPr>
            </w:pPr>
            <w:r w:rsidRPr="007F3F9F">
              <w:rPr>
                <w:rFonts w:ascii="Arial" w:hAnsi="Arial" w:cs="Arial"/>
                <w:kern w:val="1"/>
                <w:sz w:val="24"/>
                <w:szCs w:val="24"/>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7F3F9F">
              <w:rPr>
                <w:rFonts w:ascii="Arial" w:hAnsi="Arial" w:cs="Arial"/>
                <w:kern w:val="1"/>
                <w:sz w:val="24"/>
                <w:szCs w:val="24"/>
              </w:rPr>
              <w:t>Минобрнауки</w:t>
            </w:r>
            <w:proofErr w:type="spellEnd"/>
            <w:r w:rsidRPr="007F3F9F">
              <w:rPr>
                <w:rFonts w:ascii="Arial" w:hAnsi="Arial" w:cs="Arial"/>
                <w:kern w:val="1"/>
                <w:sz w:val="24"/>
                <w:szCs w:val="24"/>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7F3F9F">
              <w:rPr>
                <w:rFonts w:ascii="Arial" w:hAnsi="Arial" w:cs="Arial"/>
                <w:kern w:val="1"/>
                <w:sz w:val="24"/>
                <w:szCs w:val="24"/>
              </w:rPr>
              <w:t>населения</w:t>
            </w:r>
            <w:proofErr w:type="spellEnd"/>
            <w:r w:rsidRPr="007F3F9F">
              <w:rPr>
                <w:rFonts w:ascii="Arial" w:hAnsi="Arial" w:cs="Arial"/>
                <w:kern w:val="1"/>
                <w:sz w:val="24"/>
                <w:szCs w:val="24"/>
              </w:rPr>
              <w:t xml:space="preserve"> Московской области»</w:t>
            </w:r>
          </w:p>
        </w:tc>
        <w:tc>
          <w:tcPr>
            <w:tcW w:w="1406" w:type="pct"/>
          </w:tcPr>
          <w:p w:rsidR="007F3F9F" w:rsidRPr="007F3F9F" w:rsidRDefault="007F3F9F" w:rsidP="007F3F9F">
            <w:pPr>
              <w:shd w:val="clear" w:color="auto" w:fill="FFFFFF" w:themeFill="background1"/>
              <w:spacing w:line="100" w:lineRule="atLeast"/>
              <w:ind w:left="720" w:right="-108" w:hanging="18"/>
              <w:rPr>
                <w:rFonts w:ascii="Arial" w:hAnsi="Arial" w:cs="Arial"/>
                <w:kern w:val="1"/>
                <w:sz w:val="24"/>
                <w:szCs w:val="24"/>
              </w:rPr>
            </w:pPr>
            <w:r w:rsidRPr="007F3F9F">
              <w:rPr>
                <w:rFonts w:ascii="Arial" w:hAnsi="Arial" w:cs="Arial"/>
                <w:kern w:val="1"/>
                <w:sz w:val="24"/>
                <w:szCs w:val="24"/>
              </w:rPr>
              <w:t>Значение показателя рассчитывается по формуле:</w:t>
            </w:r>
          </w:p>
          <w:p w:rsidR="007F3F9F" w:rsidRPr="007F3F9F" w:rsidRDefault="007F3F9F" w:rsidP="007F3F9F">
            <w:pPr>
              <w:shd w:val="clear" w:color="auto" w:fill="FFFFFF" w:themeFill="background1"/>
              <w:spacing w:line="100" w:lineRule="atLeast"/>
              <w:ind w:left="720" w:right="-108" w:hanging="18"/>
              <w:rPr>
                <w:rFonts w:ascii="Arial" w:hAnsi="Arial" w:cs="Arial"/>
                <w:kern w:val="1"/>
                <w:sz w:val="24"/>
                <w:szCs w:val="24"/>
              </w:rPr>
            </w:pPr>
          </w:p>
          <w:p w:rsidR="007F3F9F" w:rsidRPr="007F3F9F" w:rsidRDefault="007F3F9F" w:rsidP="007F3F9F">
            <w:pPr>
              <w:shd w:val="clear" w:color="auto" w:fill="FFFFFF" w:themeFill="background1"/>
              <w:spacing w:line="100" w:lineRule="atLeast"/>
              <w:ind w:left="720" w:right="-108" w:hanging="18"/>
              <w:rPr>
                <w:rFonts w:ascii="Arial" w:hAnsi="Arial" w:cs="Arial"/>
                <w:kern w:val="1"/>
                <w:sz w:val="24"/>
                <w:szCs w:val="24"/>
                <w:u w:val="single"/>
              </w:rPr>
            </w:pPr>
            <w:r w:rsidRPr="007F3F9F">
              <w:rPr>
                <w:rFonts w:ascii="Arial" w:hAnsi="Arial" w:cs="Arial"/>
                <w:kern w:val="1"/>
                <w:sz w:val="24"/>
                <w:szCs w:val="24"/>
              </w:rPr>
              <w:t xml:space="preserve">            </w:t>
            </w:r>
          </w:p>
          <w:p w:rsidR="007F3F9F" w:rsidRPr="007F3F9F" w:rsidRDefault="007F3F9F" w:rsidP="007F3F9F">
            <w:pPr>
              <w:shd w:val="clear" w:color="auto" w:fill="FFFFFF" w:themeFill="background1"/>
              <w:spacing w:line="100" w:lineRule="atLeast"/>
              <w:ind w:left="720" w:right="-108" w:hanging="18"/>
              <w:rPr>
                <w:rFonts w:ascii="Arial" w:hAnsi="Arial" w:cs="Arial"/>
                <w:kern w:val="1"/>
                <w:sz w:val="24"/>
                <w:szCs w:val="24"/>
              </w:rPr>
            </w:pPr>
            <w:proofErr w:type="spellStart"/>
            <w:r w:rsidRPr="007F3F9F">
              <w:rPr>
                <w:rFonts w:ascii="Arial" w:hAnsi="Arial" w:cs="Arial"/>
                <w:kern w:val="1"/>
                <w:sz w:val="24"/>
                <w:szCs w:val="24"/>
              </w:rPr>
              <w:t>Кн</w:t>
            </w:r>
            <w:proofErr w:type="spellEnd"/>
            <w:r w:rsidRPr="007F3F9F">
              <w:rPr>
                <w:rFonts w:ascii="Arial" w:hAnsi="Arial" w:cs="Arial"/>
                <w:kern w:val="1"/>
                <w:sz w:val="24"/>
                <w:szCs w:val="24"/>
              </w:rPr>
              <w:t xml:space="preserve">  =      </w:t>
            </w:r>
            <m:oMath>
              <m:f>
                <m:fPr>
                  <m:ctrlPr>
                    <w:rPr>
                      <w:rFonts w:ascii="Cambria Math" w:hAnsi="Cambria Math" w:cs="Arial"/>
                      <w:kern w:val="1"/>
                      <w:sz w:val="24"/>
                      <w:szCs w:val="24"/>
                    </w:rPr>
                  </m:ctrlPr>
                </m:fPr>
                <m:num>
                  <m:r>
                    <m:rPr>
                      <m:sty m:val="p"/>
                    </m:rPr>
                    <w:rPr>
                      <w:rFonts w:ascii="Cambria Math" w:hAnsi="Cambria Math" w:cs="Arial"/>
                      <w:kern w:val="1"/>
                      <w:sz w:val="24"/>
                      <w:szCs w:val="24"/>
                    </w:rPr>
                    <m:t>ЧПсп+ЧПадм</m:t>
                  </m:r>
                </m:num>
                <m:den>
                  <m:r>
                    <m:rPr>
                      <m:sty m:val="p"/>
                    </m:rPr>
                    <w:rPr>
                      <w:rFonts w:ascii="Cambria Math" w:hAnsi="Cambria Math" w:cs="Arial"/>
                      <w:kern w:val="1"/>
                      <w:sz w:val="24"/>
                      <w:szCs w:val="24"/>
                    </w:rPr>
                    <m:t>Кжго</m:t>
                  </m:r>
                </m:den>
              </m:f>
            </m:oMath>
            <w:r w:rsidRPr="007F3F9F">
              <w:rPr>
                <w:rFonts w:ascii="Arial" w:hAnsi="Arial" w:cs="Arial"/>
                <w:kern w:val="1"/>
                <w:sz w:val="24"/>
                <w:szCs w:val="24"/>
              </w:rPr>
              <w:t xml:space="preserve">     х  100 000</w:t>
            </w:r>
          </w:p>
          <w:p w:rsidR="007F3F9F" w:rsidRPr="007F3F9F" w:rsidRDefault="007F3F9F" w:rsidP="007F3F9F">
            <w:pPr>
              <w:shd w:val="clear" w:color="auto" w:fill="FFFFFF" w:themeFill="background1"/>
              <w:spacing w:line="100" w:lineRule="atLeast"/>
              <w:ind w:left="720" w:right="-108" w:hanging="18"/>
              <w:rPr>
                <w:rFonts w:ascii="Arial" w:hAnsi="Arial" w:cs="Arial"/>
                <w:kern w:val="1"/>
                <w:sz w:val="24"/>
                <w:szCs w:val="24"/>
              </w:rPr>
            </w:pPr>
          </w:p>
          <w:p w:rsidR="007F3F9F" w:rsidRPr="007F3F9F" w:rsidRDefault="007F3F9F" w:rsidP="007F3F9F">
            <w:pPr>
              <w:shd w:val="clear" w:color="auto" w:fill="FFFFFF" w:themeFill="background1"/>
              <w:spacing w:line="100" w:lineRule="atLeast"/>
              <w:ind w:left="720" w:right="-108" w:hanging="18"/>
              <w:rPr>
                <w:rFonts w:ascii="Arial" w:hAnsi="Arial" w:cs="Arial"/>
                <w:kern w:val="1"/>
                <w:sz w:val="24"/>
                <w:szCs w:val="24"/>
              </w:rPr>
            </w:pPr>
            <w:r w:rsidRPr="007F3F9F">
              <w:rPr>
                <w:rFonts w:ascii="Arial" w:hAnsi="Arial" w:cs="Arial"/>
                <w:kern w:val="1"/>
                <w:sz w:val="24"/>
                <w:szCs w:val="24"/>
              </w:rPr>
              <w:t>где:</w:t>
            </w:r>
          </w:p>
          <w:p w:rsidR="007F3F9F" w:rsidRPr="007F3F9F" w:rsidRDefault="007F3F9F" w:rsidP="007F3F9F">
            <w:pPr>
              <w:shd w:val="clear" w:color="auto" w:fill="FFFFFF" w:themeFill="background1"/>
              <w:spacing w:line="100" w:lineRule="atLeast"/>
              <w:ind w:left="720" w:right="-108" w:hanging="18"/>
              <w:rPr>
                <w:rFonts w:ascii="Arial" w:hAnsi="Arial" w:cs="Arial"/>
                <w:kern w:val="1"/>
                <w:sz w:val="24"/>
                <w:szCs w:val="24"/>
              </w:rPr>
            </w:pPr>
            <w:proofErr w:type="spellStart"/>
            <w:r w:rsidRPr="007F3F9F">
              <w:rPr>
                <w:rFonts w:ascii="Arial" w:hAnsi="Arial" w:cs="Arial"/>
                <w:kern w:val="1"/>
                <w:sz w:val="24"/>
                <w:szCs w:val="24"/>
              </w:rPr>
              <w:t>Кн</w:t>
            </w:r>
            <w:proofErr w:type="spellEnd"/>
            <w:r w:rsidRPr="007F3F9F">
              <w:rPr>
                <w:rFonts w:ascii="Arial" w:hAnsi="Arial" w:cs="Arial"/>
                <w:kern w:val="1"/>
                <w:sz w:val="24"/>
                <w:szCs w:val="24"/>
              </w:rPr>
              <w:t xml:space="preserve"> – </w:t>
            </w:r>
            <w:proofErr w:type="spellStart"/>
            <w:r w:rsidRPr="007F3F9F">
              <w:rPr>
                <w:rFonts w:ascii="Arial" w:hAnsi="Arial" w:cs="Arial"/>
                <w:kern w:val="1"/>
                <w:sz w:val="24"/>
                <w:szCs w:val="24"/>
              </w:rPr>
              <w:t>криминогенность</w:t>
            </w:r>
            <w:proofErr w:type="spellEnd"/>
            <w:r w:rsidRPr="007F3F9F">
              <w:rPr>
                <w:rFonts w:ascii="Arial" w:hAnsi="Arial" w:cs="Arial"/>
                <w:kern w:val="1"/>
                <w:sz w:val="24"/>
                <w:szCs w:val="24"/>
              </w:rPr>
              <w:t xml:space="preserve"> наркомании (случаев);</w:t>
            </w:r>
          </w:p>
          <w:p w:rsidR="007F3F9F" w:rsidRPr="007F3F9F" w:rsidRDefault="007F3F9F" w:rsidP="007F3F9F">
            <w:pPr>
              <w:shd w:val="clear" w:color="auto" w:fill="FFFFFF" w:themeFill="background1"/>
              <w:spacing w:line="100" w:lineRule="atLeast"/>
              <w:ind w:left="720" w:right="-108" w:hanging="18"/>
              <w:rPr>
                <w:rFonts w:ascii="Arial" w:hAnsi="Arial" w:cs="Arial"/>
                <w:kern w:val="1"/>
                <w:sz w:val="24"/>
                <w:szCs w:val="24"/>
              </w:rPr>
            </w:pPr>
            <w:proofErr w:type="spellStart"/>
            <w:r w:rsidRPr="007F3F9F">
              <w:rPr>
                <w:rFonts w:ascii="Arial" w:hAnsi="Arial" w:cs="Arial"/>
                <w:kern w:val="1"/>
                <w:sz w:val="24"/>
                <w:szCs w:val="24"/>
              </w:rPr>
              <w:t>ЧПсп</w:t>
            </w:r>
            <w:proofErr w:type="spellEnd"/>
            <w:r w:rsidRPr="007F3F9F">
              <w:rPr>
                <w:rFonts w:ascii="Arial" w:hAnsi="Arial" w:cs="Arial"/>
                <w:kern w:val="1"/>
                <w:sz w:val="24"/>
                <w:szCs w:val="24"/>
              </w:rPr>
              <w:t xml:space="preserve"> – число потребителей наркотических средств и психотропных веществ из общего числа лиц, совершивших </w:t>
            </w:r>
            <w:proofErr w:type="gramStart"/>
            <w:r w:rsidRPr="007F3F9F">
              <w:rPr>
                <w:rFonts w:ascii="Arial" w:hAnsi="Arial" w:cs="Arial"/>
                <w:kern w:val="1"/>
                <w:sz w:val="24"/>
                <w:szCs w:val="24"/>
              </w:rPr>
              <w:t>преступления(</w:t>
            </w:r>
            <w:proofErr w:type="gramEnd"/>
            <w:r w:rsidRPr="007F3F9F">
              <w:rPr>
                <w:rFonts w:ascii="Arial" w:hAnsi="Arial" w:cs="Arial"/>
                <w:kern w:val="1"/>
                <w:sz w:val="24"/>
                <w:szCs w:val="24"/>
              </w:rPr>
              <w:t>строка 43, раздел 2, 1-МВ-НОН);</w:t>
            </w:r>
          </w:p>
          <w:p w:rsidR="007F3F9F" w:rsidRPr="007F3F9F" w:rsidRDefault="007F3F9F" w:rsidP="007F3F9F">
            <w:pPr>
              <w:shd w:val="clear" w:color="auto" w:fill="FFFFFF" w:themeFill="background1"/>
              <w:spacing w:line="100" w:lineRule="atLeast"/>
              <w:ind w:left="720" w:right="-108" w:hanging="18"/>
              <w:rPr>
                <w:rFonts w:ascii="Arial" w:hAnsi="Arial" w:cs="Arial"/>
                <w:kern w:val="1"/>
                <w:sz w:val="24"/>
                <w:szCs w:val="24"/>
              </w:rPr>
            </w:pPr>
            <w:proofErr w:type="spellStart"/>
            <w:r w:rsidRPr="007F3F9F">
              <w:rPr>
                <w:rFonts w:ascii="Arial" w:hAnsi="Arial" w:cs="Arial"/>
                <w:kern w:val="1"/>
                <w:sz w:val="24"/>
                <w:szCs w:val="24"/>
              </w:rPr>
              <w:t>ЧПадм</w:t>
            </w:r>
            <w:proofErr w:type="spellEnd"/>
            <w:r w:rsidRPr="007F3F9F">
              <w:rPr>
                <w:rFonts w:ascii="Arial" w:hAnsi="Arial" w:cs="Arial"/>
                <w:kern w:val="1"/>
                <w:sz w:val="24"/>
                <w:szCs w:val="24"/>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sidRPr="007F3F9F">
              <w:rPr>
                <w:rFonts w:ascii="Arial" w:hAnsi="Arial" w:cs="Arial"/>
                <w:kern w:val="1"/>
                <w:sz w:val="24"/>
                <w:szCs w:val="24"/>
              </w:rPr>
              <w:t>психоактивных</w:t>
            </w:r>
            <w:proofErr w:type="spellEnd"/>
            <w:r w:rsidRPr="007F3F9F">
              <w:rPr>
                <w:rFonts w:ascii="Arial" w:hAnsi="Arial" w:cs="Arial"/>
                <w:kern w:val="1"/>
                <w:sz w:val="24"/>
                <w:szCs w:val="24"/>
              </w:rPr>
              <w:t xml:space="preserve"> веществ, или в состоянии наркотического опьянения (строка 24, раздел 4, 4-МВ-НОН);</w:t>
            </w:r>
          </w:p>
          <w:p w:rsidR="007F3F9F" w:rsidRPr="007F3F9F" w:rsidRDefault="007F3F9F" w:rsidP="007F3F9F">
            <w:pPr>
              <w:shd w:val="clear" w:color="auto" w:fill="FFFFFF" w:themeFill="background1"/>
              <w:spacing w:line="100" w:lineRule="atLeast"/>
              <w:ind w:left="51" w:right="-108" w:hanging="18"/>
              <w:rPr>
                <w:rFonts w:ascii="Arial" w:hAnsi="Arial" w:cs="Arial"/>
                <w:kern w:val="1"/>
                <w:sz w:val="24"/>
                <w:szCs w:val="24"/>
              </w:rPr>
            </w:pPr>
            <w:proofErr w:type="spellStart"/>
            <w:r w:rsidRPr="007F3F9F">
              <w:rPr>
                <w:rFonts w:ascii="Arial" w:hAnsi="Arial" w:cs="Arial"/>
                <w:kern w:val="1"/>
                <w:sz w:val="24"/>
                <w:szCs w:val="24"/>
              </w:rPr>
              <w:t>Кжго</w:t>
            </w:r>
            <w:proofErr w:type="spellEnd"/>
            <w:r w:rsidRPr="007F3F9F">
              <w:rPr>
                <w:rFonts w:ascii="Arial" w:hAnsi="Arial" w:cs="Arial"/>
                <w:kern w:val="1"/>
                <w:sz w:val="24"/>
                <w:szCs w:val="24"/>
              </w:rPr>
              <w:t xml:space="preserve">   – количество жителей городского округа</w:t>
            </w:r>
          </w:p>
        </w:tc>
      </w:tr>
      <w:tr w:rsidR="007F3F9F" w:rsidRPr="007F3F9F" w:rsidTr="007F3F9F">
        <w:trPr>
          <w:trHeight w:val="1195"/>
        </w:trPr>
        <w:tc>
          <w:tcPr>
            <w:tcW w:w="244" w:type="pct"/>
            <w:shd w:val="clear" w:color="auto" w:fill="FFFFFF"/>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15</w:t>
            </w:r>
          </w:p>
        </w:tc>
        <w:tc>
          <w:tcPr>
            <w:tcW w:w="990" w:type="pct"/>
            <w:shd w:val="clear" w:color="auto" w:fill="FFFFFF" w:themeFill="background1"/>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7. Благоустроим кладбища «Доля кладбищ, соответствующих Региональному стандарту»</w:t>
            </w:r>
          </w:p>
        </w:tc>
        <w:tc>
          <w:tcPr>
            <w:tcW w:w="583" w:type="pct"/>
            <w:shd w:val="clear" w:color="auto" w:fill="FFFFFF" w:themeFill="background1"/>
          </w:tcPr>
          <w:p w:rsidR="007F3F9F" w:rsidRPr="007F3F9F" w:rsidRDefault="007F3F9F" w:rsidP="007F3F9F">
            <w:pPr>
              <w:widowControl w:val="0"/>
              <w:shd w:val="clear" w:color="auto" w:fill="FFFFFF" w:themeFill="background1"/>
              <w:autoSpaceDE w:val="0"/>
              <w:ind w:firstLine="32"/>
              <w:jc w:val="center"/>
              <w:outlineLvl w:val="1"/>
              <w:rPr>
                <w:rFonts w:ascii="Arial" w:hAnsi="Arial" w:cs="Arial"/>
                <w:kern w:val="1"/>
                <w:sz w:val="24"/>
                <w:szCs w:val="24"/>
              </w:rPr>
            </w:pPr>
            <w:r w:rsidRPr="007F3F9F">
              <w:rPr>
                <w:rFonts w:ascii="Arial" w:hAnsi="Arial" w:cs="Arial"/>
                <w:kern w:val="1"/>
                <w:sz w:val="24"/>
                <w:szCs w:val="24"/>
              </w:rPr>
              <w:t>процент</w:t>
            </w:r>
          </w:p>
        </w:tc>
        <w:tc>
          <w:tcPr>
            <w:tcW w:w="1776" w:type="pct"/>
            <w:shd w:val="clear" w:color="auto" w:fill="FFFFFF" w:themeFill="background1"/>
          </w:tcPr>
          <w:p w:rsidR="007F3F9F" w:rsidRPr="007F3F9F" w:rsidRDefault="007F3F9F" w:rsidP="007F3F9F">
            <w:pPr>
              <w:widowControl w:val="0"/>
              <w:shd w:val="clear" w:color="auto" w:fill="FFFFFF" w:themeFill="background1"/>
              <w:autoSpaceDE w:val="0"/>
              <w:ind w:firstLine="17"/>
              <w:outlineLvl w:val="1"/>
              <w:rPr>
                <w:rFonts w:ascii="Arial" w:hAnsi="Arial" w:cs="Arial"/>
                <w:kern w:val="1"/>
                <w:sz w:val="24"/>
                <w:szCs w:val="24"/>
              </w:rPr>
            </w:pPr>
            <w:r w:rsidRPr="007F3F9F">
              <w:rPr>
                <w:rFonts w:ascii="Arial" w:hAnsi="Arial" w:cs="Arial"/>
                <w:kern w:val="1"/>
                <w:sz w:val="24"/>
                <w:szCs w:val="24"/>
              </w:rPr>
              <w:t>Данные городской округ Павловский Посад Московской области</w:t>
            </w:r>
          </w:p>
        </w:tc>
        <w:tc>
          <w:tcPr>
            <w:tcW w:w="1406" w:type="pct"/>
            <w:shd w:val="clear" w:color="auto" w:fill="FBE4D5"/>
          </w:tcPr>
          <w:p w:rsidR="007F3F9F" w:rsidRPr="007F3F9F" w:rsidRDefault="007F3F9F" w:rsidP="007F3F9F">
            <w:pPr>
              <w:shd w:val="clear" w:color="auto" w:fill="FFFFFF" w:themeFill="background1"/>
              <w:ind w:left="51" w:right="-108"/>
              <w:rPr>
                <w:rFonts w:ascii="Arial" w:hAnsi="Arial" w:cs="Arial"/>
                <w:bCs/>
                <w:kern w:val="1"/>
                <w:sz w:val="24"/>
                <w:szCs w:val="24"/>
              </w:rPr>
            </w:pPr>
            <w:r w:rsidRPr="007F3F9F">
              <w:rPr>
                <w:rFonts w:ascii="Arial" w:hAnsi="Arial" w:cs="Arial"/>
                <w:bCs/>
                <w:kern w:val="1"/>
                <w:sz w:val="24"/>
                <w:szCs w:val="24"/>
              </w:rPr>
              <w:t xml:space="preserve">           (F1 + F2)        1</w:t>
            </w:r>
          </w:p>
          <w:p w:rsidR="007F3F9F" w:rsidRPr="007F3F9F" w:rsidRDefault="007F3F9F" w:rsidP="007F3F9F">
            <w:pPr>
              <w:shd w:val="clear" w:color="auto" w:fill="FFFFFF" w:themeFill="background1"/>
              <w:ind w:left="51" w:right="-108"/>
              <w:rPr>
                <w:rFonts w:ascii="Arial" w:hAnsi="Arial" w:cs="Arial"/>
                <w:bCs/>
                <w:kern w:val="1"/>
                <w:sz w:val="24"/>
                <w:szCs w:val="24"/>
              </w:rPr>
            </w:pPr>
            <w:r w:rsidRPr="007F3F9F">
              <w:rPr>
                <w:rFonts w:ascii="Arial" w:hAnsi="Arial" w:cs="Arial"/>
                <w:bCs/>
                <w:kern w:val="1"/>
                <w:sz w:val="24"/>
                <w:szCs w:val="24"/>
              </w:rPr>
              <w:t xml:space="preserve">  S = --------------- х ---- </w:t>
            </w:r>
            <w:proofErr w:type="spellStart"/>
            <w:r w:rsidRPr="007F3F9F">
              <w:rPr>
                <w:rFonts w:ascii="Arial" w:hAnsi="Arial" w:cs="Arial"/>
                <w:bCs/>
                <w:kern w:val="1"/>
                <w:sz w:val="24"/>
                <w:szCs w:val="24"/>
              </w:rPr>
              <w:t>х</w:t>
            </w:r>
            <w:proofErr w:type="spellEnd"/>
            <w:r w:rsidRPr="007F3F9F">
              <w:rPr>
                <w:rFonts w:ascii="Arial" w:hAnsi="Arial" w:cs="Arial"/>
                <w:bCs/>
                <w:kern w:val="1"/>
                <w:sz w:val="24"/>
                <w:szCs w:val="24"/>
              </w:rPr>
              <w:t xml:space="preserve"> Kс1 х Kс2 х 100 %</w:t>
            </w:r>
          </w:p>
          <w:p w:rsidR="007F3F9F" w:rsidRPr="007F3F9F" w:rsidRDefault="007F3F9F" w:rsidP="007F3F9F">
            <w:pPr>
              <w:shd w:val="clear" w:color="auto" w:fill="FFFFFF" w:themeFill="background1"/>
              <w:ind w:left="51" w:right="-108"/>
              <w:rPr>
                <w:rFonts w:ascii="Arial" w:hAnsi="Arial" w:cs="Arial"/>
                <w:bCs/>
                <w:kern w:val="1"/>
                <w:sz w:val="24"/>
                <w:szCs w:val="24"/>
              </w:rPr>
            </w:pPr>
            <w:r w:rsidRPr="007F3F9F">
              <w:rPr>
                <w:rFonts w:ascii="Arial" w:hAnsi="Arial" w:cs="Arial"/>
                <w:bCs/>
                <w:kern w:val="1"/>
                <w:sz w:val="24"/>
                <w:szCs w:val="24"/>
              </w:rPr>
              <w:t xml:space="preserve">                       2         Т</w:t>
            </w:r>
          </w:p>
          <w:p w:rsidR="007F3F9F" w:rsidRPr="007F3F9F" w:rsidRDefault="007F3F9F" w:rsidP="007F3F9F">
            <w:pPr>
              <w:shd w:val="clear" w:color="auto" w:fill="FFFFFF" w:themeFill="background1"/>
              <w:ind w:left="51" w:right="-108"/>
              <w:rPr>
                <w:rFonts w:ascii="Arial" w:hAnsi="Arial" w:cs="Arial"/>
                <w:bCs/>
                <w:kern w:val="1"/>
                <w:sz w:val="24"/>
                <w:szCs w:val="24"/>
              </w:rPr>
            </w:pPr>
            <w:r w:rsidRPr="007F3F9F">
              <w:rPr>
                <w:rFonts w:ascii="Arial" w:hAnsi="Arial" w:cs="Arial"/>
                <w:bCs/>
                <w:kern w:val="1"/>
                <w:sz w:val="24"/>
                <w:szCs w:val="24"/>
              </w:rPr>
              <w:t>где S – доля кладбищ, соответствующих требованиям Регионального стандарта, %;</w:t>
            </w:r>
          </w:p>
          <w:p w:rsidR="007F3F9F" w:rsidRPr="007F3F9F" w:rsidRDefault="007F3F9F" w:rsidP="007F3F9F">
            <w:pPr>
              <w:shd w:val="clear" w:color="auto" w:fill="FFFFFF" w:themeFill="background1"/>
              <w:ind w:left="51" w:right="-108"/>
              <w:rPr>
                <w:rFonts w:ascii="Arial" w:hAnsi="Arial" w:cs="Arial"/>
                <w:bCs/>
                <w:kern w:val="1"/>
                <w:sz w:val="24"/>
                <w:szCs w:val="24"/>
              </w:rPr>
            </w:pPr>
            <w:r w:rsidRPr="007F3F9F">
              <w:rPr>
                <w:rFonts w:ascii="Arial" w:hAnsi="Arial" w:cs="Arial"/>
                <w:bCs/>
                <w:kern w:val="1"/>
                <w:sz w:val="24"/>
                <w:szCs w:val="24"/>
              </w:rPr>
              <w:t>(F1+ F2) – количество кладбищ, соответствующих требованиям Регионального стандарта, ед.;</w:t>
            </w:r>
          </w:p>
          <w:p w:rsidR="007F3F9F" w:rsidRPr="007F3F9F" w:rsidRDefault="007F3F9F" w:rsidP="007F3F9F">
            <w:pPr>
              <w:shd w:val="clear" w:color="auto" w:fill="FFFFFF" w:themeFill="background1"/>
              <w:ind w:left="51" w:right="-108"/>
              <w:rPr>
                <w:rFonts w:ascii="Arial" w:hAnsi="Arial" w:cs="Arial"/>
                <w:bCs/>
                <w:kern w:val="1"/>
                <w:sz w:val="24"/>
                <w:szCs w:val="24"/>
              </w:rPr>
            </w:pPr>
            <w:r w:rsidRPr="007F3F9F">
              <w:rPr>
                <w:rFonts w:ascii="Arial" w:hAnsi="Arial" w:cs="Arial"/>
                <w:bCs/>
                <w:kern w:val="1"/>
                <w:sz w:val="24"/>
                <w:szCs w:val="24"/>
              </w:rPr>
              <w:t>F1 – количество кладбищ, юридически оформленных в муниципальную собственность, ед.;</w:t>
            </w:r>
          </w:p>
          <w:p w:rsidR="007F3F9F" w:rsidRPr="007F3F9F" w:rsidRDefault="007F3F9F" w:rsidP="007F3F9F">
            <w:pPr>
              <w:shd w:val="clear" w:color="auto" w:fill="FFFFFF" w:themeFill="background1"/>
              <w:ind w:left="51" w:right="-108"/>
              <w:rPr>
                <w:rFonts w:ascii="Arial" w:hAnsi="Arial" w:cs="Arial"/>
                <w:bCs/>
                <w:kern w:val="1"/>
                <w:sz w:val="24"/>
                <w:szCs w:val="24"/>
              </w:rPr>
            </w:pPr>
            <w:r w:rsidRPr="007F3F9F">
              <w:rPr>
                <w:rFonts w:ascii="Arial" w:hAnsi="Arial" w:cs="Arial"/>
                <w:bCs/>
                <w:kern w:val="1"/>
                <w:sz w:val="24"/>
                <w:szCs w:val="24"/>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7F3F9F" w:rsidRPr="007F3F9F" w:rsidRDefault="007F3F9F" w:rsidP="007F3F9F">
            <w:pPr>
              <w:shd w:val="clear" w:color="auto" w:fill="FFFFFF" w:themeFill="background1"/>
              <w:ind w:left="51" w:right="-108"/>
              <w:rPr>
                <w:rFonts w:ascii="Arial" w:hAnsi="Arial" w:cs="Arial"/>
                <w:kern w:val="1"/>
                <w:sz w:val="24"/>
                <w:szCs w:val="24"/>
              </w:rPr>
            </w:pPr>
          </w:p>
          <w:p w:rsidR="007F3F9F" w:rsidRPr="007F3F9F" w:rsidRDefault="007F3F9F" w:rsidP="007F3F9F">
            <w:pPr>
              <w:shd w:val="clear" w:color="auto" w:fill="FFFFFF" w:themeFill="background1"/>
              <w:ind w:left="51" w:right="-108"/>
              <w:rPr>
                <w:rFonts w:ascii="Arial" w:hAnsi="Arial" w:cs="Arial"/>
                <w:bCs/>
                <w:kern w:val="1"/>
                <w:sz w:val="24"/>
                <w:szCs w:val="24"/>
              </w:rPr>
            </w:pPr>
            <w:r w:rsidRPr="007F3F9F">
              <w:rPr>
                <w:rFonts w:ascii="Arial" w:hAnsi="Arial" w:cs="Arial"/>
                <w:bCs/>
                <w:kern w:val="1"/>
                <w:sz w:val="24"/>
                <w:szCs w:val="24"/>
              </w:rPr>
              <w:t>T* – общее количество кладбищ на территории городского округа Московской области (далее городской округ), ед.;</w:t>
            </w:r>
          </w:p>
          <w:p w:rsidR="007F3F9F" w:rsidRPr="007F3F9F" w:rsidRDefault="007F3F9F" w:rsidP="007F3F9F">
            <w:pPr>
              <w:shd w:val="clear" w:color="auto" w:fill="FFFFFF" w:themeFill="background1"/>
              <w:ind w:left="51" w:right="-108"/>
              <w:rPr>
                <w:rFonts w:ascii="Arial" w:hAnsi="Arial" w:cs="Arial"/>
                <w:bCs/>
                <w:kern w:val="1"/>
                <w:sz w:val="24"/>
                <w:szCs w:val="24"/>
              </w:rPr>
            </w:pPr>
            <w:r w:rsidRPr="007F3F9F">
              <w:rPr>
                <w:rFonts w:ascii="Arial" w:hAnsi="Arial" w:cs="Arial"/>
                <w:bCs/>
                <w:kern w:val="1"/>
                <w:sz w:val="24"/>
                <w:szCs w:val="24"/>
              </w:rPr>
              <w:t xml:space="preserve">Kс1 – повышающий (стимулирующий) коэффициент, равный 1,1. </w:t>
            </w:r>
          </w:p>
          <w:p w:rsidR="007F3F9F" w:rsidRPr="007F3F9F" w:rsidRDefault="007F3F9F" w:rsidP="007F3F9F">
            <w:pPr>
              <w:shd w:val="clear" w:color="auto" w:fill="FFFFFF" w:themeFill="background1"/>
              <w:ind w:left="51" w:right="-108"/>
              <w:rPr>
                <w:rFonts w:ascii="Arial" w:hAnsi="Arial" w:cs="Arial"/>
                <w:bCs/>
                <w:kern w:val="1"/>
                <w:sz w:val="24"/>
                <w:szCs w:val="24"/>
              </w:rPr>
            </w:pPr>
            <w:r w:rsidRPr="007F3F9F">
              <w:rPr>
                <w:rFonts w:ascii="Arial" w:hAnsi="Arial" w:cs="Arial"/>
                <w:bCs/>
                <w:kern w:val="1"/>
                <w:sz w:val="24"/>
                <w:szCs w:val="24"/>
              </w:rPr>
              <w:t>Данный коэффициент применяется при наличии на территории городского округа:</w:t>
            </w:r>
          </w:p>
          <w:p w:rsidR="007F3F9F" w:rsidRPr="007F3F9F" w:rsidRDefault="007F3F9F" w:rsidP="007F3F9F">
            <w:pPr>
              <w:shd w:val="clear" w:color="auto" w:fill="FFFFFF" w:themeFill="background1"/>
              <w:ind w:left="51" w:right="-108"/>
              <w:rPr>
                <w:rFonts w:ascii="Arial" w:hAnsi="Arial" w:cs="Arial"/>
                <w:bCs/>
                <w:kern w:val="1"/>
                <w:sz w:val="24"/>
                <w:szCs w:val="24"/>
              </w:rPr>
            </w:pPr>
            <w:r w:rsidRPr="007F3F9F">
              <w:rPr>
                <w:rFonts w:ascii="Arial" w:hAnsi="Arial" w:cs="Arial"/>
                <w:bCs/>
                <w:kern w:val="1"/>
                <w:sz w:val="24"/>
                <w:szCs w:val="24"/>
              </w:rPr>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7F3F9F" w:rsidRPr="007F3F9F" w:rsidRDefault="007F3F9F" w:rsidP="007F3F9F">
            <w:pPr>
              <w:shd w:val="clear" w:color="auto" w:fill="FFFFFF" w:themeFill="background1"/>
              <w:ind w:left="51" w:right="-108"/>
              <w:rPr>
                <w:rFonts w:ascii="Arial" w:hAnsi="Arial" w:cs="Arial"/>
                <w:bCs/>
                <w:kern w:val="1"/>
                <w:sz w:val="24"/>
                <w:szCs w:val="24"/>
              </w:rPr>
            </w:pPr>
            <w:r w:rsidRPr="007F3F9F">
              <w:rPr>
                <w:rFonts w:ascii="Arial" w:hAnsi="Arial" w:cs="Arial"/>
                <w:bCs/>
                <w:kern w:val="1"/>
                <w:sz w:val="24"/>
                <w:szCs w:val="24"/>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7F3F9F" w:rsidRPr="007F3F9F" w:rsidRDefault="007F3F9F" w:rsidP="007F3F9F">
            <w:pPr>
              <w:shd w:val="clear" w:color="auto" w:fill="FFFFFF" w:themeFill="background1"/>
              <w:ind w:left="51"/>
              <w:jc w:val="both"/>
              <w:rPr>
                <w:rFonts w:ascii="Arial" w:hAnsi="Arial" w:cs="Arial"/>
                <w:bCs/>
                <w:kern w:val="1"/>
                <w:sz w:val="24"/>
                <w:szCs w:val="24"/>
              </w:rPr>
            </w:pPr>
            <w:r w:rsidRPr="007F3F9F">
              <w:rPr>
                <w:rFonts w:ascii="Arial" w:hAnsi="Arial" w:cs="Arial"/>
                <w:bCs/>
                <w:kern w:val="1"/>
                <w:sz w:val="24"/>
                <w:szCs w:val="24"/>
              </w:rPr>
              <w:t>Kс2 – повышающий (стимулирующий) коэффициент, равный 1,0Х; где «Х» равен количеству кладбищ, включенных в 2021 году в Перечень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по итогам принятия соответствующего решения на заседании МВК.</w:t>
            </w:r>
          </w:p>
          <w:p w:rsidR="007F3F9F" w:rsidRPr="007F3F9F" w:rsidRDefault="007F3F9F" w:rsidP="007F3F9F">
            <w:pPr>
              <w:shd w:val="clear" w:color="auto" w:fill="FFFFFF" w:themeFill="background1"/>
              <w:ind w:left="51"/>
              <w:jc w:val="both"/>
              <w:rPr>
                <w:rFonts w:ascii="Arial" w:hAnsi="Arial" w:cs="Arial"/>
                <w:bCs/>
                <w:kern w:val="1"/>
                <w:sz w:val="24"/>
                <w:szCs w:val="24"/>
              </w:rPr>
            </w:pPr>
            <w:r w:rsidRPr="007F3F9F">
              <w:rPr>
                <w:rFonts w:ascii="Arial" w:hAnsi="Arial" w:cs="Arial"/>
                <w:bCs/>
                <w:kern w:val="1"/>
                <w:sz w:val="24"/>
                <w:szCs w:val="24"/>
              </w:rPr>
              <w:t>Данный коэффициент применяется, если на территории городского округа расположено: • менее 30 кладбищ, из которых не менее 20% соответствуют требованиям Регионального стандарта; • от 30 до 50 кладбищ, из которых не менее 15% соответствуют требованиям Регионального стандарта; • от 51 и более кладбищ, из которых не менее 10% соответствуют требованиям Регионального стандарта.</w:t>
            </w:r>
          </w:p>
          <w:p w:rsidR="007F3F9F" w:rsidRPr="007F3F9F" w:rsidRDefault="007F3F9F" w:rsidP="007F3F9F">
            <w:pPr>
              <w:shd w:val="clear" w:color="auto" w:fill="FFFFFF" w:themeFill="background1"/>
              <w:ind w:left="51" w:right="-108" w:hanging="18"/>
              <w:jc w:val="both"/>
              <w:rPr>
                <w:rFonts w:ascii="Arial" w:hAnsi="Arial" w:cs="Arial"/>
                <w:kern w:val="1"/>
                <w:sz w:val="24"/>
                <w:szCs w:val="24"/>
              </w:rPr>
            </w:pPr>
          </w:p>
        </w:tc>
      </w:tr>
      <w:tr w:rsidR="007F3F9F" w:rsidRPr="007F3F9F" w:rsidTr="007F3F9F">
        <w:tc>
          <w:tcPr>
            <w:tcW w:w="244" w:type="pct"/>
            <w:shd w:val="clear" w:color="auto" w:fill="FFFFFF"/>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16</w:t>
            </w:r>
          </w:p>
        </w:tc>
        <w:tc>
          <w:tcPr>
            <w:tcW w:w="990" w:type="pct"/>
            <w:shd w:val="clear" w:color="auto" w:fill="FFFFFF" w:themeFill="background1"/>
          </w:tcPr>
          <w:p w:rsidR="007F3F9F" w:rsidRPr="007F3F9F" w:rsidRDefault="007F3F9F" w:rsidP="007F3F9F">
            <w:pPr>
              <w:widowControl w:val="0"/>
              <w:shd w:val="clear" w:color="auto" w:fill="FFFFFF" w:themeFill="background1"/>
              <w:tabs>
                <w:tab w:val="left" w:pos="1080"/>
              </w:tabs>
              <w:autoSpaceDE w:val="0"/>
              <w:outlineLvl w:val="1"/>
              <w:rPr>
                <w:rFonts w:ascii="Arial" w:hAnsi="Arial" w:cs="Arial"/>
                <w:kern w:val="1"/>
                <w:sz w:val="24"/>
                <w:szCs w:val="24"/>
              </w:rPr>
            </w:pPr>
            <w:r w:rsidRPr="007F3F9F">
              <w:rPr>
                <w:rFonts w:ascii="Arial" w:hAnsi="Arial" w:cs="Arial"/>
                <w:sz w:val="24"/>
                <w:szCs w:val="24"/>
                <w:lang w:eastAsia="en-US"/>
              </w:rPr>
              <w:t>7. Инвентаризация мест захоронений</w:t>
            </w:r>
          </w:p>
        </w:tc>
        <w:tc>
          <w:tcPr>
            <w:tcW w:w="583" w:type="pct"/>
            <w:shd w:val="clear" w:color="auto" w:fill="FFFFFF" w:themeFill="background1"/>
          </w:tcPr>
          <w:p w:rsidR="007F3F9F" w:rsidRPr="007F3F9F" w:rsidRDefault="007F3F9F" w:rsidP="007F3F9F">
            <w:pPr>
              <w:widowControl w:val="0"/>
              <w:shd w:val="clear" w:color="auto" w:fill="FFFFFF" w:themeFill="background1"/>
              <w:autoSpaceDE w:val="0"/>
              <w:ind w:firstLine="32"/>
              <w:jc w:val="center"/>
              <w:outlineLvl w:val="1"/>
              <w:rPr>
                <w:rFonts w:ascii="Arial" w:hAnsi="Arial" w:cs="Arial"/>
                <w:kern w:val="1"/>
                <w:sz w:val="24"/>
                <w:szCs w:val="24"/>
              </w:rPr>
            </w:pPr>
            <w:r w:rsidRPr="007F3F9F">
              <w:rPr>
                <w:rFonts w:ascii="Arial" w:hAnsi="Arial" w:cs="Arial"/>
                <w:sz w:val="24"/>
                <w:szCs w:val="24"/>
                <w:lang w:eastAsia="en-US"/>
              </w:rPr>
              <w:t>процент</w:t>
            </w:r>
          </w:p>
        </w:tc>
        <w:tc>
          <w:tcPr>
            <w:tcW w:w="1776" w:type="pct"/>
            <w:shd w:val="clear" w:color="auto" w:fill="FFFFFF" w:themeFill="background1"/>
          </w:tcPr>
          <w:p w:rsidR="007F3F9F" w:rsidRPr="007F3F9F" w:rsidRDefault="007F3F9F" w:rsidP="007F3F9F">
            <w:pPr>
              <w:widowControl w:val="0"/>
              <w:shd w:val="clear" w:color="auto" w:fill="FFFFFF" w:themeFill="background1"/>
              <w:autoSpaceDE w:val="0"/>
              <w:ind w:firstLine="17"/>
              <w:outlineLvl w:val="1"/>
              <w:rPr>
                <w:rFonts w:ascii="Arial" w:hAnsi="Arial" w:cs="Arial"/>
                <w:kern w:val="1"/>
                <w:sz w:val="24"/>
                <w:szCs w:val="24"/>
              </w:rPr>
            </w:pPr>
            <w:r w:rsidRPr="007F3F9F">
              <w:rPr>
                <w:rFonts w:ascii="Arial" w:hAnsi="Arial" w:cs="Arial"/>
                <w:sz w:val="24"/>
                <w:szCs w:val="24"/>
                <w:lang w:eastAsia="en-US"/>
              </w:rPr>
              <w:t>Данные городской округ Павловский Посад Московской области</w:t>
            </w:r>
          </w:p>
        </w:tc>
        <w:tc>
          <w:tcPr>
            <w:tcW w:w="1406" w:type="pct"/>
            <w:shd w:val="clear" w:color="auto" w:fill="FFFFFF" w:themeFill="background1"/>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en-US"/>
              </w:rPr>
            </w:pPr>
            <w:proofErr w:type="spellStart"/>
            <w:r w:rsidRPr="007F3F9F">
              <w:rPr>
                <w:rFonts w:ascii="Arial" w:hAnsi="Arial" w:cs="Arial"/>
                <w:sz w:val="24"/>
                <w:szCs w:val="24"/>
                <w:lang w:eastAsia="en-US"/>
              </w:rPr>
              <w:t>Is</w:t>
            </w:r>
            <w:proofErr w:type="spellEnd"/>
            <w:r w:rsidRPr="007F3F9F">
              <w:rPr>
                <w:rFonts w:ascii="Arial" w:hAnsi="Arial" w:cs="Arial"/>
                <w:sz w:val="24"/>
                <w:szCs w:val="24"/>
                <w:lang w:eastAsia="en-US"/>
              </w:rPr>
              <w:t xml:space="preserve"> / D х 100% = I</w:t>
            </w:r>
          </w:p>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en-US"/>
              </w:rPr>
            </w:pPr>
            <w:r w:rsidRPr="007F3F9F">
              <w:rPr>
                <w:rFonts w:ascii="Arial" w:hAnsi="Arial" w:cs="Arial"/>
                <w:sz w:val="24"/>
                <w:szCs w:val="24"/>
                <w:lang w:eastAsia="en-US"/>
              </w:rPr>
              <w:t xml:space="preserve">I - доля зоны захоронения кладбищ, на которых проведена инвентаризация захоронений в соответствии с требованиями законодательства, %; </w:t>
            </w:r>
            <w:proofErr w:type="spellStart"/>
            <w:r w:rsidRPr="007F3F9F">
              <w:rPr>
                <w:rFonts w:ascii="Arial" w:hAnsi="Arial" w:cs="Arial"/>
                <w:sz w:val="24"/>
                <w:szCs w:val="24"/>
                <w:lang w:eastAsia="en-US"/>
              </w:rPr>
              <w:t>Is</w:t>
            </w:r>
            <w:proofErr w:type="spellEnd"/>
            <w:r w:rsidRPr="007F3F9F">
              <w:rPr>
                <w:rFonts w:ascii="Arial" w:hAnsi="Arial" w:cs="Arial"/>
                <w:sz w:val="24"/>
                <w:szCs w:val="24"/>
                <w:lang w:eastAsia="en-US"/>
              </w:rPr>
              <w:t xml:space="preserve"> - площадь зоны захоронения, на которых проведена инвентаризация в электронном виде, га; D - общая площадь зоны захоронения на кладбищах муниципального образования</w:t>
            </w:r>
          </w:p>
          <w:p w:rsidR="007F3F9F" w:rsidRPr="007F3F9F" w:rsidRDefault="007F3F9F" w:rsidP="007F3F9F">
            <w:pPr>
              <w:shd w:val="clear" w:color="auto" w:fill="FFFFFF" w:themeFill="background1"/>
              <w:ind w:left="51" w:right="-108" w:hanging="18"/>
              <w:rPr>
                <w:rFonts w:ascii="Arial" w:hAnsi="Arial" w:cs="Arial"/>
                <w:kern w:val="1"/>
                <w:sz w:val="24"/>
                <w:szCs w:val="24"/>
              </w:rPr>
            </w:pPr>
          </w:p>
        </w:tc>
      </w:tr>
      <w:tr w:rsidR="007F3F9F" w:rsidRPr="007F3F9F" w:rsidTr="007F3F9F">
        <w:tc>
          <w:tcPr>
            <w:tcW w:w="244" w:type="pct"/>
            <w:shd w:val="clear" w:color="auto" w:fill="FFFFFF"/>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17</w:t>
            </w:r>
          </w:p>
        </w:tc>
        <w:tc>
          <w:tcPr>
            <w:tcW w:w="990" w:type="pct"/>
            <w:shd w:val="clear" w:color="auto" w:fill="FFFFFF" w:themeFill="background1"/>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kern w:val="1"/>
                <w:sz w:val="24"/>
                <w:szCs w:val="24"/>
              </w:rPr>
              <w:t>7. Количество восстановленных (ремонт, реставрация, благоустройство) воинских захоронений</w:t>
            </w:r>
          </w:p>
        </w:tc>
        <w:tc>
          <w:tcPr>
            <w:tcW w:w="583" w:type="pct"/>
            <w:shd w:val="clear" w:color="auto" w:fill="FFFFFF" w:themeFill="background1"/>
          </w:tcPr>
          <w:p w:rsidR="007F3F9F" w:rsidRPr="007F3F9F" w:rsidRDefault="007F3F9F" w:rsidP="007F3F9F">
            <w:pPr>
              <w:widowControl w:val="0"/>
              <w:shd w:val="clear" w:color="auto" w:fill="FFFFFF" w:themeFill="background1"/>
              <w:autoSpaceDE w:val="0"/>
              <w:ind w:firstLine="32"/>
              <w:jc w:val="center"/>
              <w:outlineLvl w:val="1"/>
              <w:rPr>
                <w:rFonts w:ascii="Arial" w:hAnsi="Arial" w:cs="Arial"/>
                <w:kern w:val="1"/>
                <w:sz w:val="24"/>
                <w:szCs w:val="24"/>
              </w:rPr>
            </w:pPr>
            <w:r w:rsidRPr="007F3F9F">
              <w:rPr>
                <w:rFonts w:ascii="Arial" w:hAnsi="Arial" w:cs="Arial"/>
                <w:kern w:val="1"/>
                <w:sz w:val="24"/>
                <w:szCs w:val="24"/>
              </w:rPr>
              <w:t>единица</w:t>
            </w:r>
          </w:p>
        </w:tc>
        <w:tc>
          <w:tcPr>
            <w:tcW w:w="1776" w:type="pct"/>
            <w:shd w:val="clear" w:color="auto" w:fill="FFFFFF" w:themeFill="background1"/>
          </w:tcPr>
          <w:p w:rsidR="007F3F9F" w:rsidRPr="007F3F9F" w:rsidRDefault="007F3F9F" w:rsidP="007F3F9F">
            <w:pPr>
              <w:widowControl w:val="0"/>
              <w:shd w:val="clear" w:color="auto" w:fill="FFFFFF" w:themeFill="background1"/>
              <w:autoSpaceDE w:val="0"/>
              <w:ind w:firstLine="17"/>
              <w:outlineLvl w:val="1"/>
              <w:rPr>
                <w:rFonts w:ascii="Arial" w:hAnsi="Arial" w:cs="Arial"/>
                <w:kern w:val="1"/>
                <w:sz w:val="24"/>
                <w:szCs w:val="24"/>
              </w:rPr>
            </w:pPr>
            <w:r w:rsidRPr="007F3F9F">
              <w:rPr>
                <w:rFonts w:ascii="Arial" w:hAnsi="Arial" w:cs="Arial"/>
                <w:kern w:val="1"/>
                <w:sz w:val="24"/>
                <w:szCs w:val="24"/>
              </w:rPr>
              <w:t>Ежемесячные отчеты Администрации муниципального образования</w:t>
            </w:r>
          </w:p>
        </w:tc>
        <w:tc>
          <w:tcPr>
            <w:tcW w:w="1406" w:type="pct"/>
            <w:shd w:val="clear" w:color="auto" w:fill="FFFFFF" w:themeFill="background1"/>
          </w:tcPr>
          <w:p w:rsidR="007F3F9F" w:rsidRPr="007F3F9F" w:rsidRDefault="007F3F9F" w:rsidP="007F3F9F">
            <w:pPr>
              <w:shd w:val="clear" w:color="auto" w:fill="FFFFFF" w:themeFill="background1"/>
              <w:spacing w:line="100" w:lineRule="atLeast"/>
              <w:ind w:left="51" w:right="-108" w:hanging="18"/>
              <w:rPr>
                <w:rFonts w:ascii="Arial" w:hAnsi="Arial" w:cs="Arial"/>
                <w:kern w:val="1"/>
                <w:sz w:val="24"/>
                <w:szCs w:val="24"/>
              </w:rPr>
            </w:pPr>
            <w:r w:rsidRPr="007F3F9F">
              <w:rPr>
                <w:rFonts w:ascii="Arial" w:hAnsi="Arial" w:cs="Arial"/>
                <w:kern w:val="1"/>
                <w:sz w:val="24"/>
                <w:szCs w:val="24"/>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7F3F9F" w:rsidRPr="007F3F9F" w:rsidTr="007F3F9F">
        <w:tc>
          <w:tcPr>
            <w:tcW w:w="244" w:type="pct"/>
            <w:shd w:val="clear" w:color="auto" w:fill="FFFFFF"/>
          </w:tcPr>
          <w:p w:rsidR="007F3F9F" w:rsidRPr="007F3F9F" w:rsidRDefault="007F3F9F" w:rsidP="007F3F9F">
            <w:pPr>
              <w:widowControl w:val="0"/>
              <w:shd w:val="clear" w:color="auto" w:fill="FFFFFF" w:themeFill="background1"/>
              <w:autoSpaceDE w:val="0"/>
              <w:ind w:firstLine="34"/>
              <w:jc w:val="center"/>
              <w:outlineLvl w:val="1"/>
              <w:rPr>
                <w:rFonts w:ascii="Arial" w:hAnsi="Arial" w:cs="Arial"/>
                <w:kern w:val="1"/>
                <w:sz w:val="24"/>
                <w:szCs w:val="24"/>
              </w:rPr>
            </w:pPr>
            <w:r w:rsidRPr="007F3F9F">
              <w:rPr>
                <w:rFonts w:ascii="Arial" w:hAnsi="Arial" w:cs="Arial"/>
                <w:kern w:val="1"/>
                <w:sz w:val="24"/>
                <w:szCs w:val="24"/>
              </w:rPr>
              <w:t>18</w:t>
            </w:r>
          </w:p>
        </w:tc>
        <w:tc>
          <w:tcPr>
            <w:tcW w:w="990" w:type="pct"/>
            <w:shd w:val="clear" w:color="auto" w:fill="FFFFFF" w:themeFill="background1"/>
          </w:tcPr>
          <w:p w:rsidR="007F3F9F" w:rsidRPr="007F3F9F" w:rsidRDefault="007F3F9F" w:rsidP="007F3F9F">
            <w:pPr>
              <w:widowControl w:val="0"/>
              <w:shd w:val="clear" w:color="auto" w:fill="FFFFFF" w:themeFill="background1"/>
              <w:autoSpaceDE w:val="0"/>
              <w:outlineLvl w:val="1"/>
              <w:rPr>
                <w:rFonts w:ascii="Arial" w:hAnsi="Arial" w:cs="Arial"/>
                <w:kern w:val="1"/>
                <w:sz w:val="24"/>
                <w:szCs w:val="24"/>
              </w:rPr>
            </w:pPr>
            <w:r w:rsidRPr="007F3F9F">
              <w:rPr>
                <w:rFonts w:ascii="Arial" w:hAnsi="Arial" w:cs="Arial"/>
                <w:sz w:val="24"/>
                <w:szCs w:val="24"/>
                <w:lang w:eastAsia="en-US"/>
              </w:rPr>
              <w:t>7.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583" w:type="pct"/>
            <w:shd w:val="clear" w:color="auto" w:fill="FFFFFF" w:themeFill="background1"/>
          </w:tcPr>
          <w:p w:rsidR="007F3F9F" w:rsidRPr="007F3F9F" w:rsidRDefault="007F3F9F" w:rsidP="007F3F9F">
            <w:pPr>
              <w:widowControl w:val="0"/>
              <w:shd w:val="clear" w:color="auto" w:fill="FFFFFF" w:themeFill="background1"/>
              <w:autoSpaceDE w:val="0"/>
              <w:ind w:firstLine="32"/>
              <w:jc w:val="center"/>
              <w:outlineLvl w:val="1"/>
              <w:rPr>
                <w:rFonts w:ascii="Arial" w:hAnsi="Arial" w:cs="Arial"/>
                <w:kern w:val="1"/>
                <w:sz w:val="24"/>
                <w:szCs w:val="24"/>
              </w:rPr>
            </w:pPr>
            <w:r w:rsidRPr="007F3F9F">
              <w:rPr>
                <w:rFonts w:ascii="Arial" w:hAnsi="Arial" w:cs="Arial"/>
                <w:sz w:val="24"/>
                <w:szCs w:val="24"/>
                <w:lang w:eastAsia="en-US"/>
              </w:rPr>
              <w:t>процент</w:t>
            </w:r>
          </w:p>
        </w:tc>
        <w:tc>
          <w:tcPr>
            <w:tcW w:w="1776" w:type="pct"/>
            <w:shd w:val="clear" w:color="auto" w:fill="FFFFFF" w:themeFill="background1"/>
          </w:tcPr>
          <w:p w:rsidR="007F3F9F" w:rsidRPr="007F3F9F" w:rsidRDefault="007F3F9F" w:rsidP="007F3F9F">
            <w:pPr>
              <w:widowControl w:val="0"/>
              <w:shd w:val="clear" w:color="auto" w:fill="FFFFFF" w:themeFill="background1"/>
              <w:autoSpaceDE w:val="0"/>
              <w:ind w:firstLine="17"/>
              <w:outlineLvl w:val="1"/>
              <w:rPr>
                <w:rFonts w:ascii="Arial" w:hAnsi="Arial" w:cs="Arial"/>
                <w:kern w:val="1"/>
                <w:sz w:val="24"/>
                <w:szCs w:val="24"/>
              </w:rPr>
            </w:pPr>
            <w:r w:rsidRPr="007F3F9F">
              <w:rPr>
                <w:rFonts w:ascii="Arial" w:hAnsi="Arial" w:cs="Arial"/>
                <w:sz w:val="24"/>
                <w:szCs w:val="24"/>
                <w:lang w:eastAsia="en-US"/>
              </w:rPr>
              <w:t>Ежемесячные отчеты Администрации муниципального образования</w:t>
            </w:r>
          </w:p>
        </w:tc>
        <w:tc>
          <w:tcPr>
            <w:tcW w:w="1406" w:type="pct"/>
            <w:shd w:val="clear" w:color="auto" w:fill="FFFFFF" w:themeFill="background1"/>
          </w:tcPr>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Значение показателя рассчитывается по формуле:</w:t>
            </w: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rPr>
            </w:pPr>
          </w:p>
          <w:p w:rsidR="007F3F9F" w:rsidRPr="007F3F9F" w:rsidRDefault="007F3F9F" w:rsidP="007F3F9F">
            <w:pPr>
              <w:shd w:val="clear" w:color="auto" w:fill="FFFFFF" w:themeFill="background1"/>
              <w:autoSpaceDE w:val="0"/>
              <w:autoSpaceDN w:val="0"/>
              <w:adjustRightInd w:val="0"/>
              <w:outlineLvl w:val="0"/>
              <w:rPr>
                <w:rFonts w:ascii="Arial" w:hAnsi="Arial" w:cs="Arial"/>
                <w:kern w:val="1"/>
                <w:sz w:val="24"/>
                <w:szCs w:val="24"/>
              </w:rPr>
            </w:pPr>
            <m:oMathPara>
              <m:oMathParaPr>
                <m:jc m:val="left"/>
              </m:oMathParaPr>
              <m:oMath>
                <m:r>
                  <m:rPr>
                    <m:sty m:val="p"/>
                  </m:rPr>
                  <w:rPr>
                    <w:rFonts w:ascii="Cambria Math" w:hAnsi="Cambria Math" w:cs="Arial"/>
                    <w:kern w:val="1"/>
                    <w:sz w:val="24"/>
                    <w:szCs w:val="24"/>
                  </w:rPr>
                  <m:t>ДТ=</m:t>
                </m:r>
                <m:d>
                  <m:dPr>
                    <m:ctrlPr>
                      <w:rPr>
                        <w:rFonts w:ascii="Cambria Math" w:hAnsi="Cambria Math" w:cs="Arial"/>
                        <w:kern w:val="1"/>
                        <w:sz w:val="24"/>
                        <w:szCs w:val="24"/>
                      </w:rPr>
                    </m:ctrlPr>
                  </m:dPr>
                  <m:e>
                    <m:r>
                      <m:rPr>
                        <m:sty m:val="p"/>
                      </m:rPr>
                      <w:rPr>
                        <w:rFonts w:ascii="Cambria Math" w:hAnsi="Cambria Math" w:cs="Arial"/>
                        <w:kern w:val="1"/>
                        <w:sz w:val="24"/>
                        <w:szCs w:val="24"/>
                      </w:rPr>
                      <m:t>1-</m:t>
                    </m:r>
                    <m:f>
                      <m:fPr>
                        <m:ctrlPr>
                          <w:rPr>
                            <w:rFonts w:ascii="Cambria Math" w:hAnsi="Cambria Math" w:cs="Arial"/>
                            <w:kern w:val="1"/>
                            <w:sz w:val="24"/>
                            <w:szCs w:val="24"/>
                          </w:rPr>
                        </m:ctrlPr>
                      </m:fPr>
                      <m:num>
                        <m:r>
                          <m:rPr>
                            <m:sty m:val="p"/>
                          </m:rPr>
                          <w:rPr>
                            <w:rFonts w:ascii="Cambria Math" w:hAnsi="Cambria Math" w:cs="Arial"/>
                            <w:kern w:val="1"/>
                            <w:sz w:val="24"/>
                            <w:szCs w:val="24"/>
                          </w:rPr>
                          <m:t>Тн</m:t>
                        </m:r>
                      </m:num>
                      <m:den>
                        <m:r>
                          <m:rPr>
                            <m:sty m:val="p"/>
                          </m:rPr>
                          <w:rPr>
                            <w:rFonts w:ascii="Cambria Math" w:hAnsi="Cambria Math" w:cs="Arial"/>
                            <w:kern w:val="1"/>
                            <w:sz w:val="24"/>
                            <w:szCs w:val="24"/>
                          </w:rPr>
                          <m:t>Тобщ</m:t>
                        </m:r>
                      </m:den>
                    </m:f>
                  </m:e>
                </m:d>
                <m:r>
                  <m:rPr>
                    <m:sty m:val="p"/>
                  </m:rPr>
                  <w:rPr>
                    <w:rFonts w:ascii="Cambria Math" w:hAnsi="Cambria Math" w:cs="Arial"/>
                    <w:kern w:val="1"/>
                    <w:sz w:val="24"/>
                    <w:szCs w:val="24"/>
                  </w:rPr>
                  <m:t>х100%</m:t>
                </m:r>
              </m:oMath>
            </m:oMathPara>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где:</w:t>
            </w: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rPr>
            </w:pPr>
            <w:proofErr w:type="spellStart"/>
            <w:r w:rsidRPr="007F3F9F">
              <w:rPr>
                <w:rFonts w:ascii="Arial" w:hAnsi="Arial" w:cs="Arial"/>
                <w:kern w:val="1"/>
                <w:sz w:val="24"/>
                <w:szCs w:val="24"/>
              </w:rPr>
              <w:t>Тн</w:t>
            </w:r>
            <w:proofErr w:type="spellEnd"/>
            <w:r w:rsidRPr="007F3F9F">
              <w:rPr>
                <w:rFonts w:ascii="Arial" w:hAnsi="Arial" w:cs="Arial"/>
                <w:kern w:val="1"/>
                <w:sz w:val="24"/>
                <w:szCs w:val="24"/>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7F3F9F" w:rsidRPr="007F3F9F" w:rsidRDefault="007F3F9F" w:rsidP="007F3F9F">
            <w:pPr>
              <w:shd w:val="clear" w:color="auto" w:fill="FFFFFF" w:themeFill="background1"/>
              <w:spacing w:line="100" w:lineRule="atLeast"/>
              <w:ind w:left="51" w:right="-108" w:hanging="18"/>
              <w:rPr>
                <w:rFonts w:ascii="Arial" w:hAnsi="Arial" w:cs="Arial"/>
                <w:kern w:val="1"/>
                <w:sz w:val="24"/>
                <w:szCs w:val="24"/>
              </w:rPr>
            </w:pPr>
            <w:proofErr w:type="spellStart"/>
            <w:r w:rsidRPr="007F3F9F">
              <w:rPr>
                <w:rFonts w:ascii="Arial" w:hAnsi="Arial" w:cs="Arial"/>
                <w:kern w:val="1"/>
                <w:sz w:val="24"/>
                <w:szCs w:val="24"/>
              </w:rPr>
              <w:t>Тобщ</w:t>
            </w:r>
            <w:proofErr w:type="spellEnd"/>
            <w:r w:rsidRPr="007F3F9F">
              <w:rPr>
                <w:rFonts w:ascii="Arial" w:hAnsi="Arial" w:cs="Arial"/>
                <w:kern w:val="1"/>
                <w:sz w:val="24"/>
                <w:szCs w:val="24"/>
              </w:rPr>
              <w:t xml:space="preserve"> – общее фактическое количество осуществленных транспортировок умерших в морг</w:t>
            </w:r>
          </w:p>
        </w:tc>
      </w:tr>
    </w:tbl>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583"/>
        <w:gridCol w:w="3401"/>
        <w:gridCol w:w="5358"/>
        <w:gridCol w:w="5785"/>
      </w:tblGrid>
      <w:tr w:rsidR="007F3F9F" w:rsidRPr="007F3F9F" w:rsidTr="007F3F9F">
        <w:tc>
          <w:tcPr>
            <w:tcW w:w="193" w:type="pct"/>
            <w:tcBorders>
              <w:top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п/п</w:t>
            </w:r>
          </w:p>
        </w:tc>
        <w:tc>
          <w:tcPr>
            <w:tcW w:w="1124" w:type="pct"/>
            <w:tcBorders>
              <w:top w:val="single" w:sz="4" w:space="0" w:color="auto"/>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Наименование показателя</w:t>
            </w:r>
          </w:p>
        </w:tc>
        <w:tc>
          <w:tcPr>
            <w:tcW w:w="1771" w:type="pct"/>
            <w:tcBorders>
              <w:top w:val="single" w:sz="4" w:space="0" w:color="auto"/>
              <w:left w:val="single" w:sz="4" w:space="0" w:color="auto"/>
              <w:bottom w:val="single" w:sz="4" w:space="0" w:color="auto"/>
              <w:right w:val="single" w:sz="4" w:space="0" w:color="auto"/>
            </w:tcBorders>
          </w:tcPr>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Методика расчета показателя и единица измерения</w:t>
            </w:r>
          </w:p>
        </w:tc>
        <w:tc>
          <w:tcPr>
            <w:tcW w:w="1912" w:type="pct"/>
            <w:tcBorders>
              <w:top w:val="single" w:sz="4" w:space="0" w:color="auto"/>
              <w:left w:val="single" w:sz="4" w:space="0" w:color="auto"/>
              <w:bottom w:val="single" w:sz="4" w:space="0" w:color="auto"/>
            </w:tcBorders>
          </w:tcPr>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Исходные материалы</w:t>
            </w:r>
          </w:p>
        </w:tc>
      </w:tr>
      <w:tr w:rsidR="007F3F9F" w:rsidRPr="007F3F9F" w:rsidTr="007F3F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000" w:type="pct"/>
            <w:gridSpan w:val="4"/>
          </w:tcPr>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Подпрограмма 2 «Снижение рисков и смягчение последствий чрезвычайных ситуаций природного и техногенного характера на территории</w:t>
            </w:r>
            <w:r w:rsidRPr="007F3F9F">
              <w:rPr>
                <w:rFonts w:ascii="Arial" w:hAnsi="Arial" w:cs="Arial"/>
                <w:sz w:val="24"/>
                <w:szCs w:val="24"/>
                <w:lang w:eastAsia="en-US"/>
              </w:rPr>
              <w:br/>
              <w:t xml:space="preserve"> муниципального образования Московской области»</w:t>
            </w:r>
          </w:p>
        </w:tc>
      </w:tr>
      <w:tr w:rsidR="007F3F9F" w:rsidRPr="007F3F9F" w:rsidTr="007F3F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93" w:type="pct"/>
          </w:tcPr>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1.</w:t>
            </w:r>
          </w:p>
        </w:tc>
        <w:tc>
          <w:tcPr>
            <w:tcW w:w="1124" w:type="pct"/>
          </w:tcPr>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rPr>
                <w:rFonts w:ascii="Arial" w:hAnsi="Arial" w:cs="Arial"/>
                <w:kern w:val="1"/>
                <w:sz w:val="24"/>
                <w:szCs w:val="24"/>
              </w:rPr>
            </w:pPr>
            <w:r w:rsidRPr="007F3F9F">
              <w:rPr>
                <w:rFonts w:ascii="Arial" w:hAnsi="Arial" w:cs="Arial"/>
                <w:kern w:val="1"/>
                <w:sz w:val="24"/>
                <w:szCs w:val="24"/>
              </w:rPr>
              <w:t xml:space="preserve">Степень готовности органа местного </w:t>
            </w:r>
            <w:proofErr w:type="gramStart"/>
            <w:r w:rsidRPr="007F3F9F">
              <w:rPr>
                <w:rFonts w:ascii="Arial" w:hAnsi="Arial" w:cs="Arial"/>
                <w:kern w:val="1"/>
                <w:sz w:val="24"/>
                <w:szCs w:val="24"/>
              </w:rPr>
              <w:t>самоуправления  муниципального</w:t>
            </w:r>
            <w:proofErr w:type="gramEnd"/>
            <w:r w:rsidRPr="007F3F9F">
              <w:rPr>
                <w:rFonts w:ascii="Arial" w:hAnsi="Arial" w:cs="Arial"/>
                <w:kern w:val="1"/>
                <w:sz w:val="24"/>
                <w:szCs w:val="24"/>
              </w:rPr>
              <w:t xml:space="preserve"> образования  Московской области к действиям по предупреждению и ликвидации чрезвычайных ситуаций природного и техногенного характера</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tc>
        <w:tc>
          <w:tcPr>
            <w:tcW w:w="1771" w:type="pct"/>
          </w:tcPr>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widowControl w:val="0"/>
              <w:shd w:val="clear" w:color="auto" w:fill="FFFFFF" w:themeFill="background1"/>
              <w:autoSpaceDE w:val="0"/>
              <w:ind w:firstLine="507"/>
              <w:jc w:val="both"/>
              <w:rPr>
                <w:rFonts w:ascii="Arial" w:hAnsi="Arial" w:cs="Arial"/>
                <w:kern w:val="1"/>
                <w:sz w:val="24"/>
                <w:szCs w:val="24"/>
              </w:rPr>
            </w:pPr>
            <w:r w:rsidRPr="007F3F9F">
              <w:rPr>
                <w:rFonts w:ascii="Arial" w:hAnsi="Arial" w:cs="Arial"/>
                <w:kern w:val="1"/>
                <w:sz w:val="24"/>
                <w:szCs w:val="24"/>
              </w:rPr>
              <w:t>Значение показателя рассчитывается по формуле:</w:t>
            </w:r>
          </w:p>
          <w:p w:rsidR="007F3F9F" w:rsidRPr="007F3F9F" w:rsidRDefault="007F3F9F" w:rsidP="007F3F9F">
            <w:pPr>
              <w:widowControl w:val="0"/>
              <w:shd w:val="clear" w:color="auto" w:fill="FFFFFF" w:themeFill="background1"/>
              <w:autoSpaceDE w:val="0"/>
              <w:ind w:firstLine="507"/>
              <w:rPr>
                <w:rFonts w:ascii="Arial" w:hAnsi="Arial" w:cs="Arial"/>
                <w:kern w:val="1"/>
                <w:sz w:val="24"/>
                <w:szCs w:val="24"/>
              </w:rPr>
            </w:pPr>
          </w:p>
          <w:p w:rsidR="007F3F9F" w:rsidRPr="007F3F9F" w:rsidRDefault="007F3F9F" w:rsidP="007F3F9F">
            <w:pPr>
              <w:shd w:val="clear" w:color="auto" w:fill="FFFFFF" w:themeFill="background1"/>
              <w:spacing w:after="200" w:line="276" w:lineRule="auto"/>
              <w:ind w:firstLine="507"/>
              <w:rPr>
                <w:rFonts w:ascii="Arial" w:hAnsi="Arial" w:cs="Arial"/>
                <w:kern w:val="1"/>
                <w:sz w:val="24"/>
                <w:szCs w:val="24"/>
              </w:rPr>
            </w:pPr>
            <w:r w:rsidRPr="007F3F9F">
              <w:rPr>
                <w:rFonts w:ascii="Arial" w:hAnsi="Arial" w:cs="Arial"/>
                <w:kern w:val="1"/>
                <w:sz w:val="24"/>
                <w:szCs w:val="24"/>
              </w:rPr>
              <w:t>С = (А * 0,25 + В * 0,15 + С * 0,25 + Q * 0,15 + R * 0,2), где:</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А = (А</w:t>
            </w:r>
            <w:proofErr w:type="gramStart"/>
            <w:r w:rsidRPr="007F3F9F">
              <w:rPr>
                <w:rFonts w:ascii="Arial" w:hAnsi="Arial" w:cs="Arial"/>
                <w:kern w:val="1"/>
                <w:sz w:val="24"/>
                <w:szCs w:val="24"/>
                <w:vertAlign w:val="subscript"/>
              </w:rPr>
              <w:t xml:space="preserve">1 </w:t>
            </w:r>
            <w:r w:rsidRPr="007F3F9F">
              <w:rPr>
                <w:rFonts w:ascii="Arial" w:hAnsi="Arial" w:cs="Arial"/>
                <w:kern w:val="1"/>
                <w:sz w:val="24"/>
                <w:szCs w:val="24"/>
              </w:rPr>
              <w:t xml:space="preserve"> /</w:t>
            </w:r>
            <w:proofErr w:type="gramEnd"/>
            <w:r w:rsidRPr="007F3F9F">
              <w:rPr>
                <w:rFonts w:ascii="Arial" w:hAnsi="Arial" w:cs="Arial"/>
                <w:kern w:val="1"/>
                <w:sz w:val="24"/>
                <w:szCs w:val="24"/>
              </w:rPr>
              <w:t xml:space="preserve"> А</w:t>
            </w:r>
            <w:r w:rsidRPr="007F3F9F">
              <w:rPr>
                <w:rFonts w:ascii="Arial" w:hAnsi="Arial" w:cs="Arial"/>
                <w:kern w:val="1"/>
                <w:sz w:val="24"/>
                <w:szCs w:val="24"/>
                <w:vertAlign w:val="subscript"/>
              </w:rPr>
              <w:t xml:space="preserve">2 </w:t>
            </w:r>
            <w:r w:rsidRPr="007F3F9F">
              <w:rPr>
                <w:rFonts w:ascii="Arial" w:hAnsi="Arial" w:cs="Arial"/>
                <w:kern w:val="1"/>
                <w:sz w:val="24"/>
                <w:szCs w:val="24"/>
              </w:rPr>
              <w:t>* 100) – 100%, где</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А</w:t>
            </w:r>
            <w:proofErr w:type="gramStart"/>
            <w:r w:rsidRPr="007F3F9F">
              <w:rPr>
                <w:rFonts w:ascii="Arial" w:hAnsi="Arial" w:cs="Arial"/>
                <w:kern w:val="1"/>
                <w:sz w:val="24"/>
                <w:szCs w:val="24"/>
                <w:vertAlign w:val="subscript"/>
              </w:rPr>
              <w:t xml:space="preserve">1 </w:t>
            </w:r>
            <w:r w:rsidRPr="007F3F9F">
              <w:rPr>
                <w:rFonts w:ascii="Arial" w:hAnsi="Arial" w:cs="Arial"/>
                <w:kern w:val="1"/>
                <w:sz w:val="24"/>
                <w:szCs w:val="24"/>
              </w:rPr>
              <w:t xml:space="preserve"> –</w:t>
            </w:r>
            <w:proofErr w:type="gramEnd"/>
            <w:r w:rsidRPr="007F3F9F">
              <w:rPr>
                <w:rFonts w:ascii="Arial" w:hAnsi="Arial" w:cs="Arial"/>
                <w:kern w:val="1"/>
                <w:sz w:val="24"/>
                <w:szCs w:val="24"/>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А</w:t>
            </w:r>
            <w:r w:rsidRPr="007F3F9F">
              <w:rPr>
                <w:rFonts w:ascii="Arial" w:hAnsi="Arial" w:cs="Arial"/>
                <w:kern w:val="1"/>
                <w:sz w:val="24"/>
                <w:szCs w:val="24"/>
                <w:vertAlign w:val="subscript"/>
              </w:rPr>
              <w:t xml:space="preserve">2 </w:t>
            </w:r>
            <w:r w:rsidRPr="007F3F9F">
              <w:rPr>
                <w:rFonts w:ascii="Arial" w:hAnsi="Arial" w:cs="Arial"/>
                <w:kern w:val="1"/>
                <w:sz w:val="24"/>
                <w:szCs w:val="24"/>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w:t>
            </w:r>
            <w:proofErr w:type="gramStart"/>
            <w:r w:rsidRPr="007F3F9F">
              <w:rPr>
                <w:rFonts w:ascii="Arial" w:hAnsi="Arial" w:cs="Arial"/>
                <w:kern w:val="1"/>
                <w:sz w:val="24"/>
                <w:szCs w:val="24"/>
              </w:rPr>
              <w:t>года(</w:t>
            </w:r>
            <w:proofErr w:type="gramEnd"/>
            <w:r w:rsidRPr="007F3F9F">
              <w:rPr>
                <w:rFonts w:ascii="Arial" w:hAnsi="Arial" w:cs="Arial"/>
                <w:kern w:val="1"/>
                <w:sz w:val="24"/>
                <w:szCs w:val="24"/>
              </w:rPr>
              <w:t xml:space="preserve">_____%). </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p>
          <w:p w:rsidR="007F3F9F" w:rsidRPr="007F3F9F" w:rsidRDefault="007F3F9F" w:rsidP="007F3F9F">
            <w:pPr>
              <w:shd w:val="clear" w:color="auto" w:fill="FFFFFF" w:themeFill="background1"/>
              <w:spacing w:after="200" w:line="276" w:lineRule="auto"/>
              <w:ind w:firstLine="507"/>
              <w:jc w:val="both"/>
              <w:rPr>
                <w:rFonts w:ascii="Arial" w:hAnsi="Arial" w:cs="Arial"/>
                <w:kern w:val="1"/>
                <w:sz w:val="24"/>
                <w:szCs w:val="24"/>
              </w:rPr>
            </w:pPr>
            <w:r w:rsidRPr="007F3F9F">
              <w:rPr>
                <w:rFonts w:ascii="Arial" w:hAnsi="Arial" w:cs="Arial"/>
                <w:kern w:val="1"/>
                <w:sz w:val="24"/>
                <w:szCs w:val="24"/>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7F3F9F" w:rsidRPr="007F3F9F" w:rsidRDefault="007F3F9F" w:rsidP="007F3F9F">
            <w:pPr>
              <w:shd w:val="clear" w:color="auto" w:fill="FFFFFF" w:themeFill="background1"/>
              <w:spacing w:after="200" w:line="276" w:lineRule="auto"/>
              <w:ind w:firstLine="507"/>
              <w:rPr>
                <w:rFonts w:ascii="Arial" w:hAnsi="Arial" w:cs="Arial"/>
                <w:kern w:val="1"/>
                <w:sz w:val="24"/>
                <w:szCs w:val="24"/>
              </w:rPr>
            </w:pPr>
            <w:r w:rsidRPr="007F3F9F">
              <w:rPr>
                <w:rFonts w:ascii="Arial" w:hAnsi="Arial" w:cs="Arial"/>
                <w:kern w:val="1"/>
                <w:sz w:val="24"/>
                <w:szCs w:val="24"/>
              </w:rPr>
              <w:t>B = 100% – (B1 / B2 * 100), где</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lang w:val="en-US"/>
              </w:rPr>
              <w:t>B</w:t>
            </w:r>
            <w:r w:rsidRPr="007F3F9F">
              <w:rPr>
                <w:rFonts w:ascii="Arial" w:hAnsi="Arial" w:cs="Arial"/>
                <w:kern w:val="1"/>
                <w:sz w:val="24"/>
                <w:szCs w:val="24"/>
                <w:vertAlign w:val="subscript"/>
              </w:rPr>
              <w:t xml:space="preserve">1 </w:t>
            </w:r>
            <w:r w:rsidRPr="007F3F9F">
              <w:rPr>
                <w:rFonts w:ascii="Arial" w:hAnsi="Arial" w:cs="Arial"/>
                <w:kern w:val="1"/>
                <w:sz w:val="24"/>
                <w:szCs w:val="24"/>
              </w:rPr>
              <w:t xml:space="preserve">– </w:t>
            </w:r>
            <w:r w:rsidRPr="007F3F9F">
              <w:rPr>
                <w:rFonts w:ascii="Arial" w:hAnsi="Arial" w:cs="Arial"/>
                <w:kern w:val="1"/>
                <w:sz w:val="24"/>
                <w:szCs w:val="24"/>
                <w:lang w:eastAsia="en-US"/>
              </w:rPr>
              <w:t xml:space="preserve">число погибших и пострадавших при чрезвычайных ситуациях (происшествиях) на территории муниципального образования Московской области </w:t>
            </w:r>
            <w:r w:rsidRPr="007F3F9F">
              <w:rPr>
                <w:rFonts w:ascii="Arial" w:hAnsi="Arial" w:cs="Arial"/>
                <w:kern w:val="1"/>
                <w:sz w:val="24"/>
                <w:szCs w:val="24"/>
              </w:rPr>
              <w:t>отчетный период времени;</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lang w:val="en-US"/>
              </w:rPr>
              <w:t>B</w:t>
            </w:r>
            <w:r w:rsidRPr="007F3F9F">
              <w:rPr>
                <w:rFonts w:ascii="Arial" w:hAnsi="Arial" w:cs="Arial"/>
                <w:kern w:val="1"/>
                <w:sz w:val="24"/>
                <w:szCs w:val="24"/>
                <w:vertAlign w:val="subscript"/>
              </w:rPr>
              <w:t xml:space="preserve">2 </w:t>
            </w:r>
            <w:r w:rsidRPr="007F3F9F">
              <w:rPr>
                <w:rFonts w:ascii="Arial" w:hAnsi="Arial" w:cs="Arial"/>
                <w:kern w:val="1"/>
                <w:sz w:val="24"/>
                <w:szCs w:val="24"/>
              </w:rPr>
              <w:t xml:space="preserve">– </w:t>
            </w:r>
            <w:r w:rsidRPr="007F3F9F">
              <w:rPr>
                <w:rFonts w:ascii="Arial" w:hAnsi="Arial" w:cs="Arial"/>
                <w:kern w:val="1"/>
                <w:sz w:val="24"/>
                <w:szCs w:val="24"/>
                <w:lang w:eastAsia="en-US"/>
              </w:rPr>
              <w:t>число погибших и пострадавших при чрезвычайных ситуациях (происшествиях) на территории муниципального образования Московской области</w:t>
            </w:r>
            <w:r w:rsidRPr="007F3F9F">
              <w:rPr>
                <w:rFonts w:ascii="Arial" w:hAnsi="Arial" w:cs="Arial"/>
                <w:kern w:val="1"/>
                <w:sz w:val="24"/>
                <w:szCs w:val="24"/>
              </w:rPr>
              <w:t>; за аналогичный отчетный период 2016 года (______ человек).</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r w:rsidRPr="007F3F9F">
              <w:rPr>
                <w:rFonts w:ascii="Arial" w:hAnsi="Arial" w:cs="Arial"/>
                <w:kern w:val="1"/>
                <w:sz w:val="24"/>
                <w:szCs w:val="24"/>
              </w:rPr>
              <w:t xml:space="preserve">С – степень </w:t>
            </w:r>
            <w:r w:rsidRPr="007F3F9F">
              <w:rPr>
                <w:rFonts w:ascii="Arial" w:hAnsi="Arial" w:cs="Arial"/>
                <w:kern w:val="1"/>
                <w:sz w:val="24"/>
                <w:szCs w:val="24"/>
                <w:lang w:eastAsia="en-US"/>
              </w:rPr>
              <w:t>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С = (С</w:t>
            </w:r>
            <w:proofErr w:type="gramStart"/>
            <w:r w:rsidRPr="007F3F9F">
              <w:rPr>
                <w:rFonts w:ascii="Arial" w:hAnsi="Arial" w:cs="Arial"/>
                <w:kern w:val="1"/>
                <w:sz w:val="24"/>
                <w:szCs w:val="24"/>
                <w:vertAlign w:val="subscript"/>
              </w:rPr>
              <w:t xml:space="preserve">1 </w:t>
            </w:r>
            <w:r w:rsidRPr="007F3F9F">
              <w:rPr>
                <w:rFonts w:ascii="Arial" w:hAnsi="Arial" w:cs="Arial"/>
                <w:kern w:val="1"/>
                <w:sz w:val="24"/>
                <w:szCs w:val="24"/>
              </w:rPr>
              <w:t xml:space="preserve"> /</w:t>
            </w:r>
            <w:proofErr w:type="gramEnd"/>
            <w:r w:rsidRPr="007F3F9F">
              <w:rPr>
                <w:rFonts w:ascii="Arial" w:hAnsi="Arial" w:cs="Arial"/>
                <w:kern w:val="1"/>
                <w:sz w:val="24"/>
                <w:szCs w:val="24"/>
              </w:rPr>
              <w:t xml:space="preserve"> С</w:t>
            </w:r>
            <w:r w:rsidRPr="007F3F9F">
              <w:rPr>
                <w:rFonts w:ascii="Arial" w:hAnsi="Arial" w:cs="Arial"/>
                <w:kern w:val="1"/>
                <w:sz w:val="24"/>
                <w:szCs w:val="24"/>
                <w:vertAlign w:val="subscript"/>
              </w:rPr>
              <w:t xml:space="preserve">2 </w:t>
            </w:r>
            <w:r w:rsidRPr="007F3F9F">
              <w:rPr>
                <w:rFonts w:ascii="Arial" w:hAnsi="Arial" w:cs="Arial"/>
                <w:kern w:val="1"/>
                <w:sz w:val="24"/>
                <w:szCs w:val="24"/>
              </w:rPr>
              <w:t>* 100) – 100%, где</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С</w:t>
            </w:r>
            <w:r w:rsidRPr="007F3F9F">
              <w:rPr>
                <w:rFonts w:ascii="Arial" w:hAnsi="Arial" w:cs="Arial"/>
                <w:kern w:val="1"/>
                <w:sz w:val="24"/>
                <w:szCs w:val="24"/>
                <w:vertAlign w:val="subscript"/>
              </w:rPr>
              <w:t xml:space="preserve">1 </w:t>
            </w:r>
            <w:r w:rsidRPr="007F3F9F">
              <w:rPr>
                <w:rFonts w:ascii="Arial" w:hAnsi="Arial" w:cs="Arial"/>
                <w:kern w:val="1"/>
                <w:sz w:val="24"/>
                <w:szCs w:val="24"/>
              </w:rPr>
              <w:t xml:space="preserve">– степень </w:t>
            </w:r>
            <w:r w:rsidRPr="007F3F9F">
              <w:rPr>
                <w:rFonts w:ascii="Arial" w:hAnsi="Arial" w:cs="Arial"/>
                <w:kern w:val="1"/>
                <w:sz w:val="24"/>
                <w:szCs w:val="24"/>
                <w:lang w:eastAsia="en-US"/>
              </w:rPr>
              <w:t xml:space="preserve">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w:t>
            </w:r>
            <w:r w:rsidRPr="007F3F9F">
              <w:rPr>
                <w:rFonts w:ascii="Arial" w:hAnsi="Arial" w:cs="Arial"/>
                <w:kern w:val="1"/>
                <w:sz w:val="24"/>
                <w:szCs w:val="24"/>
              </w:rPr>
              <w:t>за отчетный период времени;</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С</w:t>
            </w:r>
            <w:r w:rsidRPr="007F3F9F">
              <w:rPr>
                <w:rFonts w:ascii="Arial" w:hAnsi="Arial" w:cs="Arial"/>
                <w:kern w:val="1"/>
                <w:sz w:val="24"/>
                <w:szCs w:val="24"/>
                <w:vertAlign w:val="subscript"/>
              </w:rPr>
              <w:t xml:space="preserve">2 </w:t>
            </w:r>
            <w:r w:rsidRPr="007F3F9F">
              <w:rPr>
                <w:rFonts w:ascii="Arial" w:hAnsi="Arial" w:cs="Arial"/>
                <w:kern w:val="1"/>
                <w:sz w:val="24"/>
                <w:szCs w:val="24"/>
              </w:rPr>
              <w:t xml:space="preserve">– степень </w:t>
            </w:r>
            <w:r w:rsidRPr="007F3F9F">
              <w:rPr>
                <w:rFonts w:ascii="Arial" w:hAnsi="Arial" w:cs="Arial"/>
                <w:kern w:val="1"/>
                <w:sz w:val="24"/>
                <w:szCs w:val="24"/>
                <w:lang w:eastAsia="en-US"/>
              </w:rPr>
              <w:t>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w:t>
            </w:r>
            <w:r w:rsidRPr="007F3F9F">
              <w:rPr>
                <w:rFonts w:ascii="Arial" w:hAnsi="Arial" w:cs="Arial"/>
                <w:kern w:val="1"/>
                <w:sz w:val="24"/>
                <w:szCs w:val="24"/>
              </w:rPr>
              <w:t xml:space="preserve"> за аналогичный отчетный период 2016 года (_____%).</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r w:rsidRPr="007F3F9F">
              <w:rPr>
                <w:rFonts w:ascii="Arial" w:hAnsi="Arial" w:cs="Arial"/>
                <w:kern w:val="1"/>
                <w:sz w:val="24"/>
                <w:szCs w:val="24"/>
              </w:rPr>
              <w:t>С</w:t>
            </w:r>
            <w:proofErr w:type="gramStart"/>
            <w:r w:rsidRPr="007F3F9F">
              <w:rPr>
                <w:rFonts w:ascii="Arial" w:hAnsi="Arial" w:cs="Arial"/>
                <w:kern w:val="1"/>
                <w:sz w:val="24"/>
                <w:szCs w:val="24"/>
                <w:vertAlign w:val="subscript"/>
              </w:rPr>
              <w:t>1</w:t>
            </w:r>
            <w:r w:rsidRPr="007F3F9F">
              <w:rPr>
                <w:rFonts w:ascii="Arial" w:hAnsi="Arial" w:cs="Arial"/>
                <w:kern w:val="1"/>
                <w:sz w:val="24"/>
                <w:szCs w:val="24"/>
                <w:vertAlign w:val="subscript"/>
                <w:lang w:eastAsia="en-US"/>
              </w:rPr>
              <w:t xml:space="preserve"> </w:t>
            </w:r>
            <w:r w:rsidRPr="007F3F9F">
              <w:rPr>
                <w:rFonts w:ascii="Arial" w:hAnsi="Arial" w:cs="Arial"/>
                <w:kern w:val="1"/>
                <w:sz w:val="24"/>
                <w:szCs w:val="24"/>
                <w:lang w:eastAsia="en-US"/>
              </w:rPr>
              <w:t xml:space="preserve"> =</w:t>
            </w:r>
            <w:proofErr w:type="gramEnd"/>
            <w:r w:rsidRPr="007F3F9F">
              <w:rPr>
                <w:rFonts w:ascii="Arial" w:hAnsi="Arial" w:cs="Arial"/>
                <w:kern w:val="1"/>
                <w:sz w:val="24"/>
                <w:szCs w:val="24"/>
                <w:lang w:eastAsia="en-US"/>
              </w:rPr>
              <w:t xml:space="preserve"> (С </w:t>
            </w:r>
            <w:r w:rsidRPr="007F3F9F">
              <w:rPr>
                <w:rFonts w:ascii="Arial" w:hAnsi="Arial" w:cs="Arial"/>
                <w:kern w:val="1"/>
                <w:sz w:val="24"/>
                <w:szCs w:val="24"/>
                <w:vertAlign w:val="subscript"/>
                <w:lang w:eastAsia="en-US"/>
              </w:rPr>
              <w:t xml:space="preserve">ОМСУ МО </w:t>
            </w:r>
            <w:r w:rsidRPr="007F3F9F">
              <w:rPr>
                <w:rFonts w:ascii="Arial" w:hAnsi="Arial" w:cs="Arial"/>
                <w:kern w:val="1"/>
                <w:sz w:val="24"/>
                <w:szCs w:val="24"/>
                <w:lang w:eastAsia="en-US"/>
              </w:rPr>
              <w:t>/</w:t>
            </w:r>
            <w:r w:rsidRPr="007F3F9F">
              <w:rPr>
                <w:rFonts w:ascii="Arial" w:hAnsi="Arial" w:cs="Arial"/>
                <w:kern w:val="1"/>
                <w:sz w:val="24"/>
                <w:szCs w:val="24"/>
                <w:lang w:val="en-US" w:eastAsia="en-US"/>
              </w:rPr>
              <w:t>N</w:t>
            </w:r>
            <w:r w:rsidRPr="007F3F9F">
              <w:rPr>
                <w:rFonts w:ascii="Arial" w:hAnsi="Arial" w:cs="Arial"/>
                <w:kern w:val="1"/>
                <w:sz w:val="24"/>
                <w:szCs w:val="24"/>
                <w:vertAlign w:val="subscript"/>
                <w:lang w:eastAsia="en-US"/>
              </w:rPr>
              <w:t>2</w:t>
            </w:r>
            <w:r w:rsidRPr="007F3F9F">
              <w:rPr>
                <w:rFonts w:ascii="Arial" w:hAnsi="Arial" w:cs="Arial"/>
                <w:kern w:val="1"/>
                <w:sz w:val="24"/>
                <w:szCs w:val="24"/>
                <w:lang w:eastAsia="en-US"/>
              </w:rPr>
              <w:t xml:space="preserve">  + С </w:t>
            </w:r>
            <w:r w:rsidRPr="007F3F9F">
              <w:rPr>
                <w:rFonts w:ascii="Arial" w:hAnsi="Arial" w:cs="Arial"/>
                <w:kern w:val="1"/>
                <w:sz w:val="24"/>
                <w:szCs w:val="24"/>
                <w:vertAlign w:val="subscript"/>
                <w:lang w:eastAsia="en-US"/>
              </w:rPr>
              <w:t>орг</w:t>
            </w:r>
            <w:r w:rsidRPr="007F3F9F">
              <w:rPr>
                <w:rFonts w:ascii="Arial" w:hAnsi="Arial" w:cs="Arial"/>
                <w:kern w:val="1"/>
                <w:sz w:val="24"/>
                <w:szCs w:val="24"/>
                <w:lang w:eastAsia="en-US"/>
              </w:rPr>
              <w:t xml:space="preserve">./ </w:t>
            </w:r>
            <w:r w:rsidRPr="007F3F9F">
              <w:rPr>
                <w:rFonts w:ascii="Arial" w:hAnsi="Arial" w:cs="Arial"/>
                <w:kern w:val="1"/>
                <w:sz w:val="24"/>
                <w:szCs w:val="24"/>
                <w:lang w:val="en-US" w:eastAsia="en-US"/>
              </w:rPr>
              <w:t>N</w:t>
            </w:r>
            <w:r w:rsidRPr="007F3F9F">
              <w:rPr>
                <w:rFonts w:ascii="Arial" w:hAnsi="Arial" w:cs="Arial"/>
                <w:kern w:val="1"/>
                <w:sz w:val="24"/>
                <w:szCs w:val="24"/>
                <w:vertAlign w:val="subscript"/>
                <w:lang w:eastAsia="en-US"/>
              </w:rPr>
              <w:t>3</w:t>
            </w:r>
            <w:r w:rsidRPr="007F3F9F">
              <w:rPr>
                <w:rFonts w:ascii="Arial" w:hAnsi="Arial" w:cs="Arial"/>
                <w:kern w:val="1"/>
                <w:sz w:val="24"/>
                <w:szCs w:val="24"/>
                <w:lang w:eastAsia="en-US"/>
              </w:rPr>
              <w:t>) / 3, где:</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r w:rsidRPr="007F3F9F">
              <w:rPr>
                <w:rFonts w:ascii="Arial" w:hAnsi="Arial" w:cs="Arial"/>
                <w:kern w:val="1"/>
                <w:sz w:val="24"/>
                <w:szCs w:val="24"/>
                <w:lang w:eastAsia="en-US"/>
              </w:rPr>
              <w:t xml:space="preserve">С </w:t>
            </w:r>
            <w:r w:rsidRPr="007F3F9F">
              <w:rPr>
                <w:rFonts w:ascii="Arial" w:hAnsi="Arial" w:cs="Arial"/>
                <w:kern w:val="1"/>
                <w:sz w:val="24"/>
                <w:szCs w:val="24"/>
                <w:vertAlign w:val="subscript"/>
                <w:lang w:eastAsia="en-US"/>
              </w:rPr>
              <w:t xml:space="preserve">ОМСУ МО </w:t>
            </w:r>
            <w:r w:rsidRPr="007F3F9F">
              <w:rPr>
                <w:rFonts w:ascii="Arial" w:hAnsi="Arial" w:cs="Arial"/>
                <w:kern w:val="1"/>
                <w:sz w:val="24"/>
                <w:szCs w:val="24"/>
                <w:lang w:eastAsia="en-US"/>
              </w:rPr>
              <w:t>-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r w:rsidRPr="007F3F9F">
              <w:rPr>
                <w:rFonts w:ascii="Arial" w:hAnsi="Arial" w:cs="Arial"/>
                <w:kern w:val="1"/>
                <w:sz w:val="24"/>
                <w:szCs w:val="24"/>
                <w:lang w:val="en-US" w:eastAsia="en-US"/>
              </w:rPr>
              <w:t>N</w:t>
            </w:r>
            <w:r w:rsidRPr="007F3F9F">
              <w:rPr>
                <w:rFonts w:ascii="Arial" w:hAnsi="Arial" w:cs="Arial"/>
                <w:kern w:val="1"/>
                <w:sz w:val="24"/>
                <w:szCs w:val="24"/>
                <w:vertAlign w:val="subscript"/>
                <w:lang w:eastAsia="en-US"/>
              </w:rPr>
              <w:t>2</w:t>
            </w:r>
            <w:r w:rsidRPr="007F3F9F">
              <w:rPr>
                <w:rFonts w:ascii="Arial" w:hAnsi="Arial" w:cs="Arial"/>
                <w:kern w:val="1"/>
                <w:sz w:val="24"/>
                <w:szCs w:val="24"/>
                <w:lang w:eastAsia="en-US"/>
              </w:rPr>
              <w:t xml:space="preserve">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r w:rsidRPr="007F3F9F">
              <w:rPr>
                <w:rFonts w:ascii="Arial" w:hAnsi="Arial" w:cs="Arial"/>
                <w:kern w:val="1"/>
                <w:sz w:val="24"/>
                <w:szCs w:val="24"/>
                <w:lang w:eastAsia="en-US"/>
              </w:rPr>
              <w:t xml:space="preserve">С </w:t>
            </w:r>
            <w:proofErr w:type="spellStart"/>
            <w:r w:rsidRPr="007F3F9F">
              <w:rPr>
                <w:rFonts w:ascii="Arial" w:hAnsi="Arial" w:cs="Arial"/>
                <w:kern w:val="1"/>
                <w:sz w:val="24"/>
                <w:szCs w:val="24"/>
                <w:vertAlign w:val="subscript"/>
                <w:lang w:eastAsia="en-US"/>
              </w:rPr>
              <w:t>орг</w:t>
            </w:r>
            <w:proofErr w:type="spellEnd"/>
            <w:r w:rsidRPr="007F3F9F">
              <w:rPr>
                <w:rFonts w:ascii="Arial" w:hAnsi="Arial" w:cs="Arial"/>
                <w:kern w:val="1"/>
                <w:sz w:val="24"/>
                <w:szCs w:val="24"/>
                <w:lang w:eastAsia="en-US"/>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7F3F9F">
              <w:rPr>
                <w:rFonts w:ascii="Arial" w:hAnsi="Arial" w:cs="Arial"/>
                <w:kern w:val="1"/>
                <w:sz w:val="24"/>
                <w:szCs w:val="24"/>
                <w:lang w:eastAsia="en-US"/>
              </w:rPr>
              <w:t>других неотложных работ</w:t>
            </w:r>
            <w:proofErr w:type="gramEnd"/>
            <w:r w:rsidRPr="007F3F9F">
              <w:rPr>
                <w:rFonts w:ascii="Arial" w:hAnsi="Arial" w:cs="Arial"/>
                <w:kern w:val="1"/>
                <w:sz w:val="24"/>
                <w:szCs w:val="24"/>
                <w:lang w:eastAsia="en-US"/>
              </w:rPr>
              <w:t xml:space="preserve"> и включенных в перечень сил и средств постоянной готовности МОСЧС;</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r w:rsidRPr="007F3F9F">
              <w:rPr>
                <w:rFonts w:ascii="Arial" w:hAnsi="Arial" w:cs="Arial"/>
                <w:kern w:val="1"/>
                <w:sz w:val="24"/>
                <w:szCs w:val="24"/>
                <w:lang w:val="en-US" w:eastAsia="en-US"/>
              </w:rPr>
              <w:t>N</w:t>
            </w:r>
            <w:r w:rsidRPr="007F3F9F">
              <w:rPr>
                <w:rFonts w:ascii="Arial" w:hAnsi="Arial" w:cs="Arial"/>
                <w:kern w:val="1"/>
                <w:sz w:val="24"/>
                <w:szCs w:val="24"/>
                <w:vertAlign w:val="subscript"/>
                <w:lang w:eastAsia="en-US"/>
              </w:rPr>
              <w:t>3</w:t>
            </w:r>
            <w:r w:rsidRPr="007F3F9F">
              <w:rPr>
                <w:rFonts w:ascii="Arial" w:hAnsi="Arial" w:cs="Arial"/>
                <w:kern w:val="1"/>
                <w:sz w:val="24"/>
                <w:szCs w:val="24"/>
                <w:lang w:eastAsia="en-US"/>
              </w:rPr>
              <w:t xml:space="preserve">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r w:rsidRPr="007F3F9F">
              <w:rPr>
                <w:rFonts w:ascii="Arial" w:hAnsi="Arial" w:cs="Arial"/>
                <w:kern w:val="1"/>
                <w:sz w:val="24"/>
                <w:szCs w:val="24"/>
                <w:lang w:val="en-US"/>
              </w:rPr>
              <w:t>Q</w:t>
            </w:r>
            <w:r w:rsidRPr="007F3F9F">
              <w:rPr>
                <w:rFonts w:ascii="Arial" w:hAnsi="Arial" w:cs="Arial"/>
                <w:kern w:val="1"/>
                <w:sz w:val="24"/>
                <w:szCs w:val="24"/>
              </w:rPr>
              <w:t xml:space="preserve"> – </w:t>
            </w:r>
            <w:r w:rsidRPr="007F3F9F">
              <w:rPr>
                <w:rFonts w:ascii="Arial" w:hAnsi="Arial" w:cs="Arial"/>
                <w:kern w:val="1"/>
                <w:sz w:val="24"/>
                <w:szCs w:val="24"/>
                <w:lang w:eastAsia="en-US"/>
              </w:rPr>
              <w:t>снижение количества чрезвычайных ситуаций (происшествий, аварий, технологических сбоев) на территории Московской области;</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p>
          <w:p w:rsidR="007F3F9F" w:rsidRPr="007F3F9F" w:rsidRDefault="007F3F9F" w:rsidP="007F3F9F">
            <w:pPr>
              <w:shd w:val="clear" w:color="auto" w:fill="FFFFFF" w:themeFill="background1"/>
              <w:spacing w:after="200" w:line="276" w:lineRule="auto"/>
              <w:ind w:firstLine="649"/>
              <w:rPr>
                <w:rFonts w:ascii="Arial" w:hAnsi="Arial" w:cs="Arial"/>
                <w:kern w:val="1"/>
                <w:sz w:val="24"/>
                <w:szCs w:val="24"/>
              </w:rPr>
            </w:pPr>
            <w:r w:rsidRPr="007F3F9F">
              <w:rPr>
                <w:rFonts w:ascii="Arial" w:hAnsi="Arial" w:cs="Arial"/>
                <w:kern w:val="1"/>
                <w:sz w:val="24"/>
                <w:szCs w:val="24"/>
              </w:rPr>
              <w:t>Q = 100% – (Q1 / Q2 * 100), где</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lang w:val="en-US"/>
              </w:rPr>
              <w:t>Q</w:t>
            </w:r>
            <w:r w:rsidRPr="007F3F9F">
              <w:rPr>
                <w:rFonts w:ascii="Arial" w:hAnsi="Arial" w:cs="Arial"/>
                <w:kern w:val="1"/>
                <w:sz w:val="24"/>
                <w:szCs w:val="24"/>
                <w:vertAlign w:val="subscript"/>
              </w:rPr>
              <w:t xml:space="preserve">1 </w:t>
            </w:r>
            <w:r w:rsidRPr="007F3F9F">
              <w:rPr>
                <w:rFonts w:ascii="Arial" w:hAnsi="Arial" w:cs="Arial"/>
                <w:kern w:val="1"/>
                <w:sz w:val="24"/>
                <w:szCs w:val="24"/>
              </w:rPr>
              <w:t xml:space="preserve">– </w:t>
            </w:r>
            <w:r w:rsidRPr="007F3F9F">
              <w:rPr>
                <w:rFonts w:ascii="Arial" w:hAnsi="Arial" w:cs="Arial"/>
                <w:kern w:val="1"/>
                <w:sz w:val="24"/>
                <w:szCs w:val="24"/>
                <w:lang w:eastAsia="en-US"/>
              </w:rPr>
              <w:t>количество чрезвычайных ситуаций (происшествий технологических сбоев) на территории Московской области</w:t>
            </w:r>
            <w:r w:rsidRPr="007F3F9F">
              <w:rPr>
                <w:rFonts w:ascii="Arial" w:hAnsi="Arial" w:cs="Arial"/>
                <w:kern w:val="1"/>
                <w:sz w:val="24"/>
                <w:szCs w:val="24"/>
              </w:rPr>
              <w:t xml:space="preserve"> за отчетный период времени;</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lang w:val="en-US"/>
              </w:rPr>
              <w:t>Q</w:t>
            </w:r>
            <w:r w:rsidRPr="007F3F9F">
              <w:rPr>
                <w:rFonts w:ascii="Arial" w:hAnsi="Arial" w:cs="Arial"/>
                <w:kern w:val="1"/>
                <w:sz w:val="24"/>
                <w:szCs w:val="24"/>
                <w:vertAlign w:val="subscript"/>
              </w:rPr>
              <w:t xml:space="preserve">2 </w:t>
            </w:r>
            <w:r w:rsidRPr="007F3F9F">
              <w:rPr>
                <w:rFonts w:ascii="Arial" w:hAnsi="Arial" w:cs="Arial"/>
                <w:kern w:val="1"/>
                <w:sz w:val="24"/>
                <w:szCs w:val="24"/>
              </w:rPr>
              <w:t xml:space="preserve">– </w:t>
            </w:r>
            <w:r w:rsidRPr="007F3F9F">
              <w:rPr>
                <w:rFonts w:ascii="Arial" w:hAnsi="Arial" w:cs="Arial"/>
                <w:kern w:val="1"/>
                <w:sz w:val="24"/>
                <w:szCs w:val="24"/>
                <w:lang w:eastAsia="en-US"/>
              </w:rPr>
              <w:t xml:space="preserve">количество чрезвычайных ситуаций (происшествий, технологических сбоев) на территории Московской области </w:t>
            </w:r>
            <w:r w:rsidRPr="007F3F9F">
              <w:rPr>
                <w:rFonts w:ascii="Arial" w:hAnsi="Arial" w:cs="Arial"/>
                <w:kern w:val="1"/>
                <w:sz w:val="24"/>
                <w:szCs w:val="24"/>
              </w:rPr>
              <w:t>за аналогичный отчетный период 2016 года (____ ЧС и происшествий технологических сбоев.).</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r w:rsidRPr="007F3F9F">
              <w:rPr>
                <w:rFonts w:ascii="Arial" w:hAnsi="Arial" w:cs="Arial"/>
                <w:kern w:val="1"/>
                <w:sz w:val="24"/>
                <w:szCs w:val="24"/>
                <w:lang w:val="en-US" w:eastAsia="en-US"/>
              </w:rPr>
              <w:t>R</w:t>
            </w:r>
            <w:r w:rsidRPr="007F3F9F">
              <w:rPr>
                <w:rFonts w:ascii="Arial" w:hAnsi="Arial" w:cs="Arial"/>
                <w:kern w:val="1"/>
                <w:sz w:val="24"/>
                <w:szCs w:val="24"/>
                <w:lang w:eastAsia="en-US"/>
              </w:rPr>
              <w:t xml:space="preserve">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r w:rsidRPr="007F3F9F">
              <w:rPr>
                <w:rFonts w:ascii="Arial" w:hAnsi="Arial" w:cs="Arial"/>
                <w:kern w:val="1"/>
                <w:sz w:val="24"/>
                <w:szCs w:val="24"/>
                <w:lang w:val="en-US" w:eastAsia="en-US"/>
              </w:rPr>
              <w:t>R</w:t>
            </w:r>
            <w:r w:rsidRPr="007F3F9F">
              <w:rPr>
                <w:rFonts w:ascii="Arial" w:hAnsi="Arial" w:cs="Arial"/>
                <w:kern w:val="1"/>
                <w:sz w:val="24"/>
                <w:szCs w:val="24"/>
                <w:lang w:eastAsia="en-US"/>
              </w:rPr>
              <w:t xml:space="preserve"> = (Т / </w:t>
            </w:r>
            <w:r w:rsidRPr="007F3F9F">
              <w:rPr>
                <w:rFonts w:ascii="Arial" w:hAnsi="Arial" w:cs="Arial"/>
                <w:kern w:val="1"/>
                <w:sz w:val="24"/>
                <w:szCs w:val="24"/>
                <w:lang w:val="en-US" w:eastAsia="en-US"/>
              </w:rPr>
              <w:t>W</w:t>
            </w:r>
            <w:r w:rsidRPr="007F3F9F">
              <w:rPr>
                <w:rFonts w:ascii="Arial" w:hAnsi="Arial" w:cs="Arial"/>
                <w:kern w:val="1"/>
                <w:sz w:val="24"/>
                <w:szCs w:val="24"/>
                <w:vertAlign w:val="subscript"/>
                <w:lang w:eastAsia="en-US"/>
              </w:rPr>
              <w:t>5</w:t>
            </w:r>
            <w:r w:rsidRPr="007F3F9F">
              <w:rPr>
                <w:rFonts w:ascii="Arial" w:hAnsi="Arial" w:cs="Arial"/>
                <w:kern w:val="1"/>
                <w:sz w:val="24"/>
                <w:szCs w:val="24"/>
                <w:lang w:eastAsia="en-US"/>
              </w:rPr>
              <w:t xml:space="preserve"> х 100) – (</w:t>
            </w:r>
            <w:r w:rsidRPr="007F3F9F">
              <w:rPr>
                <w:rFonts w:ascii="Arial" w:hAnsi="Arial" w:cs="Arial"/>
                <w:kern w:val="1"/>
                <w:sz w:val="24"/>
                <w:szCs w:val="24"/>
                <w:lang w:val="en-US"/>
              </w:rPr>
              <w:t>S</w:t>
            </w:r>
            <w:r w:rsidRPr="007F3F9F">
              <w:rPr>
                <w:rFonts w:ascii="Arial" w:hAnsi="Arial" w:cs="Arial"/>
                <w:kern w:val="1"/>
                <w:sz w:val="24"/>
                <w:szCs w:val="24"/>
              </w:rPr>
              <w:t xml:space="preserve"> /</w:t>
            </w:r>
            <w:r w:rsidRPr="007F3F9F">
              <w:rPr>
                <w:rFonts w:ascii="Arial" w:hAnsi="Arial" w:cs="Arial"/>
                <w:kern w:val="1"/>
                <w:sz w:val="24"/>
                <w:szCs w:val="24"/>
                <w:lang w:eastAsia="en-US"/>
              </w:rPr>
              <w:t xml:space="preserve"> </w:t>
            </w:r>
            <w:r w:rsidRPr="007F3F9F">
              <w:rPr>
                <w:rFonts w:ascii="Arial" w:hAnsi="Arial" w:cs="Arial"/>
                <w:kern w:val="1"/>
                <w:sz w:val="24"/>
                <w:szCs w:val="24"/>
                <w:lang w:val="en-US" w:eastAsia="en-US"/>
              </w:rPr>
              <w:t>W</w:t>
            </w:r>
            <w:r w:rsidRPr="007F3F9F">
              <w:rPr>
                <w:rFonts w:ascii="Arial" w:hAnsi="Arial" w:cs="Arial"/>
                <w:kern w:val="1"/>
                <w:sz w:val="24"/>
                <w:szCs w:val="24"/>
                <w:vertAlign w:val="subscript"/>
                <w:lang w:eastAsia="en-US"/>
              </w:rPr>
              <w:t>4</w:t>
            </w:r>
            <w:r w:rsidRPr="007F3F9F">
              <w:rPr>
                <w:rFonts w:ascii="Arial" w:hAnsi="Arial" w:cs="Arial"/>
                <w:kern w:val="1"/>
                <w:sz w:val="24"/>
                <w:szCs w:val="24"/>
                <w:lang w:eastAsia="en-US"/>
              </w:rPr>
              <w:t xml:space="preserve"> х 100), где</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r w:rsidRPr="007F3F9F">
              <w:rPr>
                <w:rFonts w:ascii="Arial" w:hAnsi="Arial" w:cs="Arial"/>
                <w:kern w:val="1"/>
                <w:sz w:val="24"/>
                <w:szCs w:val="24"/>
                <w:lang w:eastAsia="en-US"/>
              </w:rPr>
              <w:t xml:space="preserve">Т </w:t>
            </w:r>
            <w:r w:rsidRPr="007F3F9F">
              <w:rPr>
                <w:rFonts w:ascii="Arial" w:hAnsi="Arial" w:cs="Arial"/>
                <w:kern w:val="1"/>
                <w:sz w:val="24"/>
                <w:szCs w:val="24"/>
              </w:rPr>
              <w:t>–</w:t>
            </w:r>
            <w:r w:rsidRPr="007F3F9F">
              <w:rPr>
                <w:rFonts w:ascii="Arial" w:hAnsi="Arial" w:cs="Arial"/>
                <w:kern w:val="1"/>
                <w:sz w:val="24"/>
                <w:szCs w:val="24"/>
                <w:lang w:eastAsia="en-US"/>
              </w:rPr>
              <w:t xml:space="preserve"> </w:t>
            </w:r>
            <w:r w:rsidRPr="007F3F9F">
              <w:rPr>
                <w:rFonts w:ascii="Arial" w:hAnsi="Arial" w:cs="Arial"/>
                <w:kern w:val="1"/>
                <w:sz w:val="24"/>
                <w:szCs w:val="24"/>
              </w:rPr>
              <w:t>количество</w:t>
            </w:r>
            <w:r w:rsidRPr="007F3F9F">
              <w:rPr>
                <w:rFonts w:ascii="Arial" w:hAnsi="Arial" w:cs="Arial"/>
                <w:kern w:val="1"/>
                <w:sz w:val="24"/>
                <w:szCs w:val="24"/>
                <w:lang w:eastAsia="en-US"/>
              </w:rPr>
              <w:t xml:space="preserve">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r w:rsidRPr="007F3F9F">
              <w:rPr>
                <w:rFonts w:ascii="Arial" w:hAnsi="Arial" w:cs="Arial"/>
                <w:kern w:val="1"/>
                <w:sz w:val="24"/>
                <w:szCs w:val="24"/>
                <w:lang w:eastAsia="en-US"/>
              </w:rPr>
              <w:t xml:space="preserve">Т </w:t>
            </w:r>
            <w:proofErr w:type="gramStart"/>
            <w:r w:rsidRPr="007F3F9F">
              <w:rPr>
                <w:rFonts w:ascii="Arial" w:hAnsi="Arial" w:cs="Arial"/>
                <w:kern w:val="1"/>
                <w:sz w:val="24"/>
                <w:szCs w:val="24"/>
                <w:lang w:eastAsia="en-US"/>
              </w:rPr>
              <w:t>=</w:t>
            </w:r>
            <w:r w:rsidRPr="007F3F9F">
              <w:rPr>
                <w:rFonts w:ascii="Arial" w:hAnsi="Arial" w:cs="Arial"/>
                <w:kern w:val="1"/>
                <w:sz w:val="24"/>
                <w:szCs w:val="24"/>
                <w:vertAlign w:val="subscript"/>
                <w:lang w:eastAsia="en-US"/>
              </w:rPr>
              <w:t xml:space="preserve"> </w:t>
            </w:r>
            <w:r w:rsidRPr="007F3F9F">
              <w:rPr>
                <w:rFonts w:ascii="Arial" w:hAnsi="Arial" w:cs="Arial"/>
                <w:kern w:val="1"/>
                <w:sz w:val="24"/>
                <w:szCs w:val="24"/>
                <w:lang w:eastAsia="en-US"/>
              </w:rPr>
              <w:t xml:space="preserve"> Т</w:t>
            </w:r>
            <w:proofErr w:type="gramEnd"/>
            <w:r w:rsidRPr="007F3F9F">
              <w:rPr>
                <w:rFonts w:ascii="Arial" w:hAnsi="Arial" w:cs="Arial"/>
                <w:kern w:val="1"/>
                <w:sz w:val="24"/>
                <w:szCs w:val="24"/>
                <w:vertAlign w:val="subscript"/>
                <w:lang w:eastAsia="en-US"/>
              </w:rPr>
              <w:t xml:space="preserve">1 </w:t>
            </w:r>
            <w:r w:rsidRPr="007F3F9F">
              <w:rPr>
                <w:rFonts w:ascii="Arial" w:hAnsi="Arial" w:cs="Arial"/>
                <w:kern w:val="1"/>
                <w:sz w:val="24"/>
                <w:szCs w:val="24"/>
                <w:lang w:eastAsia="en-US"/>
              </w:rPr>
              <w:t>+ Т</w:t>
            </w:r>
            <w:r w:rsidRPr="007F3F9F">
              <w:rPr>
                <w:rFonts w:ascii="Arial" w:hAnsi="Arial" w:cs="Arial"/>
                <w:kern w:val="1"/>
                <w:sz w:val="24"/>
                <w:szCs w:val="24"/>
                <w:vertAlign w:val="subscript"/>
                <w:lang w:eastAsia="en-US"/>
              </w:rPr>
              <w:t>2</w:t>
            </w:r>
            <w:r w:rsidRPr="007F3F9F">
              <w:rPr>
                <w:rFonts w:ascii="Arial" w:hAnsi="Arial" w:cs="Arial"/>
                <w:kern w:val="1"/>
                <w:sz w:val="24"/>
                <w:szCs w:val="24"/>
                <w:lang w:eastAsia="en-US"/>
              </w:rPr>
              <w:t xml:space="preserve"> + Т</w:t>
            </w:r>
            <w:r w:rsidRPr="007F3F9F">
              <w:rPr>
                <w:rFonts w:ascii="Arial" w:hAnsi="Arial" w:cs="Arial"/>
                <w:kern w:val="1"/>
                <w:sz w:val="24"/>
                <w:szCs w:val="24"/>
                <w:vertAlign w:val="subscript"/>
                <w:lang w:eastAsia="en-US"/>
              </w:rPr>
              <w:t>3</w:t>
            </w:r>
            <w:r w:rsidRPr="007F3F9F">
              <w:rPr>
                <w:rFonts w:ascii="Arial" w:hAnsi="Arial" w:cs="Arial"/>
                <w:kern w:val="1"/>
                <w:sz w:val="24"/>
                <w:szCs w:val="24"/>
                <w:lang w:eastAsia="en-US"/>
              </w:rPr>
              <w:t>, где</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r w:rsidRPr="007F3F9F">
              <w:rPr>
                <w:rFonts w:ascii="Arial" w:hAnsi="Arial" w:cs="Arial"/>
                <w:kern w:val="1"/>
                <w:sz w:val="24"/>
                <w:szCs w:val="24"/>
                <w:lang w:eastAsia="en-US"/>
              </w:rPr>
              <w:t>Т</w:t>
            </w:r>
            <w:r w:rsidRPr="007F3F9F">
              <w:rPr>
                <w:rFonts w:ascii="Arial" w:hAnsi="Arial" w:cs="Arial"/>
                <w:kern w:val="1"/>
                <w:sz w:val="24"/>
                <w:szCs w:val="24"/>
                <w:vertAlign w:val="subscript"/>
                <w:lang w:eastAsia="en-US"/>
              </w:rPr>
              <w:t>1</w:t>
            </w:r>
            <w:r w:rsidRPr="007F3F9F">
              <w:rPr>
                <w:rFonts w:ascii="Arial" w:hAnsi="Arial" w:cs="Arial"/>
                <w:kern w:val="1"/>
                <w:sz w:val="24"/>
                <w:szCs w:val="24"/>
                <w:lang w:eastAsia="en-US"/>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r w:rsidRPr="007F3F9F">
              <w:rPr>
                <w:rFonts w:ascii="Arial" w:hAnsi="Arial" w:cs="Arial"/>
                <w:kern w:val="1"/>
                <w:sz w:val="24"/>
                <w:szCs w:val="24"/>
                <w:lang w:eastAsia="en-US"/>
              </w:rPr>
              <w:t>Т</w:t>
            </w:r>
            <w:r w:rsidRPr="007F3F9F">
              <w:rPr>
                <w:rFonts w:ascii="Arial" w:hAnsi="Arial" w:cs="Arial"/>
                <w:kern w:val="1"/>
                <w:sz w:val="24"/>
                <w:szCs w:val="24"/>
                <w:vertAlign w:val="subscript"/>
                <w:lang w:eastAsia="en-US"/>
              </w:rPr>
              <w:t xml:space="preserve">2 </w:t>
            </w:r>
            <w:r w:rsidRPr="007F3F9F">
              <w:rPr>
                <w:rFonts w:ascii="Arial" w:hAnsi="Arial" w:cs="Arial"/>
                <w:kern w:val="1"/>
                <w:sz w:val="24"/>
                <w:szCs w:val="24"/>
              </w:rPr>
              <w:t xml:space="preserve">– </w:t>
            </w:r>
            <w:r w:rsidRPr="007F3F9F">
              <w:rPr>
                <w:rFonts w:ascii="Arial" w:hAnsi="Arial" w:cs="Arial"/>
                <w:kern w:val="1"/>
                <w:sz w:val="24"/>
                <w:szCs w:val="24"/>
                <w:lang w:eastAsia="en-US"/>
              </w:rPr>
              <w:t xml:space="preserve">количество руководителей, работников и специалистов Московской областной системы предупреждения и ликвидации </w:t>
            </w:r>
            <w:proofErr w:type="gramStart"/>
            <w:r w:rsidRPr="007F3F9F">
              <w:rPr>
                <w:rFonts w:ascii="Arial" w:hAnsi="Arial" w:cs="Arial"/>
                <w:kern w:val="1"/>
                <w:sz w:val="24"/>
                <w:szCs w:val="24"/>
                <w:lang w:eastAsia="en-US"/>
              </w:rPr>
              <w:t>чрезвычайных ситуаций</w:t>
            </w:r>
            <w:proofErr w:type="gramEnd"/>
            <w:r w:rsidRPr="007F3F9F">
              <w:rPr>
                <w:rFonts w:ascii="Arial" w:hAnsi="Arial" w:cs="Arial"/>
                <w:kern w:val="1"/>
                <w:sz w:val="24"/>
                <w:szCs w:val="24"/>
                <w:lang w:eastAsia="en-US"/>
              </w:rPr>
              <w:t xml:space="preserve"> прошедших подготовку (повышение квалификации) в специализированных учебных заведениях;</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r w:rsidRPr="007F3F9F">
              <w:rPr>
                <w:rFonts w:ascii="Arial" w:hAnsi="Arial" w:cs="Arial"/>
                <w:kern w:val="1"/>
                <w:sz w:val="24"/>
                <w:szCs w:val="24"/>
                <w:lang w:eastAsia="en-US"/>
              </w:rPr>
              <w:t>Т</w:t>
            </w:r>
            <w:r w:rsidRPr="007F3F9F">
              <w:rPr>
                <w:rFonts w:ascii="Arial" w:hAnsi="Arial" w:cs="Arial"/>
                <w:kern w:val="1"/>
                <w:sz w:val="24"/>
                <w:szCs w:val="24"/>
                <w:vertAlign w:val="subscript"/>
                <w:lang w:eastAsia="en-US"/>
              </w:rPr>
              <w:t xml:space="preserve">3 </w:t>
            </w:r>
            <w:r w:rsidRPr="007F3F9F">
              <w:rPr>
                <w:rFonts w:ascii="Arial" w:hAnsi="Arial" w:cs="Arial"/>
                <w:kern w:val="1"/>
                <w:sz w:val="24"/>
                <w:szCs w:val="24"/>
              </w:rPr>
              <w:t xml:space="preserve">– </w:t>
            </w:r>
            <w:r w:rsidRPr="007F3F9F">
              <w:rPr>
                <w:rFonts w:ascii="Arial" w:hAnsi="Arial" w:cs="Arial"/>
                <w:kern w:val="1"/>
                <w:sz w:val="24"/>
                <w:szCs w:val="24"/>
                <w:lang w:eastAsia="en-US"/>
              </w:rPr>
              <w:t>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7F3F9F" w:rsidRPr="007F3F9F" w:rsidRDefault="007F3F9F" w:rsidP="007F3F9F">
            <w:pPr>
              <w:widowControl w:val="0"/>
              <w:shd w:val="clear" w:color="auto" w:fill="FFFFFF" w:themeFill="background1"/>
              <w:autoSpaceDE w:val="0"/>
              <w:ind w:firstLine="507"/>
              <w:jc w:val="both"/>
              <w:rPr>
                <w:rFonts w:ascii="Arial" w:hAnsi="Arial" w:cs="Arial"/>
                <w:kern w:val="1"/>
                <w:sz w:val="24"/>
                <w:szCs w:val="24"/>
                <w:lang w:eastAsia="en-US"/>
              </w:rPr>
            </w:pPr>
            <w:r w:rsidRPr="007F3F9F">
              <w:rPr>
                <w:rFonts w:ascii="Arial" w:hAnsi="Arial" w:cs="Arial"/>
                <w:kern w:val="1"/>
                <w:sz w:val="24"/>
                <w:szCs w:val="24"/>
                <w:lang w:val="en-US" w:eastAsia="en-US"/>
              </w:rPr>
              <w:t>W</w:t>
            </w:r>
            <w:r w:rsidRPr="007F3F9F">
              <w:rPr>
                <w:rFonts w:ascii="Arial" w:hAnsi="Arial" w:cs="Arial"/>
                <w:kern w:val="1"/>
                <w:sz w:val="24"/>
                <w:szCs w:val="24"/>
                <w:vertAlign w:val="subscript"/>
                <w:lang w:eastAsia="en-US"/>
              </w:rPr>
              <w:t>5</w:t>
            </w:r>
            <w:r w:rsidRPr="007F3F9F">
              <w:rPr>
                <w:rFonts w:ascii="Arial" w:hAnsi="Arial" w:cs="Arial"/>
                <w:kern w:val="1"/>
                <w:sz w:val="24"/>
                <w:szCs w:val="24"/>
                <w:lang w:eastAsia="en-US"/>
              </w:rPr>
              <w:t xml:space="preserve">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7F3F9F" w:rsidRPr="007F3F9F" w:rsidRDefault="007F3F9F" w:rsidP="007F3F9F">
            <w:pPr>
              <w:widowControl w:val="0"/>
              <w:shd w:val="clear" w:color="auto" w:fill="FFFFFF" w:themeFill="background1"/>
              <w:autoSpaceDE w:val="0"/>
              <w:ind w:firstLine="507"/>
              <w:jc w:val="both"/>
              <w:rPr>
                <w:rFonts w:ascii="Arial" w:hAnsi="Arial" w:cs="Arial"/>
                <w:kern w:val="1"/>
                <w:sz w:val="24"/>
                <w:szCs w:val="24"/>
              </w:rPr>
            </w:pPr>
          </w:p>
          <w:p w:rsidR="007F3F9F" w:rsidRPr="007F3F9F" w:rsidRDefault="007F3F9F" w:rsidP="007F3F9F">
            <w:pPr>
              <w:widowControl w:val="0"/>
              <w:shd w:val="clear" w:color="auto" w:fill="FFFFFF" w:themeFill="background1"/>
              <w:autoSpaceDE w:val="0"/>
              <w:ind w:firstLine="507"/>
              <w:jc w:val="both"/>
              <w:rPr>
                <w:rFonts w:ascii="Arial" w:hAnsi="Arial" w:cs="Arial"/>
                <w:kern w:val="1"/>
                <w:sz w:val="24"/>
                <w:szCs w:val="24"/>
              </w:rPr>
            </w:pPr>
            <w:r w:rsidRPr="007F3F9F">
              <w:rPr>
                <w:rFonts w:ascii="Arial" w:hAnsi="Arial" w:cs="Arial"/>
                <w:kern w:val="1"/>
                <w:sz w:val="24"/>
                <w:szCs w:val="24"/>
                <w:lang w:val="en-US"/>
              </w:rPr>
              <w:t>S</w:t>
            </w:r>
            <w:r w:rsidRPr="007F3F9F">
              <w:rPr>
                <w:rFonts w:ascii="Arial" w:hAnsi="Arial" w:cs="Arial"/>
                <w:kern w:val="1"/>
                <w:sz w:val="24"/>
                <w:szCs w:val="24"/>
                <w:lang w:eastAsia="en-US"/>
              </w:rPr>
              <w:t xml:space="preserve"> </w:t>
            </w:r>
            <w:r w:rsidRPr="007F3F9F">
              <w:rPr>
                <w:rFonts w:ascii="Arial" w:hAnsi="Arial" w:cs="Arial"/>
                <w:kern w:val="1"/>
                <w:sz w:val="24"/>
                <w:szCs w:val="24"/>
              </w:rPr>
              <w:t>–</w:t>
            </w:r>
            <w:r w:rsidRPr="007F3F9F">
              <w:rPr>
                <w:rFonts w:ascii="Arial" w:hAnsi="Arial" w:cs="Arial"/>
                <w:kern w:val="1"/>
                <w:sz w:val="24"/>
                <w:szCs w:val="24"/>
                <w:lang w:eastAsia="en-US"/>
              </w:rPr>
              <w:t xml:space="preserve">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w:t>
            </w:r>
            <w:r w:rsidRPr="007F3F9F">
              <w:rPr>
                <w:rFonts w:ascii="Arial" w:hAnsi="Arial" w:cs="Arial"/>
                <w:kern w:val="1"/>
                <w:sz w:val="24"/>
                <w:szCs w:val="24"/>
              </w:rPr>
              <w:t xml:space="preserve">за аналогичный период 2016 года (__________ чел.) </w:t>
            </w:r>
          </w:p>
          <w:p w:rsidR="007F3F9F" w:rsidRPr="007F3F9F" w:rsidRDefault="007F3F9F" w:rsidP="007F3F9F">
            <w:pPr>
              <w:widowControl w:val="0"/>
              <w:shd w:val="clear" w:color="auto" w:fill="FFFFFF" w:themeFill="background1"/>
              <w:autoSpaceDE w:val="0"/>
              <w:ind w:firstLine="507"/>
              <w:jc w:val="both"/>
              <w:rPr>
                <w:rFonts w:ascii="Arial" w:hAnsi="Arial" w:cs="Arial"/>
                <w:kern w:val="1"/>
                <w:sz w:val="24"/>
                <w:szCs w:val="24"/>
              </w:rPr>
            </w:pP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r w:rsidRPr="007F3F9F">
              <w:rPr>
                <w:rFonts w:ascii="Arial" w:hAnsi="Arial" w:cs="Arial"/>
                <w:kern w:val="1"/>
                <w:sz w:val="24"/>
                <w:szCs w:val="24"/>
                <w:lang w:val="en-US"/>
              </w:rPr>
              <w:t>S</w:t>
            </w:r>
            <w:r w:rsidRPr="007F3F9F">
              <w:rPr>
                <w:rFonts w:ascii="Arial" w:hAnsi="Arial" w:cs="Arial"/>
                <w:kern w:val="1"/>
                <w:sz w:val="24"/>
                <w:szCs w:val="24"/>
              </w:rPr>
              <w:t xml:space="preserve"> = </w:t>
            </w:r>
            <w:r w:rsidRPr="007F3F9F">
              <w:rPr>
                <w:rFonts w:ascii="Arial" w:hAnsi="Arial" w:cs="Arial"/>
                <w:kern w:val="1"/>
                <w:sz w:val="24"/>
                <w:szCs w:val="24"/>
                <w:lang w:val="en-US" w:eastAsia="en-US"/>
              </w:rPr>
              <w:t>S</w:t>
            </w:r>
            <w:r w:rsidRPr="007F3F9F">
              <w:rPr>
                <w:rFonts w:ascii="Arial" w:hAnsi="Arial" w:cs="Arial"/>
                <w:kern w:val="1"/>
                <w:sz w:val="24"/>
                <w:szCs w:val="24"/>
                <w:vertAlign w:val="subscript"/>
                <w:lang w:eastAsia="en-US"/>
              </w:rPr>
              <w:t xml:space="preserve">1 </w:t>
            </w:r>
            <w:r w:rsidRPr="007F3F9F">
              <w:rPr>
                <w:rFonts w:ascii="Arial" w:hAnsi="Arial" w:cs="Arial"/>
                <w:kern w:val="1"/>
                <w:sz w:val="24"/>
                <w:szCs w:val="24"/>
                <w:lang w:eastAsia="en-US"/>
              </w:rPr>
              <w:t xml:space="preserve">+ </w:t>
            </w:r>
            <w:r w:rsidRPr="007F3F9F">
              <w:rPr>
                <w:rFonts w:ascii="Arial" w:hAnsi="Arial" w:cs="Arial"/>
                <w:kern w:val="1"/>
                <w:sz w:val="24"/>
                <w:szCs w:val="24"/>
                <w:lang w:val="en-US" w:eastAsia="en-US"/>
              </w:rPr>
              <w:t>S</w:t>
            </w:r>
            <w:r w:rsidRPr="007F3F9F">
              <w:rPr>
                <w:rFonts w:ascii="Arial" w:hAnsi="Arial" w:cs="Arial"/>
                <w:kern w:val="1"/>
                <w:sz w:val="24"/>
                <w:szCs w:val="24"/>
                <w:vertAlign w:val="subscript"/>
                <w:lang w:eastAsia="en-US"/>
              </w:rPr>
              <w:t>2</w:t>
            </w:r>
            <w:r w:rsidRPr="007F3F9F">
              <w:rPr>
                <w:rFonts w:ascii="Arial" w:hAnsi="Arial" w:cs="Arial"/>
                <w:kern w:val="1"/>
                <w:sz w:val="24"/>
                <w:szCs w:val="24"/>
                <w:lang w:eastAsia="en-US"/>
              </w:rPr>
              <w:t xml:space="preserve"> + </w:t>
            </w:r>
            <w:r w:rsidRPr="007F3F9F">
              <w:rPr>
                <w:rFonts w:ascii="Arial" w:hAnsi="Arial" w:cs="Arial"/>
                <w:kern w:val="1"/>
                <w:sz w:val="24"/>
                <w:szCs w:val="24"/>
                <w:lang w:val="en-US" w:eastAsia="en-US"/>
              </w:rPr>
              <w:t>S</w:t>
            </w:r>
            <w:r w:rsidRPr="007F3F9F">
              <w:rPr>
                <w:rFonts w:ascii="Arial" w:hAnsi="Arial" w:cs="Arial"/>
                <w:kern w:val="1"/>
                <w:sz w:val="24"/>
                <w:szCs w:val="24"/>
                <w:vertAlign w:val="subscript"/>
                <w:lang w:eastAsia="en-US"/>
              </w:rPr>
              <w:t>3</w:t>
            </w:r>
            <w:r w:rsidRPr="007F3F9F">
              <w:rPr>
                <w:rFonts w:ascii="Arial" w:hAnsi="Arial" w:cs="Arial"/>
                <w:kern w:val="1"/>
                <w:sz w:val="24"/>
                <w:szCs w:val="24"/>
                <w:lang w:eastAsia="en-US"/>
              </w:rPr>
              <w:t xml:space="preserve">, где </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lang w:val="en-US" w:eastAsia="en-US"/>
              </w:rPr>
              <w:t>S</w:t>
            </w:r>
            <w:r w:rsidRPr="007F3F9F">
              <w:rPr>
                <w:rFonts w:ascii="Arial" w:hAnsi="Arial" w:cs="Arial"/>
                <w:kern w:val="1"/>
                <w:sz w:val="24"/>
                <w:szCs w:val="24"/>
                <w:vertAlign w:val="subscript"/>
                <w:lang w:eastAsia="en-US"/>
              </w:rPr>
              <w:t>1</w:t>
            </w:r>
            <w:r w:rsidRPr="007F3F9F">
              <w:rPr>
                <w:rFonts w:ascii="Arial" w:hAnsi="Arial" w:cs="Arial"/>
                <w:kern w:val="1"/>
                <w:sz w:val="24"/>
                <w:szCs w:val="24"/>
                <w:lang w:eastAsia="en-US"/>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w:t>
            </w:r>
            <w:r w:rsidRPr="007F3F9F">
              <w:rPr>
                <w:rFonts w:ascii="Arial" w:hAnsi="Arial" w:cs="Arial"/>
                <w:kern w:val="1"/>
                <w:sz w:val="24"/>
                <w:szCs w:val="24"/>
              </w:rPr>
              <w:t>за аналогичный период 2016 года (__________ чел)</w:t>
            </w:r>
            <w:r w:rsidRPr="007F3F9F">
              <w:rPr>
                <w:rFonts w:ascii="Arial" w:hAnsi="Arial" w:cs="Arial"/>
                <w:kern w:val="1"/>
                <w:sz w:val="24"/>
                <w:szCs w:val="24"/>
                <w:lang w:eastAsia="en-US"/>
              </w:rPr>
              <w:t>;</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r w:rsidRPr="007F3F9F">
              <w:rPr>
                <w:rFonts w:ascii="Arial" w:hAnsi="Arial" w:cs="Arial"/>
                <w:kern w:val="1"/>
                <w:sz w:val="24"/>
                <w:szCs w:val="24"/>
                <w:lang w:val="en-US" w:eastAsia="en-US"/>
              </w:rPr>
              <w:t>S</w:t>
            </w:r>
            <w:r w:rsidRPr="007F3F9F">
              <w:rPr>
                <w:rFonts w:ascii="Arial" w:hAnsi="Arial" w:cs="Arial"/>
                <w:kern w:val="1"/>
                <w:sz w:val="24"/>
                <w:szCs w:val="24"/>
                <w:vertAlign w:val="subscript"/>
                <w:lang w:eastAsia="en-US"/>
              </w:rPr>
              <w:t xml:space="preserve">2 </w:t>
            </w:r>
            <w:r w:rsidRPr="007F3F9F">
              <w:rPr>
                <w:rFonts w:ascii="Arial" w:hAnsi="Arial" w:cs="Arial"/>
                <w:kern w:val="1"/>
                <w:sz w:val="24"/>
                <w:szCs w:val="24"/>
              </w:rPr>
              <w:t xml:space="preserve">– </w:t>
            </w:r>
            <w:r w:rsidRPr="007F3F9F">
              <w:rPr>
                <w:rFonts w:ascii="Arial" w:hAnsi="Arial" w:cs="Arial"/>
                <w:kern w:val="1"/>
                <w:sz w:val="24"/>
                <w:szCs w:val="24"/>
                <w:lang w:eastAsia="en-US"/>
              </w:rPr>
              <w:t xml:space="preserve">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w:t>
            </w:r>
            <w:r w:rsidRPr="007F3F9F">
              <w:rPr>
                <w:rFonts w:ascii="Arial" w:hAnsi="Arial" w:cs="Arial"/>
                <w:kern w:val="1"/>
                <w:sz w:val="24"/>
                <w:szCs w:val="24"/>
              </w:rPr>
              <w:t>за аналогичный период 2016 года (__________ чел)</w:t>
            </w:r>
            <w:r w:rsidRPr="007F3F9F">
              <w:rPr>
                <w:rFonts w:ascii="Arial" w:hAnsi="Arial" w:cs="Arial"/>
                <w:kern w:val="1"/>
                <w:sz w:val="24"/>
                <w:szCs w:val="24"/>
                <w:lang w:eastAsia="en-US"/>
              </w:rPr>
              <w:t>;</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lang w:val="en-US" w:eastAsia="en-US"/>
              </w:rPr>
              <w:t>S</w:t>
            </w:r>
            <w:r w:rsidRPr="007F3F9F">
              <w:rPr>
                <w:rFonts w:ascii="Arial" w:hAnsi="Arial" w:cs="Arial"/>
                <w:kern w:val="1"/>
                <w:sz w:val="24"/>
                <w:szCs w:val="24"/>
                <w:vertAlign w:val="subscript"/>
                <w:lang w:eastAsia="en-US"/>
              </w:rPr>
              <w:t xml:space="preserve">3 </w:t>
            </w:r>
            <w:r w:rsidRPr="007F3F9F">
              <w:rPr>
                <w:rFonts w:ascii="Arial" w:hAnsi="Arial" w:cs="Arial"/>
                <w:kern w:val="1"/>
                <w:sz w:val="24"/>
                <w:szCs w:val="24"/>
              </w:rPr>
              <w:t xml:space="preserve">– </w:t>
            </w:r>
            <w:r w:rsidRPr="007F3F9F">
              <w:rPr>
                <w:rFonts w:ascii="Arial" w:hAnsi="Arial" w:cs="Arial"/>
                <w:kern w:val="1"/>
                <w:sz w:val="24"/>
                <w:szCs w:val="24"/>
                <w:lang w:eastAsia="en-US"/>
              </w:rPr>
              <w:t xml:space="preserve">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w:t>
            </w:r>
            <w:r w:rsidRPr="007F3F9F">
              <w:rPr>
                <w:rFonts w:ascii="Arial" w:hAnsi="Arial" w:cs="Arial"/>
                <w:kern w:val="1"/>
                <w:sz w:val="24"/>
                <w:szCs w:val="24"/>
              </w:rPr>
              <w:t>за аналогичный период 2016 года (_________ чел.)</w:t>
            </w:r>
            <w:r w:rsidRPr="007F3F9F">
              <w:rPr>
                <w:rFonts w:ascii="Arial" w:hAnsi="Arial" w:cs="Arial"/>
                <w:kern w:val="1"/>
                <w:sz w:val="24"/>
                <w:szCs w:val="24"/>
                <w:lang w:eastAsia="en-US"/>
              </w:rPr>
              <w:t>.</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lang w:eastAsia="en-US"/>
              </w:rPr>
            </w:pPr>
            <w:r w:rsidRPr="007F3F9F">
              <w:rPr>
                <w:rFonts w:ascii="Arial" w:hAnsi="Arial" w:cs="Arial"/>
                <w:kern w:val="1"/>
                <w:sz w:val="24"/>
                <w:szCs w:val="24"/>
                <w:lang w:val="en-US" w:eastAsia="en-US"/>
              </w:rPr>
              <w:t>W</w:t>
            </w:r>
            <w:r w:rsidRPr="007F3F9F">
              <w:rPr>
                <w:rFonts w:ascii="Arial" w:hAnsi="Arial" w:cs="Arial"/>
                <w:kern w:val="1"/>
                <w:sz w:val="24"/>
                <w:szCs w:val="24"/>
                <w:vertAlign w:val="subscript"/>
                <w:lang w:eastAsia="en-US"/>
              </w:rPr>
              <w:t>4</w:t>
            </w:r>
            <w:r w:rsidRPr="007F3F9F">
              <w:rPr>
                <w:rFonts w:ascii="Arial" w:hAnsi="Arial" w:cs="Arial"/>
                <w:kern w:val="1"/>
                <w:sz w:val="24"/>
                <w:szCs w:val="24"/>
                <w:lang w:eastAsia="en-US"/>
              </w:rPr>
              <w:t xml:space="preserve">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(________ чел.) </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При расчете макропоказателя учитывается коэффициенты степени влияния составляющего показателя на достижение макропоказателя в целом.</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p>
        </w:tc>
        <w:tc>
          <w:tcPr>
            <w:tcW w:w="1912" w:type="pct"/>
          </w:tcPr>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 xml:space="preserve">Постановление Правительство Московской области от 04.02.2014 года № 25/1 «О Московской </w:t>
            </w:r>
            <w:r w:rsidRPr="007F3F9F">
              <w:rPr>
                <w:rFonts w:ascii="Arial" w:hAnsi="Arial" w:cs="Arial"/>
                <w:sz w:val="24"/>
                <w:szCs w:val="24"/>
                <w:lang w:eastAsia="en-US"/>
              </w:rPr>
              <w:br/>
              <w:t>об</w:t>
            </w:r>
            <w:r w:rsidRPr="007F3F9F">
              <w:rPr>
                <w:rFonts w:ascii="Arial" w:hAnsi="Arial" w:cs="Arial"/>
                <w:sz w:val="24"/>
                <w:szCs w:val="24"/>
                <w:lang w:eastAsia="en-US"/>
              </w:rPr>
              <w:softHyphen/>
              <w:t>ластной системе предупреждения и ликвидации чрезвычайных ситуа</w:t>
            </w:r>
            <w:r w:rsidRPr="007F3F9F">
              <w:rPr>
                <w:rFonts w:ascii="Arial" w:hAnsi="Arial" w:cs="Arial"/>
                <w:sz w:val="24"/>
                <w:szCs w:val="24"/>
                <w:lang w:eastAsia="en-US"/>
              </w:rPr>
              <w:softHyphen/>
              <w:t xml:space="preserve">ций». </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 xml:space="preserve">Обучение организуется </w:t>
            </w:r>
            <w:r w:rsidRPr="007F3F9F">
              <w:rPr>
                <w:rFonts w:ascii="Arial" w:hAnsi="Arial" w:cs="Arial"/>
                <w:sz w:val="24"/>
                <w:szCs w:val="24"/>
                <w:lang w:eastAsia="en-US"/>
              </w:rPr>
              <w:br/>
              <w:t>в соот</w:t>
            </w:r>
            <w:r w:rsidRPr="007F3F9F">
              <w:rPr>
                <w:rFonts w:ascii="Arial" w:hAnsi="Arial" w:cs="Arial"/>
                <w:sz w:val="24"/>
                <w:szCs w:val="24"/>
                <w:lang w:eastAsia="en-US"/>
              </w:rPr>
              <w:softHyphen/>
              <w:t>ветствии с требованиями федераль</w:t>
            </w:r>
            <w:r w:rsidRPr="007F3F9F">
              <w:rPr>
                <w:rFonts w:ascii="Arial" w:hAnsi="Arial" w:cs="Arial"/>
                <w:sz w:val="24"/>
                <w:szCs w:val="24"/>
                <w:lang w:eastAsia="en-US"/>
              </w:rPr>
              <w:softHyphen/>
              <w:t>ных законов от 12.02.1998 № 28-ФЗ «О гражданской обороне» и от 21.12.1994 № 68-ФЗ «О защите насе</w:t>
            </w:r>
            <w:r w:rsidRPr="007F3F9F">
              <w:rPr>
                <w:rFonts w:ascii="Arial" w:hAnsi="Arial" w:cs="Arial"/>
                <w:sz w:val="24"/>
                <w:szCs w:val="24"/>
                <w:lang w:eastAsia="en-US"/>
              </w:rPr>
              <w:softHyphen/>
              <w:t>ления и территорий от чрезвы</w:t>
            </w:r>
            <w:r w:rsidRPr="007F3F9F">
              <w:rPr>
                <w:rFonts w:ascii="Arial" w:hAnsi="Arial" w:cs="Arial"/>
                <w:sz w:val="24"/>
                <w:szCs w:val="24"/>
                <w:lang w:eastAsia="en-US"/>
              </w:rPr>
              <w:softHyphen/>
              <w:t>чайных ситуаций природного и техногенного характера», постановлений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 xml:space="preserve"> и от 02.11.2000 № 841 «Об утверждении Положения </w:t>
            </w:r>
            <w:r w:rsidRPr="007F3F9F">
              <w:rPr>
                <w:rFonts w:ascii="Arial" w:hAnsi="Arial" w:cs="Arial"/>
                <w:sz w:val="24"/>
                <w:szCs w:val="24"/>
                <w:lang w:eastAsia="en-US"/>
              </w:rPr>
              <w:br/>
              <w:t>об орга</w:t>
            </w:r>
            <w:r w:rsidRPr="007F3F9F">
              <w:rPr>
                <w:rFonts w:ascii="Arial" w:hAnsi="Arial" w:cs="Arial"/>
                <w:sz w:val="24"/>
                <w:szCs w:val="24"/>
                <w:lang w:eastAsia="en-US"/>
              </w:rPr>
              <w:softHyphen/>
              <w:t>низации обу</w:t>
            </w:r>
            <w:r w:rsidRPr="007F3F9F">
              <w:rPr>
                <w:rFonts w:ascii="Arial" w:hAnsi="Arial" w:cs="Arial"/>
                <w:sz w:val="24"/>
                <w:szCs w:val="24"/>
                <w:lang w:eastAsia="en-US"/>
              </w:rPr>
              <w:softHyphen/>
              <w:t>чения населения в области граж</w:t>
            </w:r>
            <w:r w:rsidRPr="007F3F9F">
              <w:rPr>
                <w:rFonts w:ascii="Arial" w:hAnsi="Arial" w:cs="Arial"/>
                <w:sz w:val="24"/>
                <w:szCs w:val="24"/>
                <w:lang w:eastAsia="en-US"/>
              </w:rPr>
              <w:softHyphen/>
              <w:t>данской обороны», приказов и указаний Министерства Российской Федерации по делам гражданской обороны, чрезвы</w:t>
            </w:r>
            <w:r w:rsidRPr="007F3F9F">
              <w:rPr>
                <w:rFonts w:ascii="Arial" w:hAnsi="Arial" w:cs="Arial"/>
                <w:sz w:val="24"/>
                <w:szCs w:val="24"/>
                <w:lang w:eastAsia="en-US"/>
              </w:rPr>
              <w:softHyphen/>
              <w:t>чайным ситуациям и ликвидации последствий сти</w:t>
            </w:r>
            <w:r w:rsidRPr="007F3F9F">
              <w:rPr>
                <w:rFonts w:ascii="Arial" w:hAnsi="Arial" w:cs="Arial"/>
                <w:sz w:val="24"/>
                <w:szCs w:val="24"/>
                <w:lang w:eastAsia="en-US"/>
              </w:rPr>
              <w:softHyphen/>
              <w:t xml:space="preserve">хийных бедствий </w:t>
            </w:r>
            <w:r w:rsidRPr="007F3F9F">
              <w:rPr>
                <w:rFonts w:ascii="Arial" w:hAnsi="Arial" w:cs="Arial"/>
                <w:sz w:val="24"/>
                <w:szCs w:val="24"/>
                <w:lang w:eastAsia="en-US"/>
              </w:rPr>
              <w:br/>
              <w:t>и осуществляется по месту работы.</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 xml:space="preserve">Постановление Главы городского округа  Павловский Посад Московской области «О Порядке создания, хранения, использования и восполнения резерва материальных ресурсов </w:t>
            </w:r>
            <w:r w:rsidRPr="007F3F9F">
              <w:rPr>
                <w:rFonts w:ascii="Arial" w:hAnsi="Arial" w:cs="Arial"/>
                <w:sz w:val="24"/>
                <w:szCs w:val="24"/>
                <w:lang w:eastAsia="en-US"/>
              </w:rPr>
              <w:br/>
              <w:t>для ликвидации чрез</w:t>
            </w:r>
            <w:r w:rsidRPr="007F3F9F">
              <w:rPr>
                <w:rFonts w:ascii="Arial" w:hAnsi="Arial" w:cs="Arial"/>
                <w:sz w:val="24"/>
                <w:szCs w:val="24"/>
                <w:lang w:eastAsia="en-US"/>
              </w:rPr>
              <w:softHyphen/>
              <w:t xml:space="preserve">вычайных ситуаций на территории Городского округа  Павловский Посад Московской области». </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 xml:space="preserve">Постановление Правительства </w:t>
            </w:r>
            <w:r w:rsidRPr="007F3F9F">
              <w:rPr>
                <w:rFonts w:ascii="Arial" w:hAnsi="Arial" w:cs="Arial"/>
                <w:sz w:val="24"/>
                <w:szCs w:val="24"/>
                <w:lang w:eastAsia="en-US"/>
              </w:rPr>
              <w:br/>
              <w:t>Мос</w:t>
            </w:r>
            <w:r w:rsidRPr="007F3F9F">
              <w:rPr>
                <w:rFonts w:ascii="Arial" w:hAnsi="Arial" w:cs="Arial"/>
                <w:sz w:val="24"/>
                <w:szCs w:val="24"/>
                <w:lang w:eastAsia="en-US"/>
              </w:rPr>
              <w:softHyphen/>
              <w:t xml:space="preserve">ковской области от 12.10.2012 № 1316/38 «Об утверждении </w:t>
            </w:r>
            <w:r w:rsidRPr="007F3F9F">
              <w:rPr>
                <w:rFonts w:ascii="Arial" w:hAnsi="Arial" w:cs="Arial"/>
                <w:sz w:val="24"/>
                <w:szCs w:val="24"/>
                <w:lang w:eastAsia="en-US"/>
              </w:rPr>
              <w:br/>
              <w:t>но</w:t>
            </w:r>
            <w:r w:rsidRPr="007F3F9F">
              <w:rPr>
                <w:rFonts w:ascii="Arial" w:hAnsi="Arial" w:cs="Arial"/>
                <w:sz w:val="24"/>
                <w:szCs w:val="24"/>
                <w:lang w:eastAsia="en-US"/>
              </w:rPr>
              <w:softHyphen/>
              <w:t>менклатуры и объемов резервов ма</w:t>
            </w:r>
            <w:r w:rsidRPr="007F3F9F">
              <w:rPr>
                <w:rFonts w:ascii="Arial" w:hAnsi="Arial" w:cs="Arial"/>
                <w:sz w:val="24"/>
                <w:szCs w:val="24"/>
                <w:lang w:eastAsia="en-US"/>
              </w:rPr>
              <w:softHyphen/>
              <w:t xml:space="preserve">териальных ресурсов Московской области </w:t>
            </w:r>
            <w:r w:rsidRPr="007F3F9F">
              <w:rPr>
                <w:rFonts w:ascii="Arial" w:hAnsi="Arial" w:cs="Arial"/>
                <w:sz w:val="24"/>
                <w:szCs w:val="24"/>
                <w:lang w:eastAsia="en-US"/>
              </w:rPr>
              <w:br/>
              <w:t>для ликвидации чрез</w:t>
            </w:r>
            <w:r w:rsidRPr="007F3F9F">
              <w:rPr>
                <w:rFonts w:ascii="Arial" w:hAnsi="Arial" w:cs="Arial"/>
                <w:sz w:val="24"/>
                <w:szCs w:val="24"/>
                <w:lang w:eastAsia="en-US"/>
              </w:rPr>
              <w:softHyphen/>
              <w:t>вычайных ситуаций межму</w:t>
            </w:r>
            <w:r w:rsidRPr="007F3F9F">
              <w:rPr>
                <w:rFonts w:ascii="Arial" w:hAnsi="Arial" w:cs="Arial"/>
                <w:sz w:val="24"/>
                <w:szCs w:val="24"/>
                <w:lang w:eastAsia="en-US"/>
              </w:rPr>
              <w:softHyphen/>
              <w:t>ни</w:t>
            </w:r>
            <w:r w:rsidRPr="007F3F9F">
              <w:rPr>
                <w:rFonts w:ascii="Arial" w:hAnsi="Arial" w:cs="Arial"/>
                <w:sz w:val="24"/>
                <w:szCs w:val="24"/>
                <w:lang w:eastAsia="en-US"/>
              </w:rPr>
              <w:softHyphen/>
              <w:t>ципального</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и регионального характера на территории Мос</w:t>
            </w:r>
            <w:r w:rsidRPr="007F3F9F">
              <w:rPr>
                <w:rFonts w:ascii="Arial" w:hAnsi="Arial" w:cs="Arial"/>
                <w:sz w:val="24"/>
                <w:szCs w:val="24"/>
                <w:lang w:eastAsia="en-US"/>
              </w:rPr>
              <w:softHyphen/>
              <w:t>ков</w:t>
            </w:r>
            <w:r w:rsidRPr="007F3F9F">
              <w:rPr>
                <w:rFonts w:ascii="Arial" w:hAnsi="Arial" w:cs="Arial"/>
                <w:sz w:val="24"/>
                <w:szCs w:val="24"/>
                <w:lang w:eastAsia="en-US"/>
              </w:rPr>
              <w:softHyphen/>
              <w:t>ской области».</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Постановление Главы городского округа Павловский Посад Московской области «О Порядке создания, хранения, использования и восполнения резерва материальных ресурсов для ликвидации чрез</w:t>
            </w:r>
            <w:r w:rsidRPr="007F3F9F">
              <w:rPr>
                <w:rFonts w:ascii="Arial" w:hAnsi="Arial" w:cs="Arial"/>
                <w:sz w:val="24"/>
                <w:szCs w:val="24"/>
                <w:lang w:eastAsia="en-US"/>
              </w:rPr>
              <w:softHyphen/>
              <w:t>вычайных ситуаций на тер</w:t>
            </w:r>
            <w:r w:rsidRPr="007F3F9F">
              <w:rPr>
                <w:rFonts w:ascii="Arial" w:hAnsi="Arial" w:cs="Arial"/>
                <w:sz w:val="24"/>
                <w:szCs w:val="24"/>
                <w:lang w:eastAsia="en-US"/>
              </w:rPr>
              <w:softHyphen/>
              <w:t xml:space="preserve">ритории Городского округа Павловский Посад Московской области». </w:t>
            </w:r>
          </w:p>
          <w:p w:rsidR="007F3F9F" w:rsidRPr="007F3F9F" w:rsidRDefault="007F3F9F" w:rsidP="007F3F9F">
            <w:pPr>
              <w:shd w:val="clear" w:color="auto" w:fill="FFFFFF" w:themeFill="background1"/>
              <w:suppressAutoHyphens w:val="0"/>
              <w:rPr>
                <w:rFonts w:ascii="Arial" w:hAnsi="Arial" w:cs="Arial"/>
                <w:sz w:val="24"/>
                <w:szCs w:val="24"/>
                <w:lang w:eastAsia="en-US"/>
              </w:rPr>
            </w:pPr>
          </w:p>
        </w:tc>
      </w:tr>
      <w:tr w:rsidR="007F3F9F" w:rsidRPr="007F3F9F" w:rsidTr="007F3F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93" w:type="pct"/>
          </w:tcPr>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2</w:t>
            </w:r>
          </w:p>
        </w:tc>
        <w:tc>
          <w:tcPr>
            <w:tcW w:w="1124" w:type="pct"/>
          </w:tcPr>
          <w:p w:rsidR="007F3F9F" w:rsidRPr="007F3F9F" w:rsidRDefault="007F3F9F" w:rsidP="007F3F9F">
            <w:pPr>
              <w:widowControl w:val="0"/>
              <w:shd w:val="clear" w:color="auto" w:fill="FFFFFF" w:themeFill="background1"/>
              <w:autoSpaceDE w:val="0"/>
              <w:ind w:right="-108"/>
              <w:jc w:val="both"/>
              <w:rPr>
                <w:rFonts w:ascii="Arial" w:hAnsi="Arial" w:cs="Arial"/>
                <w:kern w:val="1"/>
                <w:sz w:val="24"/>
                <w:szCs w:val="24"/>
              </w:rPr>
            </w:pPr>
            <w:r w:rsidRPr="007F3F9F">
              <w:rPr>
                <w:rFonts w:ascii="Arial" w:hAnsi="Arial" w:cs="Arial"/>
                <w:kern w:val="1"/>
                <w:sz w:val="24"/>
                <w:szCs w:val="24"/>
              </w:rPr>
              <w:t>Прирост уровня безопасности людей</w:t>
            </w:r>
            <w:r w:rsidRPr="007F3F9F">
              <w:rPr>
                <w:rFonts w:ascii="Arial" w:hAnsi="Arial" w:cs="Arial"/>
                <w:kern w:val="1"/>
                <w:sz w:val="24"/>
                <w:szCs w:val="24"/>
              </w:rPr>
              <w:br/>
              <w:t>на водных объектах, расположенных</w:t>
            </w:r>
            <w:r w:rsidRPr="007F3F9F">
              <w:rPr>
                <w:rFonts w:ascii="Arial" w:hAnsi="Arial" w:cs="Arial"/>
                <w:kern w:val="1"/>
                <w:sz w:val="24"/>
                <w:szCs w:val="24"/>
              </w:rPr>
              <w:br/>
              <w:t>на территории Московской области</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tc>
        <w:tc>
          <w:tcPr>
            <w:tcW w:w="1771" w:type="pct"/>
          </w:tcPr>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Значение показателя рассчитывается по формуле:</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val="en-US" w:eastAsia="en-US"/>
              </w:rPr>
              <w:t>V</w:t>
            </w:r>
            <w:r w:rsidRPr="007F3F9F">
              <w:rPr>
                <w:rFonts w:ascii="Arial" w:hAnsi="Arial" w:cs="Arial"/>
                <w:sz w:val="24"/>
                <w:szCs w:val="24"/>
                <w:lang w:eastAsia="en-US"/>
              </w:rPr>
              <w:t xml:space="preserve"> = (</w:t>
            </w:r>
            <w:r w:rsidRPr="007F3F9F">
              <w:rPr>
                <w:rFonts w:ascii="Arial" w:hAnsi="Arial" w:cs="Arial"/>
                <w:sz w:val="24"/>
                <w:szCs w:val="24"/>
                <w:lang w:val="en-US" w:eastAsia="en-US"/>
              </w:rPr>
              <w:t>D</w:t>
            </w:r>
            <w:proofErr w:type="gramStart"/>
            <w:r w:rsidRPr="007F3F9F">
              <w:rPr>
                <w:rFonts w:ascii="Arial" w:hAnsi="Arial" w:cs="Arial"/>
                <w:sz w:val="24"/>
                <w:szCs w:val="24"/>
                <w:vertAlign w:val="subscript"/>
                <w:lang w:eastAsia="en-US"/>
              </w:rPr>
              <w:t xml:space="preserve">общ </w:t>
            </w:r>
            <w:r w:rsidRPr="007F3F9F">
              <w:rPr>
                <w:rFonts w:ascii="Arial" w:hAnsi="Arial" w:cs="Arial"/>
                <w:sz w:val="24"/>
                <w:szCs w:val="24"/>
                <w:lang w:eastAsia="en-US"/>
              </w:rPr>
              <w:t xml:space="preserve"> +</w:t>
            </w:r>
            <w:proofErr w:type="gramEnd"/>
            <w:r w:rsidRPr="007F3F9F">
              <w:rPr>
                <w:rFonts w:ascii="Arial" w:hAnsi="Arial" w:cs="Arial"/>
                <w:sz w:val="24"/>
                <w:szCs w:val="24"/>
                <w:lang w:eastAsia="en-US"/>
              </w:rPr>
              <w:t xml:space="preserve"> </w:t>
            </w:r>
            <w:r w:rsidRPr="007F3F9F">
              <w:rPr>
                <w:rFonts w:ascii="Arial" w:hAnsi="Arial" w:cs="Arial"/>
                <w:sz w:val="24"/>
                <w:szCs w:val="24"/>
                <w:lang w:val="en-US" w:eastAsia="en-US"/>
              </w:rPr>
              <w:t>P</w:t>
            </w:r>
            <w:r w:rsidRPr="007F3F9F">
              <w:rPr>
                <w:rFonts w:ascii="Arial" w:hAnsi="Arial" w:cs="Arial"/>
                <w:sz w:val="24"/>
                <w:szCs w:val="24"/>
                <w:vertAlign w:val="subscript"/>
                <w:lang w:eastAsia="en-US"/>
              </w:rPr>
              <w:t xml:space="preserve">у </w:t>
            </w:r>
            <w:r w:rsidRPr="007F3F9F">
              <w:rPr>
                <w:rFonts w:ascii="Arial" w:hAnsi="Arial" w:cs="Arial"/>
                <w:sz w:val="24"/>
                <w:szCs w:val="24"/>
                <w:lang w:eastAsia="en-US"/>
              </w:rPr>
              <w:t>+ О) / 3, где:</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val="en-US" w:eastAsia="en-US"/>
              </w:rPr>
              <w:t>V</w:t>
            </w:r>
            <w:r w:rsidRPr="007F3F9F">
              <w:rPr>
                <w:rFonts w:ascii="Arial" w:hAnsi="Arial" w:cs="Arial"/>
                <w:sz w:val="24"/>
                <w:szCs w:val="24"/>
                <w:lang w:eastAsia="en-US"/>
              </w:rPr>
              <w:t xml:space="preserve"> - процент исполнения органом местного самоуправления Московской области обеспечения безопасности людей на воде</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val="en-US" w:eastAsia="en-US"/>
              </w:rPr>
              <w:t>D</w:t>
            </w:r>
            <w:r w:rsidRPr="007F3F9F">
              <w:rPr>
                <w:rFonts w:ascii="Arial" w:hAnsi="Arial" w:cs="Arial"/>
                <w:sz w:val="24"/>
                <w:szCs w:val="24"/>
                <w:vertAlign w:val="subscript"/>
                <w:lang w:eastAsia="en-US"/>
              </w:rPr>
              <w:t>общ</w:t>
            </w:r>
            <w:r w:rsidRPr="007F3F9F">
              <w:rPr>
                <w:rFonts w:ascii="Arial" w:hAnsi="Arial" w:cs="Arial"/>
                <w:sz w:val="24"/>
                <w:szCs w:val="24"/>
                <w:lang w:eastAsia="en-US"/>
              </w:rPr>
              <w:t xml:space="preserve"> – снижение процента утонувших и травмированных жителей на территории городского </w:t>
            </w:r>
            <w:proofErr w:type="gramStart"/>
            <w:r w:rsidRPr="007F3F9F">
              <w:rPr>
                <w:rFonts w:ascii="Arial" w:hAnsi="Arial" w:cs="Arial"/>
                <w:sz w:val="24"/>
                <w:szCs w:val="24"/>
                <w:lang w:eastAsia="en-US"/>
              </w:rPr>
              <w:t>округа  Павловский</w:t>
            </w:r>
            <w:proofErr w:type="gramEnd"/>
            <w:r w:rsidRPr="007F3F9F">
              <w:rPr>
                <w:rFonts w:ascii="Arial" w:hAnsi="Arial" w:cs="Arial"/>
                <w:sz w:val="24"/>
                <w:szCs w:val="24"/>
                <w:lang w:eastAsia="en-US"/>
              </w:rPr>
              <w:t xml:space="preserve"> </w:t>
            </w:r>
            <w:proofErr w:type="spellStart"/>
            <w:r w:rsidRPr="007F3F9F">
              <w:rPr>
                <w:rFonts w:ascii="Arial" w:hAnsi="Arial" w:cs="Arial"/>
                <w:sz w:val="24"/>
                <w:szCs w:val="24"/>
                <w:lang w:eastAsia="en-US"/>
              </w:rPr>
              <w:t>Посадпо</w:t>
            </w:r>
            <w:proofErr w:type="spellEnd"/>
            <w:r w:rsidRPr="007F3F9F">
              <w:rPr>
                <w:rFonts w:ascii="Arial" w:hAnsi="Arial" w:cs="Arial"/>
                <w:sz w:val="24"/>
                <w:szCs w:val="24"/>
                <w:lang w:eastAsia="en-US"/>
              </w:rPr>
              <w:t xml:space="preserve"> отношению к базовому периоду </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val="en-US" w:eastAsia="en-US"/>
              </w:rPr>
              <w:t>P</w:t>
            </w:r>
            <w:r w:rsidRPr="007F3F9F">
              <w:rPr>
                <w:rFonts w:ascii="Arial" w:hAnsi="Arial" w:cs="Arial"/>
                <w:sz w:val="24"/>
                <w:szCs w:val="24"/>
                <w:vertAlign w:val="subscript"/>
                <w:lang w:eastAsia="en-US"/>
              </w:rPr>
              <w:t>у –</w:t>
            </w:r>
            <w:r w:rsidRPr="007F3F9F">
              <w:rPr>
                <w:rFonts w:ascii="Arial" w:hAnsi="Arial" w:cs="Arial"/>
                <w:sz w:val="24"/>
                <w:szCs w:val="24"/>
                <w:lang w:eastAsia="en-US"/>
              </w:rPr>
              <w:t xml:space="preserve"> увеличение количества комфортных (безопасных) мест массового отдыха людей на водных объектах по отношению к базовому периоду</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 xml:space="preserve">О - увеличение процента населения городского </w:t>
            </w:r>
            <w:proofErr w:type="gramStart"/>
            <w:r w:rsidRPr="007F3F9F">
              <w:rPr>
                <w:rFonts w:ascii="Arial" w:hAnsi="Arial" w:cs="Arial"/>
                <w:sz w:val="24"/>
                <w:szCs w:val="24"/>
                <w:lang w:eastAsia="en-US"/>
              </w:rPr>
              <w:t>округа  Павловский</w:t>
            </w:r>
            <w:proofErr w:type="gramEnd"/>
            <w:r w:rsidRPr="007F3F9F">
              <w:rPr>
                <w:rFonts w:ascii="Arial" w:hAnsi="Arial" w:cs="Arial"/>
                <w:sz w:val="24"/>
                <w:szCs w:val="24"/>
                <w:lang w:eastAsia="en-US"/>
              </w:rPr>
              <w:t xml:space="preserve"> </w:t>
            </w:r>
            <w:proofErr w:type="spellStart"/>
            <w:r w:rsidRPr="007F3F9F">
              <w:rPr>
                <w:rFonts w:ascii="Arial" w:hAnsi="Arial" w:cs="Arial"/>
                <w:sz w:val="24"/>
                <w:szCs w:val="24"/>
                <w:lang w:eastAsia="en-US"/>
              </w:rPr>
              <w:t>Посадобученного</w:t>
            </w:r>
            <w:proofErr w:type="spellEnd"/>
            <w:r w:rsidRPr="007F3F9F">
              <w:rPr>
                <w:rFonts w:ascii="Arial" w:hAnsi="Arial" w:cs="Arial"/>
                <w:sz w:val="24"/>
                <w:szCs w:val="24"/>
                <w:lang w:eastAsia="en-US"/>
              </w:rPr>
              <w:t>, прежде всего детей, плаванию и приемам спасения на воде, по отношению к базовому периоду</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 xml:space="preserve">Снижение процента утонувших и травмированных жителей на территории городского </w:t>
            </w:r>
            <w:proofErr w:type="gramStart"/>
            <w:r w:rsidRPr="007F3F9F">
              <w:rPr>
                <w:rFonts w:ascii="Arial" w:hAnsi="Arial" w:cs="Arial"/>
                <w:sz w:val="24"/>
                <w:szCs w:val="24"/>
                <w:lang w:eastAsia="en-US"/>
              </w:rPr>
              <w:t>округа  Павловский</w:t>
            </w:r>
            <w:proofErr w:type="gramEnd"/>
            <w:r w:rsidRPr="007F3F9F">
              <w:rPr>
                <w:rFonts w:ascii="Arial" w:hAnsi="Arial" w:cs="Arial"/>
                <w:sz w:val="24"/>
                <w:szCs w:val="24"/>
                <w:lang w:eastAsia="en-US"/>
              </w:rPr>
              <w:t xml:space="preserve"> </w:t>
            </w:r>
            <w:proofErr w:type="spellStart"/>
            <w:r w:rsidRPr="007F3F9F">
              <w:rPr>
                <w:rFonts w:ascii="Arial" w:hAnsi="Arial" w:cs="Arial"/>
                <w:sz w:val="24"/>
                <w:szCs w:val="24"/>
                <w:lang w:eastAsia="en-US"/>
              </w:rPr>
              <w:t>Посадпо</w:t>
            </w:r>
            <w:proofErr w:type="spellEnd"/>
            <w:r w:rsidRPr="007F3F9F">
              <w:rPr>
                <w:rFonts w:ascii="Arial" w:hAnsi="Arial" w:cs="Arial"/>
                <w:sz w:val="24"/>
                <w:szCs w:val="24"/>
                <w:lang w:eastAsia="en-US"/>
              </w:rPr>
              <w:t xml:space="preserve"> отношению к базовому периоду рассчитывается по формуле:</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val="en-US" w:eastAsia="en-US"/>
              </w:rPr>
              <w:t>D</w:t>
            </w:r>
            <w:r w:rsidRPr="007F3F9F">
              <w:rPr>
                <w:rFonts w:ascii="Arial" w:hAnsi="Arial" w:cs="Arial"/>
                <w:sz w:val="24"/>
                <w:szCs w:val="24"/>
                <w:lang w:eastAsia="en-US"/>
              </w:rPr>
              <w:t xml:space="preserve"> </w:t>
            </w:r>
            <w:r w:rsidRPr="007F3F9F">
              <w:rPr>
                <w:rFonts w:ascii="Arial" w:hAnsi="Arial" w:cs="Arial"/>
                <w:sz w:val="24"/>
                <w:szCs w:val="24"/>
                <w:vertAlign w:val="subscript"/>
                <w:lang w:eastAsia="en-US"/>
              </w:rPr>
              <w:t xml:space="preserve">общ. </w:t>
            </w:r>
            <w:r w:rsidRPr="007F3F9F">
              <w:rPr>
                <w:rFonts w:ascii="Arial" w:hAnsi="Arial" w:cs="Arial"/>
                <w:sz w:val="24"/>
                <w:szCs w:val="24"/>
                <w:lang w:eastAsia="en-US"/>
              </w:rPr>
              <w:t>= 100% - (D</w:t>
            </w:r>
            <w:r w:rsidRPr="007F3F9F">
              <w:rPr>
                <w:rFonts w:ascii="Arial" w:hAnsi="Arial" w:cs="Arial"/>
                <w:sz w:val="24"/>
                <w:szCs w:val="24"/>
                <w:vertAlign w:val="subscript"/>
                <w:lang w:eastAsia="en-US"/>
              </w:rPr>
              <w:t xml:space="preserve">1 </w:t>
            </w:r>
            <w:r w:rsidRPr="007F3F9F">
              <w:rPr>
                <w:rFonts w:ascii="Arial" w:hAnsi="Arial" w:cs="Arial"/>
                <w:sz w:val="24"/>
                <w:szCs w:val="24"/>
                <w:lang w:eastAsia="en-US"/>
              </w:rPr>
              <w:t>+ D</w:t>
            </w:r>
            <w:r w:rsidRPr="007F3F9F">
              <w:rPr>
                <w:rFonts w:ascii="Arial" w:hAnsi="Arial" w:cs="Arial"/>
                <w:sz w:val="24"/>
                <w:szCs w:val="24"/>
                <w:vertAlign w:val="subscript"/>
                <w:lang w:eastAsia="en-US"/>
              </w:rPr>
              <w:t xml:space="preserve">3 </w:t>
            </w:r>
            <w:r w:rsidRPr="007F3F9F">
              <w:rPr>
                <w:rFonts w:ascii="Arial" w:hAnsi="Arial" w:cs="Arial"/>
                <w:sz w:val="24"/>
                <w:szCs w:val="24"/>
                <w:lang w:eastAsia="en-US"/>
              </w:rPr>
              <w:t>+</w:t>
            </w:r>
            <w:r w:rsidRPr="007F3F9F">
              <w:rPr>
                <w:rFonts w:ascii="Arial" w:hAnsi="Arial" w:cs="Arial"/>
                <w:sz w:val="24"/>
                <w:szCs w:val="24"/>
                <w:vertAlign w:val="subscript"/>
                <w:lang w:eastAsia="en-US"/>
              </w:rPr>
              <w:t xml:space="preserve"> </w:t>
            </w:r>
            <w:r w:rsidRPr="007F3F9F">
              <w:rPr>
                <w:rFonts w:ascii="Arial" w:hAnsi="Arial" w:cs="Arial"/>
                <w:sz w:val="24"/>
                <w:szCs w:val="24"/>
                <w:lang w:eastAsia="en-US"/>
              </w:rPr>
              <w:t>D</w:t>
            </w:r>
            <w:r w:rsidRPr="007F3F9F">
              <w:rPr>
                <w:rFonts w:ascii="Arial" w:hAnsi="Arial" w:cs="Arial"/>
                <w:sz w:val="24"/>
                <w:szCs w:val="24"/>
                <w:vertAlign w:val="subscript"/>
                <w:lang w:eastAsia="en-US"/>
              </w:rPr>
              <w:t>5</w:t>
            </w:r>
            <w:r w:rsidRPr="007F3F9F">
              <w:rPr>
                <w:rFonts w:ascii="Arial" w:hAnsi="Arial" w:cs="Arial"/>
                <w:sz w:val="24"/>
                <w:szCs w:val="24"/>
                <w:lang w:eastAsia="en-US"/>
              </w:rPr>
              <w:t>) / (D</w:t>
            </w:r>
            <w:r w:rsidRPr="007F3F9F">
              <w:rPr>
                <w:rFonts w:ascii="Arial" w:hAnsi="Arial" w:cs="Arial"/>
                <w:sz w:val="24"/>
                <w:szCs w:val="24"/>
                <w:vertAlign w:val="subscript"/>
                <w:lang w:eastAsia="en-US"/>
              </w:rPr>
              <w:t xml:space="preserve">2 </w:t>
            </w:r>
            <w:r w:rsidRPr="007F3F9F">
              <w:rPr>
                <w:rFonts w:ascii="Arial" w:hAnsi="Arial" w:cs="Arial"/>
                <w:sz w:val="24"/>
                <w:szCs w:val="24"/>
                <w:lang w:eastAsia="en-US"/>
              </w:rPr>
              <w:t>+ D</w:t>
            </w:r>
            <w:r w:rsidRPr="007F3F9F">
              <w:rPr>
                <w:rFonts w:ascii="Arial" w:hAnsi="Arial" w:cs="Arial"/>
                <w:sz w:val="24"/>
                <w:szCs w:val="24"/>
                <w:vertAlign w:val="subscript"/>
                <w:lang w:eastAsia="en-US"/>
              </w:rPr>
              <w:t>4</w:t>
            </w:r>
            <w:r w:rsidRPr="007F3F9F">
              <w:rPr>
                <w:rFonts w:ascii="Arial" w:hAnsi="Arial" w:cs="Arial"/>
                <w:sz w:val="24"/>
                <w:szCs w:val="24"/>
                <w:lang w:eastAsia="en-US"/>
              </w:rPr>
              <w:t>+ D</w:t>
            </w:r>
            <w:r w:rsidRPr="007F3F9F">
              <w:rPr>
                <w:rFonts w:ascii="Arial" w:hAnsi="Arial" w:cs="Arial"/>
                <w:sz w:val="24"/>
                <w:szCs w:val="24"/>
                <w:vertAlign w:val="subscript"/>
                <w:lang w:eastAsia="en-US"/>
              </w:rPr>
              <w:t>6</w:t>
            </w:r>
            <w:r w:rsidRPr="007F3F9F">
              <w:rPr>
                <w:rFonts w:ascii="Arial" w:hAnsi="Arial" w:cs="Arial"/>
                <w:sz w:val="24"/>
                <w:szCs w:val="24"/>
                <w:lang w:eastAsia="en-US"/>
              </w:rPr>
              <w:t xml:space="preserve">) * 100%, </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где:</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D</w:t>
            </w:r>
            <w:r w:rsidRPr="007F3F9F">
              <w:rPr>
                <w:rFonts w:ascii="Arial" w:hAnsi="Arial" w:cs="Arial"/>
                <w:sz w:val="24"/>
                <w:szCs w:val="24"/>
                <w:vertAlign w:val="subscript"/>
                <w:lang w:eastAsia="en-US"/>
              </w:rPr>
              <w:t>1</w:t>
            </w:r>
            <w:r w:rsidRPr="007F3F9F">
              <w:rPr>
                <w:rFonts w:ascii="Arial" w:hAnsi="Arial" w:cs="Arial"/>
                <w:sz w:val="24"/>
                <w:szCs w:val="24"/>
                <w:lang w:eastAsia="en-US"/>
              </w:rPr>
              <w:t xml:space="preserve"> – количество утонувших на территории городского </w:t>
            </w:r>
            <w:proofErr w:type="gramStart"/>
            <w:r w:rsidRPr="007F3F9F">
              <w:rPr>
                <w:rFonts w:ascii="Arial" w:hAnsi="Arial" w:cs="Arial"/>
                <w:sz w:val="24"/>
                <w:szCs w:val="24"/>
                <w:lang w:eastAsia="en-US"/>
              </w:rPr>
              <w:t>округа  Павловский</w:t>
            </w:r>
            <w:proofErr w:type="gramEnd"/>
            <w:r w:rsidRPr="007F3F9F">
              <w:rPr>
                <w:rFonts w:ascii="Arial" w:hAnsi="Arial" w:cs="Arial"/>
                <w:sz w:val="24"/>
                <w:szCs w:val="24"/>
                <w:lang w:eastAsia="en-US"/>
              </w:rPr>
              <w:t xml:space="preserve"> </w:t>
            </w:r>
            <w:proofErr w:type="spellStart"/>
            <w:r w:rsidRPr="007F3F9F">
              <w:rPr>
                <w:rFonts w:ascii="Arial" w:hAnsi="Arial" w:cs="Arial"/>
                <w:sz w:val="24"/>
                <w:szCs w:val="24"/>
                <w:lang w:eastAsia="en-US"/>
              </w:rPr>
              <w:t>ПосадМосковской</w:t>
            </w:r>
            <w:proofErr w:type="spellEnd"/>
            <w:r w:rsidRPr="007F3F9F">
              <w:rPr>
                <w:rFonts w:ascii="Arial" w:hAnsi="Arial" w:cs="Arial"/>
                <w:sz w:val="24"/>
                <w:szCs w:val="24"/>
                <w:lang w:eastAsia="en-US"/>
              </w:rPr>
              <w:t xml:space="preserve"> области за отчетный период;</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val="en-US" w:eastAsia="en-US"/>
              </w:rPr>
              <w:t>D</w:t>
            </w:r>
            <w:r w:rsidRPr="007F3F9F">
              <w:rPr>
                <w:rFonts w:ascii="Arial" w:hAnsi="Arial" w:cs="Arial"/>
                <w:sz w:val="24"/>
                <w:szCs w:val="24"/>
                <w:vertAlign w:val="subscript"/>
                <w:lang w:eastAsia="en-US"/>
              </w:rPr>
              <w:t xml:space="preserve">2 </w:t>
            </w:r>
            <w:r w:rsidRPr="007F3F9F">
              <w:rPr>
                <w:rFonts w:ascii="Arial" w:hAnsi="Arial" w:cs="Arial"/>
                <w:sz w:val="24"/>
                <w:szCs w:val="24"/>
                <w:lang w:eastAsia="en-US"/>
              </w:rPr>
              <w:t xml:space="preserve">– количество утонувших на территории городского </w:t>
            </w:r>
            <w:proofErr w:type="gramStart"/>
            <w:r w:rsidRPr="007F3F9F">
              <w:rPr>
                <w:rFonts w:ascii="Arial" w:hAnsi="Arial" w:cs="Arial"/>
                <w:sz w:val="24"/>
                <w:szCs w:val="24"/>
                <w:lang w:eastAsia="en-US"/>
              </w:rPr>
              <w:t>округа  Павловский</w:t>
            </w:r>
            <w:proofErr w:type="gramEnd"/>
            <w:r w:rsidRPr="007F3F9F">
              <w:rPr>
                <w:rFonts w:ascii="Arial" w:hAnsi="Arial" w:cs="Arial"/>
                <w:sz w:val="24"/>
                <w:szCs w:val="24"/>
                <w:lang w:eastAsia="en-US"/>
              </w:rPr>
              <w:t xml:space="preserve"> </w:t>
            </w:r>
            <w:proofErr w:type="spellStart"/>
            <w:r w:rsidRPr="007F3F9F">
              <w:rPr>
                <w:rFonts w:ascii="Arial" w:hAnsi="Arial" w:cs="Arial"/>
                <w:sz w:val="24"/>
                <w:szCs w:val="24"/>
                <w:lang w:eastAsia="en-US"/>
              </w:rPr>
              <w:t>ПосадМосковской</w:t>
            </w:r>
            <w:proofErr w:type="spellEnd"/>
            <w:r w:rsidRPr="007F3F9F">
              <w:rPr>
                <w:rFonts w:ascii="Arial" w:hAnsi="Arial" w:cs="Arial"/>
                <w:sz w:val="24"/>
                <w:szCs w:val="24"/>
                <w:lang w:eastAsia="en-US"/>
              </w:rPr>
              <w:t xml:space="preserve"> области за аналогичный период 2016 года;</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D</w:t>
            </w:r>
            <w:r w:rsidRPr="007F3F9F">
              <w:rPr>
                <w:rFonts w:ascii="Arial" w:hAnsi="Arial" w:cs="Arial"/>
                <w:sz w:val="24"/>
                <w:szCs w:val="24"/>
                <w:vertAlign w:val="subscript"/>
                <w:lang w:eastAsia="en-US"/>
              </w:rPr>
              <w:t>3</w:t>
            </w:r>
            <w:r w:rsidRPr="007F3F9F">
              <w:rPr>
                <w:rFonts w:ascii="Arial" w:hAnsi="Arial" w:cs="Arial"/>
                <w:sz w:val="24"/>
                <w:szCs w:val="24"/>
                <w:lang w:eastAsia="en-US"/>
              </w:rPr>
              <w:t xml:space="preserve"> – количество травмированных на водных объектах, расположенных на территории городского </w:t>
            </w:r>
            <w:proofErr w:type="gramStart"/>
            <w:r w:rsidRPr="007F3F9F">
              <w:rPr>
                <w:rFonts w:ascii="Arial" w:hAnsi="Arial" w:cs="Arial"/>
                <w:sz w:val="24"/>
                <w:szCs w:val="24"/>
                <w:lang w:eastAsia="en-US"/>
              </w:rPr>
              <w:t>округа  Павловский</w:t>
            </w:r>
            <w:proofErr w:type="gramEnd"/>
            <w:r w:rsidRPr="007F3F9F">
              <w:rPr>
                <w:rFonts w:ascii="Arial" w:hAnsi="Arial" w:cs="Arial"/>
                <w:sz w:val="24"/>
                <w:szCs w:val="24"/>
                <w:lang w:eastAsia="en-US"/>
              </w:rPr>
              <w:t xml:space="preserve"> </w:t>
            </w:r>
            <w:proofErr w:type="spellStart"/>
            <w:r w:rsidRPr="007F3F9F">
              <w:rPr>
                <w:rFonts w:ascii="Arial" w:hAnsi="Arial" w:cs="Arial"/>
                <w:sz w:val="24"/>
                <w:szCs w:val="24"/>
                <w:lang w:eastAsia="en-US"/>
              </w:rPr>
              <w:t>ПосадМосковской</w:t>
            </w:r>
            <w:proofErr w:type="spellEnd"/>
            <w:r w:rsidRPr="007F3F9F">
              <w:rPr>
                <w:rFonts w:ascii="Arial" w:hAnsi="Arial" w:cs="Arial"/>
                <w:sz w:val="24"/>
                <w:szCs w:val="24"/>
                <w:lang w:eastAsia="en-US"/>
              </w:rPr>
              <w:t xml:space="preserve"> области за отчетный период;</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val="en-US" w:eastAsia="en-US"/>
              </w:rPr>
              <w:t>D</w:t>
            </w:r>
            <w:r w:rsidRPr="007F3F9F">
              <w:rPr>
                <w:rFonts w:ascii="Arial" w:hAnsi="Arial" w:cs="Arial"/>
                <w:sz w:val="24"/>
                <w:szCs w:val="24"/>
                <w:vertAlign w:val="subscript"/>
                <w:lang w:eastAsia="en-US"/>
              </w:rPr>
              <w:t xml:space="preserve">4 </w:t>
            </w:r>
            <w:r w:rsidRPr="007F3F9F">
              <w:rPr>
                <w:rFonts w:ascii="Arial" w:hAnsi="Arial" w:cs="Arial"/>
                <w:sz w:val="24"/>
                <w:szCs w:val="24"/>
                <w:lang w:eastAsia="en-US"/>
              </w:rPr>
              <w:t xml:space="preserve">– количество травмированных на водных объектах расположенных, на территории городского </w:t>
            </w:r>
            <w:proofErr w:type="gramStart"/>
            <w:r w:rsidRPr="007F3F9F">
              <w:rPr>
                <w:rFonts w:ascii="Arial" w:hAnsi="Arial" w:cs="Arial"/>
                <w:sz w:val="24"/>
                <w:szCs w:val="24"/>
                <w:lang w:eastAsia="en-US"/>
              </w:rPr>
              <w:t>округа  Павловский</w:t>
            </w:r>
            <w:proofErr w:type="gramEnd"/>
            <w:r w:rsidRPr="007F3F9F">
              <w:rPr>
                <w:rFonts w:ascii="Arial" w:hAnsi="Arial" w:cs="Arial"/>
                <w:sz w:val="24"/>
                <w:szCs w:val="24"/>
                <w:lang w:eastAsia="en-US"/>
              </w:rPr>
              <w:t xml:space="preserve"> </w:t>
            </w:r>
            <w:proofErr w:type="spellStart"/>
            <w:r w:rsidRPr="007F3F9F">
              <w:rPr>
                <w:rFonts w:ascii="Arial" w:hAnsi="Arial" w:cs="Arial"/>
                <w:sz w:val="24"/>
                <w:szCs w:val="24"/>
                <w:lang w:eastAsia="en-US"/>
              </w:rPr>
              <w:t>ПосадМосковской</w:t>
            </w:r>
            <w:proofErr w:type="spellEnd"/>
            <w:r w:rsidRPr="007F3F9F">
              <w:rPr>
                <w:rFonts w:ascii="Arial" w:hAnsi="Arial" w:cs="Arial"/>
                <w:sz w:val="24"/>
                <w:szCs w:val="24"/>
                <w:lang w:eastAsia="en-US"/>
              </w:rPr>
              <w:t xml:space="preserve"> области за аналогичный период 2016 года;</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D</w:t>
            </w:r>
            <w:r w:rsidRPr="007F3F9F">
              <w:rPr>
                <w:rFonts w:ascii="Arial" w:hAnsi="Arial" w:cs="Arial"/>
                <w:sz w:val="24"/>
                <w:szCs w:val="24"/>
                <w:vertAlign w:val="subscript"/>
                <w:lang w:eastAsia="en-US"/>
              </w:rPr>
              <w:t>5</w:t>
            </w:r>
            <w:r w:rsidRPr="007F3F9F">
              <w:rPr>
                <w:rFonts w:ascii="Arial" w:hAnsi="Arial" w:cs="Arial"/>
                <w:sz w:val="24"/>
                <w:szCs w:val="24"/>
                <w:lang w:eastAsia="en-US"/>
              </w:rPr>
              <w:t xml:space="preserve"> – количество утонувшего жителей городского </w:t>
            </w:r>
            <w:proofErr w:type="gramStart"/>
            <w:r w:rsidRPr="007F3F9F">
              <w:rPr>
                <w:rFonts w:ascii="Arial" w:hAnsi="Arial" w:cs="Arial"/>
                <w:sz w:val="24"/>
                <w:szCs w:val="24"/>
                <w:lang w:eastAsia="en-US"/>
              </w:rPr>
              <w:t>округа  Павловский</w:t>
            </w:r>
            <w:proofErr w:type="gramEnd"/>
            <w:r w:rsidRPr="007F3F9F">
              <w:rPr>
                <w:rFonts w:ascii="Arial" w:hAnsi="Arial" w:cs="Arial"/>
                <w:sz w:val="24"/>
                <w:szCs w:val="24"/>
                <w:lang w:eastAsia="en-US"/>
              </w:rPr>
              <w:t xml:space="preserve"> </w:t>
            </w:r>
            <w:proofErr w:type="spellStart"/>
            <w:r w:rsidRPr="007F3F9F">
              <w:rPr>
                <w:rFonts w:ascii="Arial" w:hAnsi="Arial" w:cs="Arial"/>
                <w:sz w:val="24"/>
                <w:szCs w:val="24"/>
                <w:lang w:eastAsia="en-US"/>
              </w:rPr>
              <w:t>ПосадМосковской</w:t>
            </w:r>
            <w:proofErr w:type="spellEnd"/>
            <w:r w:rsidRPr="007F3F9F">
              <w:rPr>
                <w:rFonts w:ascii="Arial" w:hAnsi="Arial" w:cs="Arial"/>
                <w:sz w:val="24"/>
                <w:szCs w:val="24"/>
                <w:lang w:eastAsia="en-US"/>
              </w:rPr>
              <w:t xml:space="preserve"> области за пределами городского округа  Павловский </w:t>
            </w:r>
            <w:proofErr w:type="spellStart"/>
            <w:r w:rsidRPr="007F3F9F">
              <w:rPr>
                <w:rFonts w:ascii="Arial" w:hAnsi="Arial" w:cs="Arial"/>
                <w:sz w:val="24"/>
                <w:szCs w:val="24"/>
                <w:lang w:eastAsia="en-US"/>
              </w:rPr>
              <w:t>ПосадМосковской</w:t>
            </w:r>
            <w:proofErr w:type="spellEnd"/>
            <w:r w:rsidRPr="007F3F9F">
              <w:rPr>
                <w:rFonts w:ascii="Arial" w:hAnsi="Arial" w:cs="Arial"/>
                <w:sz w:val="24"/>
                <w:szCs w:val="24"/>
                <w:lang w:eastAsia="en-US"/>
              </w:rPr>
              <w:t xml:space="preserve"> области за отчетный период;</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val="en-US" w:eastAsia="en-US"/>
              </w:rPr>
              <w:t>D</w:t>
            </w:r>
            <w:r w:rsidRPr="007F3F9F">
              <w:rPr>
                <w:rFonts w:ascii="Arial" w:hAnsi="Arial" w:cs="Arial"/>
                <w:sz w:val="24"/>
                <w:szCs w:val="24"/>
                <w:vertAlign w:val="subscript"/>
                <w:lang w:eastAsia="en-US"/>
              </w:rPr>
              <w:t xml:space="preserve">6 </w:t>
            </w:r>
            <w:r w:rsidRPr="007F3F9F">
              <w:rPr>
                <w:rFonts w:ascii="Arial" w:hAnsi="Arial" w:cs="Arial"/>
                <w:sz w:val="24"/>
                <w:szCs w:val="24"/>
                <w:lang w:eastAsia="en-US"/>
              </w:rPr>
              <w:t xml:space="preserve">– количество утонувшего жителей городского </w:t>
            </w:r>
            <w:proofErr w:type="gramStart"/>
            <w:r w:rsidRPr="007F3F9F">
              <w:rPr>
                <w:rFonts w:ascii="Arial" w:hAnsi="Arial" w:cs="Arial"/>
                <w:sz w:val="24"/>
                <w:szCs w:val="24"/>
                <w:lang w:eastAsia="en-US"/>
              </w:rPr>
              <w:t>округа  Павловский</w:t>
            </w:r>
            <w:proofErr w:type="gramEnd"/>
            <w:r w:rsidRPr="007F3F9F">
              <w:rPr>
                <w:rFonts w:ascii="Arial" w:hAnsi="Arial" w:cs="Arial"/>
                <w:sz w:val="24"/>
                <w:szCs w:val="24"/>
                <w:lang w:eastAsia="en-US"/>
              </w:rPr>
              <w:t xml:space="preserve"> </w:t>
            </w:r>
            <w:proofErr w:type="spellStart"/>
            <w:r w:rsidRPr="007F3F9F">
              <w:rPr>
                <w:rFonts w:ascii="Arial" w:hAnsi="Arial" w:cs="Arial"/>
                <w:sz w:val="24"/>
                <w:szCs w:val="24"/>
                <w:lang w:eastAsia="en-US"/>
              </w:rPr>
              <w:t>ПосадМосковской</w:t>
            </w:r>
            <w:proofErr w:type="spellEnd"/>
            <w:r w:rsidRPr="007F3F9F">
              <w:rPr>
                <w:rFonts w:ascii="Arial" w:hAnsi="Arial" w:cs="Arial"/>
                <w:sz w:val="24"/>
                <w:szCs w:val="24"/>
                <w:lang w:eastAsia="en-US"/>
              </w:rPr>
              <w:t xml:space="preserve"> области за пределами городского округа  Павловский </w:t>
            </w:r>
            <w:proofErr w:type="spellStart"/>
            <w:r w:rsidRPr="007F3F9F">
              <w:rPr>
                <w:rFonts w:ascii="Arial" w:hAnsi="Arial" w:cs="Arial"/>
                <w:sz w:val="24"/>
                <w:szCs w:val="24"/>
                <w:lang w:eastAsia="en-US"/>
              </w:rPr>
              <w:t>ПосадМосковской</w:t>
            </w:r>
            <w:proofErr w:type="spellEnd"/>
            <w:r w:rsidRPr="007F3F9F">
              <w:rPr>
                <w:rFonts w:ascii="Arial" w:hAnsi="Arial" w:cs="Arial"/>
                <w:sz w:val="24"/>
                <w:szCs w:val="24"/>
                <w:lang w:eastAsia="en-US"/>
              </w:rPr>
              <w:t xml:space="preserve"> области за аналогичный период 2016 года.</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proofErr w:type="spellStart"/>
            <w:r w:rsidRPr="007F3F9F">
              <w:rPr>
                <w:rFonts w:ascii="Arial" w:hAnsi="Arial" w:cs="Arial"/>
                <w:sz w:val="24"/>
                <w:szCs w:val="24"/>
                <w:lang w:val="en-US" w:eastAsia="en-US"/>
              </w:rPr>
              <w:t>P</w:t>
            </w:r>
            <w:r w:rsidRPr="007F3F9F">
              <w:rPr>
                <w:rFonts w:ascii="Arial" w:hAnsi="Arial" w:cs="Arial"/>
                <w:sz w:val="24"/>
                <w:szCs w:val="24"/>
                <w:vertAlign w:val="subscript"/>
                <w:lang w:val="en-US" w:eastAsia="en-US"/>
              </w:rPr>
              <w:t>y</w:t>
            </w:r>
            <w:proofErr w:type="spellEnd"/>
            <w:r w:rsidRPr="007F3F9F">
              <w:rPr>
                <w:rFonts w:ascii="Arial" w:hAnsi="Arial" w:cs="Arial"/>
                <w:sz w:val="24"/>
                <w:szCs w:val="24"/>
                <w:lang w:eastAsia="en-US"/>
              </w:rPr>
              <w:t xml:space="preserve"> = 100% - (</w:t>
            </w:r>
            <w:proofErr w:type="spellStart"/>
            <w:r w:rsidRPr="007F3F9F">
              <w:rPr>
                <w:rFonts w:ascii="Arial" w:hAnsi="Arial" w:cs="Arial"/>
                <w:sz w:val="24"/>
                <w:szCs w:val="24"/>
                <w:lang w:val="en-US" w:eastAsia="en-US"/>
              </w:rPr>
              <w:t>P</w:t>
            </w:r>
            <w:r w:rsidRPr="007F3F9F">
              <w:rPr>
                <w:rFonts w:ascii="Arial" w:hAnsi="Arial" w:cs="Arial"/>
                <w:sz w:val="24"/>
                <w:szCs w:val="24"/>
                <w:vertAlign w:val="subscript"/>
                <w:lang w:val="en-US" w:eastAsia="en-US"/>
              </w:rPr>
              <w:t>b</w:t>
            </w:r>
            <w:proofErr w:type="spellEnd"/>
            <w:r w:rsidRPr="007F3F9F">
              <w:rPr>
                <w:rFonts w:ascii="Arial" w:hAnsi="Arial" w:cs="Arial"/>
                <w:sz w:val="24"/>
                <w:szCs w:val="24"/>
                <w:lang w:eastAsia="en-US"/>
              </w:rPr>
              <w:t xml:space="preserve"> / </w:t>
            </w:r>
            <w:r w:rsidRPr="007F3F9F">
              <w:rPr>
                <w:rFonts w:ascii="Arial" w:hAnsi="Arial" w:cs="Arial"/>
                <w:sz w:val="24"/>
                <w:szCs w:val="24"/>
                <w:lang w:val="en-US" w:eastAsia="en-US"/>
              </w:rPr>
              <w:t>Ps</w:t>
            </w:r>
            <w:r w:rsidRPr="007F3F9F">
              <w:rPr>
                <w:rFonts w:ascii="Arial" w:hAnsi="Arial" w:cs="Arial"/>
                <w:sz w:val="24"/>
                <w:szCs w:val="24"/>
                <w:lang w:eastAsia="en-US"/>
              </w:rPr>
              <w:t>) *100, где:</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proofErr w:type="spellStart"/>
            <w:r w:rsidRPr="007F3F9F">
              <w:rPr>
                <w:rFonts w:ascii="Arial" w:hAnsi="Arial" w:cs="Arial"/>
                <w:sz w:val="24"/>
                <w:szCs w:val="24"/>
                <w:lang w:eastAsia="en-US"/>
              </w:rPr>
              <w:t>Pb</w:t>
            </w:r>
            <w:proofErr w:type="spellEnd"/>
            <w:r w:rsidRPr="007F3F9F">
              <w:rPr>
                <w:rFonts w:ascii="Arial" w:hAnsi="Arial" w:cs="Arial"/>
                <w:sz w:val="24"/>
                <w:szCs w:val="24"/>
                <w:lang w:eastAsia="en-US"/>
              </w:rPr>
              <w:t xml:space="preserve"> - количество безопасных мест массового отдыха людей на водных объектах в 2016 году;</w:t>
            </w:r>
          </w:p>
          <w:p w:rsidR="007F3F9F" w:rsidRPr="007F3F9F" w:rsidRDefault="007F3F9F" w:rsidP="007F3F9F">
            <w:pPr>
              <w:shd w:val="clear" w:color="auto" w:fill="FFFFFF" w:themeFill="background1"/>
              <w:suppressAutoHyphens w:val="0"/>
              <w:rPr>
                <w:rFonts w:ascii="Arial" w:hAnsi="Arial" w:cs="Arial"/>
                <w:sz w:val="24"/>
                <w:szCs w:val="24"/>
                <w:lang w:eastAsia="en-US"/>
              </w:rPr>
            </w:pPr>
            <w:proofErr w:type="spellStart"/>
            <w:r w:rsidRPr="007F3F9F">
              <w:rPr>
                <w:rFonts w:ascii="Arial" w:hAnsi="Arial" w:cs="Arial"/>
                <w:sz w:val="24"/>
                <w:szCs w:val="24"/>
                <w:lang w:eastAsia="en-US"/>
              </w:rPr>
              <w:t>Ps</w:t>
            </w:r>
            <w:proofErr w:type="spellEnd"/>
            <w:r w:rsidRPr="007F3F9F">
              <w:rPr>
                <w:rFonts w:ascii="Arial" w:hAnsi="Arial" w:cs="Arial"/>
                <w:sz w:val="24"/>
                <w:szCs w:val="24"/>
                <w:lang w:eastAsia="en-US"/>
              </w:rPr>
              <w:t xml:space="preserve"> - количество безопасных мест массового отдыха людей на водных объектах, созданных в текущем периоде</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 xml:space="preserve">Увеличение процента населения городского </w:t>
            </w:r>
            <w:proofErr w:type="gramStart"/>
            <w:r w:rsidRPr="007F3F9F">
              <w:rPr>
                <w:rFonts w:ascii="Arial" w:hAnsi="Arial" w:cs="Arial"/>
                <w:sz w:val="24"/>
                <w:szCs w:val="24"/>
                <w:lang w:eastAsia="en-US"/>
              </w:rPr>
              <w:t>округа  Павловский</w:t>
            </w:r>
            <w:proofErr w:type="gramEnd"/>
            <w:r w:rsidRPr="007F3F9F">
              <w:rPr>
                <w:rFonts w:ascii="Arial" w:hAnsi="Arial" w:cs="Arial"/>
                <w:sz w:val="24"/>
                <w:szCs w:val="24"/>
                <w:lang w:eastAsia="en-US"/>
              </w:rPr>
              <w:t xml:space="preserve"> </w:t>
            </w:r>
            <w:proofErr w:type="spellStart"/>
            <w:r w:rsidRPr="007F3F9F">
              <w:rPr>
                <w:rFonts w:ascii="Arial" w:hAnsi="Arial" w:cs="Arial"/>
                <w:sz w:val="24"/>
                <w:szCs w:val="24"/>
                <w:lang w:eastAsia="en-US"/>
              </w:rPr>
              <w:t>Посадобученного</w:t>
            </w:r>
            <w:proofErr w:type="spellEnd"/>
            <w:r w:rsidRPr="007F3F9F">
              <w:rPr>
                <w:rFonts w:ascii="Arial" w:hAnsi="Arial" w:cs="Arial"/>
                <w:sz w:val="24"/>
                <w:szCs w:val="24"/>
                <w:lang w:eastAsia="en-US"/>
              </w:rPr>
              <w:t>, прежде всего детей, плаванию и приемам спасения на воде, по отношению к базовому периоду рассчитывается по формуле:</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 xml:space="preserve">О = О </w:t>
            </w:r>
            <w:r w:rsidRPr="007F3F9F">
              <w:rPr>
                <w:rFonts w:ascii="Arial" w:hAnsi="Arial" w:cs="Arial"/>
                <w:sz w:val="24"/>
                <w:szCs w:val="24"/>
                <w:vertAlign w:val="subscript"/>
                <w:lang w:eastAsia="en-US"/>
              </w:rPr>
              <w:t>общ. тек.</w:t>
            </w:r>
            <w:r w:rsidRPr="007F3F9F">
              <w:rPr>
                <w:rFonts w:ascii="Arial" w:hAnsi="Arial" w:cs="Arial"/>
                <w:sz w:val="24"/>
                <w:szCs w:val="24"/>
                <w:lang w:eastAsia="en-US"/>
              </w:rPr>
              <w:t xml:space="preserve"> –</w:t>
            </w:r>
            <w:r w:rsidRPr="007F3F9F">
              <w:rPr>
                <w:rFonts w:ascii="Arial" w:hAnsi="Arial" w:cs="Arial"/>
                <w:sz w:val="24"/>
                <w:szCs w:val="24"/>
                <w:vertAlign w:val="subscript"/>
                <w:lang w:eastAsia="en-US"/>
              </w:rPr>
              <w:t xml:space="preserve"> </w:t>
            </w:r>
            <w:r w:rsidRPr="007F3F9F">
              <w:rPr>
                <w:rFonts w:ascii="Arial" w:hAnsi="Arial" w:cs="Arial"/>
                <w:sz w:val="24"/>
                <w:szCs w:val="24"/>
                <w:lang w:eastAsia="en-US"/>
              </w:rPr>
              <w:t xml:space="preserve">О </w:t>
            </w:r>
            <w:r w:rsidRPr="007F3F9F">
              <w:rPr>
                <w:rFonts w:ascii="Arial" w:hAnsi="Arial" w:cs="Arial"/>
                <w:sz w:val="24"/>
                <w:szCs w:val="24"/>
                <w:vertAlign w:val="subscript"/>
                <w:lang w:eastAsia="en-US"/>
              </w:rPr>
              <w:t>общ. тек. 2016, где</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proofErr w:type="spellStart"/>
            <w:r w:rsidRPr="007F3F9F">
              <w:rPr>
                <w:rFonts w:ascii="Arial" w:hAnsi="Arial" w:cs="Arial"/>
                <w:sz w:val="24"/>
                <w:szCs w:val="24"/>
                <w:lang w:eastAsia="en-US"/>
              </w:rPr>
              <w:t>О</w:t>
            </w:r>
            <w:r w:rsidRPr="007F3F9F">
              <w:rPr>
                <w:rFonts w:ascii="Arial" w:hAnsi="Arial" w:cs="Arial"/>
                <w:sz w:val="24"/>
                <w:szCs w:val="24"/>
                <w:vertAlign w:val="subscript"/>
                <w:lang w:eastAsia="en-US"/>
              </w:rPr>
              <w:t>общ</w:t>
            </w:r>
            <w:proofErr w:type="spellEnd"/>
            <w:r w:rsidRPr="007F3F9F">
              <w:rPr>
                <w:rFonts w:ascii="Arial" w:hAnsi="Arial" w:cs="Arial"/>
                <w:sz w:val="24"/>
                <w:szCs w:val="24"/>
                <w:vertAlign w:val="subscript"/>
                <w:lang w:eastAsia="en-US"/>
              </w:rPr>
              <w:t>. тек.</w:t>
            </w:r>
            <w:r w:rsidRPr="007F3F9F">
              <w:rPr>
                <w:rFonts w:ascii="Arial" w:hAnsi="Arial" w:cs="Arial"/>
                <w:sz w:val="24"/>
                <w:szCs w:val="24"/>
                <w:lang w:eastAsia="en-US"/>
              </w:rPr>
              <w:t xml:space="preserve"> – процент населения городского </w:t>
            </w:r>
            <w:proofErr w:type="gramStart"/>
            <w:r w:rsidRPr="007F3F9F">
              <w:rPr>
                <w:rFonts w:ascii="Arial" w:hAnsi="Arial" w:cs="Arial"/>
                <w:sz w:val="24"/>
                <w:szCs w:val="24"/>
                <w:lang w:eastAsia="en-US"/>
              </w:rPr>
              <w:t>округа  Павловский</w:t>
            </w:r>
            <w:proofErr w:type="gramEnd"/>
            <w:r w:rsidRPr="007F3F9F">
              <w:rPr>
                <w:rFonts w:ascii="Arial" w:hAnsi="Arial" w:cs="Arial"/>
                <w:sz w:val="24"/>
                <w:szCs w:val="24"/>
                <w:lang w:eastAsia="en-US"/>
              </w:rPr>
              <w:t xml:space="preserve"> </w:t>
            </w:r>
            <w:proofErr w:type="spellStart"/>
            <w:r w:rsidRPr="007F3F9F">
              <w:rPr>
                <w:rFonts w:ascii="Arial" w:hAnsi="Arial" w:cs="Arial"/>
                <w:sz w:val="24"/>
                <w:szCs w:val="24"/>
                <w:lang w:eastAsia="en-US"/>
              </w:rPr>
              <w:t>ПосадМосковской</w:t>
            </w:r>
            <w:proofErr w:type="spellEnd"/>
            <w:r w:rsidRPr="007F3F9F">
              <w:rPr>
                <w:rFonts w:ascii="Arial" w:hAnsi="Arial" w:cs="Arial"/>
                <w:sz w:val="24"/>
                <w:szCs w:val="24"/>
                <w:lang w:eastAsia="en-US"/>
              </w:rPr>
              <w:t xml:space="preserve"> области, прежде всего детей, обученных плаванию и приемам спасения на воде за отчетный период.</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 xml:space="preserve">О </w:t>
            </w:r>
            <w:r w:rsidRPr="007F3F9F">
              <w:rPr>
                <w:rFonts w:ascii="Arial" w:hAnsi="Arial" w:cs="Arial"/>
                <w:sz w:val="24"/>
                <w:szCs w:val="24"/>
                <w:vertAlign w:val="subscript"/>
                <w:lang w:eastAsia="en-US"/>
              </w:rPr>
              <w:t xml:space="preserve">общ. тек. 2016 </w:t>
            </w:r>
            <w:r w:rsidRPr="007F3F9F">
              <w:rPr>
                <w:rFonts w:ascii="Arial" w:hAnsi="Arial" w:cs="Arial"/>
                <w:sz w:val="24"/>
                <w:szCs w:val="24"/>
                <w:lang w:eastAsia="en-US"/>
              </w:rPr>
              <w:t xml:space="preserve">- процент населения городского </w:t>
            </w:r>
            <w:proofErr w:type="gramStart"/>
            <w:r w:rsidRPr="007F3F9F">
              <w:rPr>
                <w:rFonts w:ascii="Arial" w:hAnsi="Arial" w:cs="Arial"/>
                <w:sz w:val="24"/>
                <w:szCs w:val="24"/>
                <w:lang w:eastAsia="en-US"/>
              </w:rPr>
              <w:t>округа  Павловский</w:t>
            </w:r>
            <w:proofErr w:type="gramEnd"/>
            <w:r w:rsidRPr="007F3F9F">
              <w:rPr>
                <w:rFonts w:ascii="Arial" w:hAnsi="Arial" w:cs="Arial"/>
                <w:sz w:val="24"/>
                <w:szCs w:val="24"/>
                <w:lang w:eastAsia="en-US"/>
              </w:rPr>
              <w:t xml:space="preserve"> </w:t>
            </w:r>
            <w:proofErr w:type="spellStart"/>
            <w:r w:rsidRPr="007F3F9F">
              <w:rPr>
                <w:rFonts w:ascii="Arial" w:hAnsi="Arial" w:cs="Arial"/>
                <w:sz w:val="24"/>
                <w:szCs w:val="24"/>
                <w:lang w:eastAsia="en-US"/>
              </w:rPr>
              <w:t>ПосадМосковской</w:t>
            </w:r>
            <w:proofErr w:type="spellEnd"/>
            <w:r w:rsidRPr="007F3F9F">
              <w:rPr>
                <w:rFonts w:ascii="Arial" w:hAnsi="Arial" w:cs="Arial"/>
                <w:sz w:val="24"/>
                <w:szCs w:val="24"/>
                <w:lang w:eastAsia="en-US"/>
              </w:rPr>
              <w:t xml:space="preserve"> области, прежде всего детей, обученных плаванию и приемам спасения на воде за аналогичный период базового года</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 xml:space="preserve">О </w:t>
            </w:r>
            <w:r w:rsidRPr="007F3F9F">
              <w:rPr>
                <w:rFonts w:ascii="Arial" w:hAnsi="Arial" w:cs="Arial"/>
                <w:sz w:val="24"/>
                <w:szCs w:val="24"/>
                <w:vertAlign w:val="subscript"/>
                <w:lang w:eastAsia="en-US"/>
              </w:rPr>
              <w:t>общ. тек.</w:t>
            </w:r>
            <w:r w:rsidRPr="007F3F9F">
              <w:rPr>
                <w:rFonts w:ascii="Arial" w:hAnsi="Arial" w:cs="Arial"/>
                <w:sz w:val="24"/>
                <w:szCs w:val="24"/>
                <w:lang w:eastAsia="en-US"/>
              </w:rPr>
              <w:t xml:space="preserve">  = (О</w:t>
            </w:r>
            <w:r w:rsidRPr="007F3F9F">
              <w:rPr>
                <w:rFonts w:ascii="Arial" w:hAnsi="Arial" w:cs="Arial"/>
                <w:sz w:val="24"/>
                <w:szCs w:val="24"/>
                <w:vertAlign w:val="subscript"/>
                <w:lang w:eastAsia="en-US"/>
              </w:rPr>
              <w:t>1</w:t>
            </w:r>
            <w:r w:rsidRPr="007F3F9F">
              <w:rPr>
                <w:rFonts w:ascii="Arial" w:hAnsi="Arial" w:cs="Arial"/>
                <w:sz w:val="24"/>
                <w:szCs w:val="24"/>
                <w:lang w:eastAsia="en-US"/>
              </w:rPr>
              <w:t xml:space="preserve"> / О</w:t>
            </w:r>
            <w:r w:rsidRPr="007F3F9F">
              <w:rPr>
                <w:rFonts w:ascii="Arial" w:hAnsi="Arial" w:cs="Arial"/>
                <w:sz w:val="24"/>
                <w:szCs w:val="24"/>
                <w:vertAlign w:val="subscript"/>
                <w:lang w:eastAsia="en-US"/>
              </w:rPr>
              <w:t>2</w:t>
            </w:r>
            <w:r w:rsidRPr="007F3F9F">
              <w:rPr>
                <w:rFonts w:ascii="Arial" w:hAnsi="Arial" w:cs="Arial"/>
                <w:sz w:val="24"/>
                <w:szCs w:val="24"/>
                <w:lang w:eastAsia="en-US"/>
              </w:rPr>
              <w:t>) * 100%, где:</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О</w:t>
            </w:r>
            <w:r w:rsidRPr="007F3F9F">
              <w:rPr>
                <w:rFonts w:ascii="Arial" w:hAnsi="Arial" w:cs="Arial"/>
                <w:sz w:val="24"/>
                <w:szCs w:val="24"/>
                <w:vertAlign w:val="subscript"/>
                <w:lang w:eastAsia="en-US"/>
              </w:rPr>
              <w:t>1</w:t>
            </w:r>
            <w:r w:rsidRPr="007F3F9F">
              <w:rPr>
                <w:rFonts w:ascii="Arial" w:hAnsi="Arial" w:cs="Arial"/>
                <w:sz w:val="24"/>
                <w:szCs w:val="24"/>
                <w:lang w:eastAsia="en-US"/>
              </w:rPr>
              <w:t xml:space="preserve"> – количество населения прошедших обучение плаванию и приемам спасения на воде;</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О</w:t>
            </w:r>
            <w:r w:rsidRPr="007F3F9F">
              <w:rPr>
                <w:rFonts w:ascii="Arial" w:hAnsi="Arial" w:cs="Arial"/>
                <w:sz w:val="24"/>
                <w:szCs w:val="24"/>
                <w:vertAlign w:val="subscript"/>
                <w:lang w:eastAsia="en-US"/>
              </w:rPr>
              <w:t>2</w:t>
            </w:r>
            <w:r w:rsidRPr="007F3F9F">
              <w:rPr>
                <w:rFonts w:ascii="Arial" w:hAnsi="Arial" w:cs="Arial"/>
                <w:sz w:val="24"/>
                <w:szCs w:val="24"/>
                <w:lang w:eastAsia="en-US"/>
              </w:rPr>
              <w:t xml:space="preserve"> – общая численность населения муниципального образования</w:t>
            </w:r>
          </w:p>
        </w:tc>
        <w:tc>
          <w:tcPr>
            <w:tcW w:w="1912" w:type="pct"/>
          </w:tcPr>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По итогам мониторинга. Ста</w:t>
            </w:r>
            <w:r w:rsidRPr="007F3F9F">
              <w:rPr>
                <w:rFonts w:ascii="Arial" w:hAnsi="Arial" w:cs="Arial"/>
                <w:sz w:val="24"/>
                <w:szCs w:val="24"/>
                <w:lang w:eastAsia="en-US"/>
              </w:rPr>
              <w:softHyphen/>
              <w:t>тистические данные по коли</w:t>
            </w:r>
            <w:r w:rsidRPr="007F3F9F">
              <w:rPr>
                <w:rFonts w:ascii="Arial" w:hAnsi="Arial" w:cs="Arial"/>
                <w:sz w:val="24"/>
                <w:szCs w:val="24"/>
                <w:lang w:eastAsia="en-US"/>
              </w:rPr>
              <w:softHyphen/>
              <w:t xml:space="preserve">честву утонувших на водных объектах </w:t>
            </w:r>
            <w:r w:rsidRPr="007F3F9F">
              <w:rPr>
                <w:rFonts w:ascii="Arial" w:hAnsi="Arial" w:cs="Arial"/>
                <w:sz w:val="24"/>
                <w:szCs w:val="24"/>
                <w:lang w:eastAsia="en-US"/>
              </w:rPr>
              <w:br/>
              <w:t>согласно статистическим сведениям, официально опубли</w:t>
            </w:r>
            <w:r w:rsidRPr="007F3F9F">
              <w:rPr>
                <w:rFonts w:ascii="Arial" w:hAnsi="Arial" w:cs="Arial"/>
                <w:sz w:val="24"/>
                <w:szCs w:val="24"/>
                <w:lang w:eastAsia="en-US"/>
              </w:rPr>
              <w:softHyphen/>
              <w:t>кованным терри</w:t>
            </w:r>
            <w:r w:rsidRPr="007F3F9F">
              <w:rPr>
                <w:rFonts w:ascii="Arial" w:hAnsi="Arial" w:cs="Arial"/>
                <w:sz w:val="24"/>
                <w:szCs w:val="24"/>
                <w:lang w:eastAsia="en-US"/>
              </w:rPr>
              <w:softHyphen/>
              <w:t>ториальным органом федеральной службы Государст</w:t>
            </w:r>
            <w:r w:rsidRPr="007F3F9F">
              <w:rPr>
                <w:rFonts w:ascii="Arial" w:hAnsi="Arial" w:cs="Arial"/>
                <w:sz w:val="24"/>
                <w:szCs w:val="24"/>
                <w:lang w:eastAsia="en-US"/>
              </w:rPr>
              <w:softHyphen/>
              <w:t>венной статистики по Московской области на рас</w:t>
            </w:r>
            <w:r w:rsidRPr="007F3F9F">
              <w:rPr>
                <w:rFonts w:ascii="Arial" w:hAnsi="Arial" w:cs="Arial"/>
                <w:sz w:val="24"/>
                <w:szCs w:val="24"/>
                <w:lang w:eastAsia="en-US"/>
              </w:rPr>
              <w:softHyphen/>
              <w:t>четный период.</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Постановление Правительства Московской области от 28.09.2007 № 732/21 "О Правилах охраны жизни людей на водных объектах в Московской области"</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"Водный кодекс Российской Федерации" от 03.06.2006 № 74-ФЗ.</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 xml:space="preserve">По итогам мониторинга. </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Ста</w:t>
            </w:r>
            <w:r w:rsidRPr="007F3F9F">
              <w:rPr>
                <w:rFonts w:ascii="Arial" w:hAnsi="Arial" w:cs="Arial"/>
                <w:sz w:val="24"/>
                <w:szCs w:val="24"/>
                <w:lang w:eastAsia="en-US"/>
              </w:rPr>
              <w:softHyphen/>
              <w:t>тистические данные по количеству утонувших на водных объектах согласно статистическим сведениям, официально опубликованным терри</w:t>
            </w:r>
            <w:r w:rsidRPr="007F3F9F">
              <w:rPr>
                <w:rFonts w:ascii="Arial" w:hAnsi="Arial" w:cs="Arial"/>
                <w:sz w:val="24"/>
                <w:szCs w:val="24"/>
                <w:lang w:eastAsia="en-US"/>
              </w:rPr>
              <w:softHyphen/>
              <w:t>ториальным органом федераль</w:t>
            </w:r>
            <w:r w:rsidRPr="007F3F9F">
              <w:rPr>
                <w:rFonts w:ascii="Arial" w:hAnsi="Arial" w:cs="Arial"/>
                <w:sz w:val="24"/>
                <w:szCs w:val="24"/>
                <w:lang w:eastAsia="en-US"/>
              </w:rPr>
              <w:softHyphen/>
              <w:t>ной службы Государственной ста</w:t>
            </w:r>
            <w:r w:rsidRPr="007F3F9F">
              <w:rPr>
                <w:rFonts w:ascii="Arial" w:hAnsi="Arial" w:cs="Arial"/>
                <w:sz w:val="24"/>
                <w:szCs w:val="24"/>
                <w:lang w:eastAsia="en-US"/>
              </w:rPr>
              <w:softHyphen/>
              <w:t>тистики по Московской области на рас</w:t>
            </w:r>
            <w:r w:rsidRPr="007F3F9F">
              <w:rPr>
                <w:rFonts w:ascii="Arial" w:hAnsi="Arial" w:cs="Arial"/>
                <w:sz w:val="24"/>
                <w:szCs w:val="24"/>
                <w:lang w:eastAsia="en-US"/>
              </w:rPr>
              <w:softHyphen/>
              <w:t>четный период.</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Обучение организуется в соот</w:t>
            </w:r>
            <w:r w:rsidRPr="007F3F9F">
              <w:rPr>
                <w:rFonts w:ascii="Arial" w:hAnsi="Arial" w:cs="Arial"/>
                <w:sz w:val="24"/>
                <w:szCs w:val="24"/>
                <w:lang w:eastAsia="en-US"/>
              </w:rPr>
              <w:softHyphen/>
              <w:t>ветствии с требованиями федераль</w:t>
            </w:r>
            <w:r w:rsidRPr="007F3F9F">
              <w:rPr>
                <w:rFonts w:ascii="Arial" w:hAnsi="Arial" w:cs="Arial"/>
                <w:sz w:val="24"/>
                <w:szCs w:val="24"/>
                <w:lang w:eastAsia="en-US"/>
              </w:rPr>
              <w:softHyphen/>
              <w:t xml:space="preserve">ных законов от 12.02.1998 № 28-ФЗ «О гражданской обороне» и от 21.12.1994 № 68-ФЗ «О защите населения и территорий </w:t>
            </w:r>
            <w:r w:rsidRPr="007F3F9F">
              <w:rPr>
                <w:rFonts w:ascii="Arial" w:hAnsi="Arial" w:cs="Arial"/>
                <w:sz w:val="24"/>
                <w:szCs w:val="24"/>
                <w:lang w:eastAsia="en-US"/>
              </w:rPr>
              <w:br/>
              <w:t>от чрезвычайных ситуаций природного и техно</w:t>
            </w:r>
            <w:r w:rsidRPr="007F3F9F">
              <w:rPr>
                <w:rFonts w:ascii="Arial" w:hAnsi="Arial" w:cs="Arial"/>
                <w:sz w:val="24"/>
                <w:szCs w:val="24"/>
                <w:lang w:eastAsia="en-US"/>
              </w:rPr>
              <w:softHyphen/>
              <w:t>генного характера», пос</w:t>
            </w:r>
            <w:r w:rsidRPr="007F3F9F">
              <w:rPr>
                <w:rFonts w:ascii="Arial" w:hAnsi="Arial" w:cs="Arial"/>
                <w:sz w:val="24"/>
                <w:szCs w:val="24"/>
                <w:lang w:eastAsia="en-US"/>
              </w:rPr>
              <w:softHyphen/>
              <w:t>танов</w:t>
            </w:r>
            <w:r w:rsidRPr="007F3F9F">
              <w:rPr>
                <w:rFonts w:ascii="Arial" w:hAnsi="Arial" w:cs="Arial"/>
                <w:sz w:val="24"/>
                <w:szCs w:val="24"/>
                <w:lang w:eastAsia="en-US"/>
              </w:rPr>
              <w:softHyphen/>
              <w:t>лений Правительства Рос</w:t>
            </w:r>
            <w:r w:rsidRPr="007F3F9F">
              <w:rPr>
                <w:rFonts w:ascii="Arial" w:hAnsi="Arial" w:cs="Arial"/>
                <w:sz w:val="24"/>
                <w:szCs w:val="24"/>
                <w:lang w:eastAsia="en-US"/>
              </w:rPr>
              <w:softHyphen/>
              <w:t>сийской Федера</w:t>
            </w:r>
            <w:r w:rsidRPr="007F3F9F">
              <w:rPr>
                <w:rFonts w:ascii="Arial" w:hAnsi="Arial" w:cs="Arial"/>
                <w:sz w:val="24"/>
                <w:szCs w:val="24"/>
                <w:lang w:eastAsia="en-US"/>
              </w:rPr>
              <w:softHyphen/>
              <w:t>ции от 04.09.2003 № 547«О под</w:t>
            </w:r>
            <w:r w:rsidRPr="007F3F9F">
              <w:rPr>
                <w:rFonts w:ascii="Arial" w:hAnsi="Arial" w:cs="Arial"/>
                <w:sz w:val="24"/>
                <w:szCs w:val="24"/>
                <w:lang w:eastAsia="en-US"/>
              </w:rPr>
              <w:softHyphen/>
              <w:t>готовке населения в области защиты от чрезвычайных ситуаций при</w:t>
            </w:r>
            <w:r w:rsidRPr="007F3F9F">
              <w:rPr>
                <w:rFonts w:ascii="Arial" w:hAnsi="Arial" w:cs="Arial"/>
                <w:sz w:val="24"/>
                <w:szCs w:val="24"/>
                <w:lang w:eastAsia="en-US"/>
              </w:rPr>
              <w:softHyphen/>
              <w:t xml:space="preserve">родного и </w:t>
            </w:r>
            <w:r w:rsidRPr="007F3F9F">
              <w:rPr>
                <w:rFonts w:ascii="Arial" w:hAnsi="Arial" w:cs="Arial"/>
                <w:sz w:val="24"/>
                <w:szCs w:val="24"/>
                <w:lang w:eastAsia="en-US"/>
              </w:rPr>
              <w:br/>
              <w:t>тех</w:t>
            </w:r>
            <w:r w:rsidRPr="007F3F9F">
              <w:rPr>
                <w:rFonts w:ascii="Arial" w:hAnsi="Arial" w:cs="Arial"/>
                <w:sz w:val="24"/>
                <w:szCs w:val="24"/>
                <w:lang w:eastAsia="en-US"/>
              </w:rPr>
              <w:softHyphen/>
              <w:t>ногенного харак</w:t>
            </w:r>
            <w:r w:rsidRPr="007F3F9F">
              <w:rPr>
                <w:rFonts w:ascii="Arial" w:hAnsi="Arial" w:cs="Arial"/>
                <w:sz w:val="24"/>
                <w:szCs w:val="24"/>
                <w:lang w:eastAsia="en-US"/>
              </w:rPr>
              <w:softHyphen/>
              <w:t>тера» и</w:t>
            </w:r>
            <w:r w:rsidRPr="007F3F9F">
              <w:rPr>
                <w:rFonts w:ascii="Arial" w:hAnsi="Arial" w:cs="Arial"/>
                <w:sz w:val="24"/>
                <w:szCs w:val="24"/>
                <w:lang w:eastAsia="en-US"/>
              </w:rPr>
              <w:br/>
              <w:t xml:space="preserve"> от 02.11.2000 № 841 </w:t>
            </w:r>
            <w:r w:rsidRPr="007F3F9F">
              <w:rPr>
                <w:rFonts w:ascii="Arial" w:hAnsi="Arial" w:cs="Arial"/>
                <w:sz w:val="24"/>
                <w:szCs w:val="24"/>
                <w:lang w:eastAsia="en-US"/>
              </w:rPr>
              <w:br/>
              <w:t>«Об ут</w:t>
            </w:r>
            <w:r w:rsidRPr="007F3F9F">
              <w:rPr>
                <w:rFonts w:ascii="Arial" w:hAnsi="Arial" w:cs="Arial"/>
                <w:sz w:val="24"/>
                <w:szCs w:val="24"/>
                <w:lang w:eastAsia="en-US"/>
              </w:rPr>
              <w:softHyphen/>
              <w:t xml:space="preserve">верждении Положения </w:t>
            </w:r>
            <w:r w:rsidRPr="007F3F9F">
              <w:rPr>
                <w:rFonts w:ascii="Arial" w:hAnsi="Arial" w:cs="Arial"/>
                <w:sz w:val="24"/>
                <w:szCs w:val="24"/>
                <w:lang w:eastAsia="en-US"/>
              </w:rPr>
              <w:br/>
              <w:t>об организации обу</w:t>
            </w:r>
            <w:r w:rsidRPr="007F3F9F">
              <w:rPr>
                <w:rFonts w:ascii="Arial" w:hAnsi="Arial" w:cs="Arial"/>
                <w:sz w:val="24"/>
                <w:szCs w:val="24"/>
                <w:lang w:eastAsia="en-US"/>
              </w:rPr>
              <w:softHyphen/>
              <w:t>че</w:t>
            </w:r>
            <w:r w:rsidRPr="007F3F9F">
              <w:rPr>
                <w:rFonts w:ascii="Arial" w:hAnsi="Arial" w:cs="Arial"/>
                <w:sz w:val="24"/>
                <w:szCs w:val="24"/>
                <w:lang w:eastAsia="en-US"/>
              </w:rPr>
              <w:softHyphen/>
              <w:t>ния населения в области граж</w:t>
            </w:r>
            <w:r w:rsidRPr="007F3F9F">
              <w:rPr>
                <w:rFonts w:ascii="Arial" w:hAnsi="Arial" w:cs="Arial"/>
                <w:sz w:val="24"/>
                <w:szCs w:val="24"/>
                <w:lang w:eastAsia="en-US"/>
              </w:rPr>
              <w:softHyphen/>
              <w:t>данской обороны», приказов и указаний Министерства Российской Федерации по делам гражданской обороны, чрезвы</w:t>
            </w:r>
            <w:r w:rsidRPr="007F3F9F">
              <w:rPr>
                <w:rFonts w:ascii="Arial" w:hAnsi="Arial" w:cs="Arial"/>
                <w:sz w:val="24"/>
                <w:szCs w:val="24"/>
                <w:lang w:eastAsia="en-US"/>
              </w:rPr>
              <w:softHyphen/>
              <w:t>чайным ситуациям и ликвидации последствий стихий</w:t>
            </w:r>
            <w:r w:rsidRPr="007F3F9F">
              <w:rPr>
                <w:rFonts w:ascii="Arial" w:hAnsi="Arial" w:cs="Arial"/>
                <w:sz w:val="24"/>
                <w:szCs w:val="24"/>
                <w:lang w:eastAsia="en-US"/>
              </w:rPr>
              <w:softHyphen/>
              <w:t xml:space="preserve">ных бедствий </w:t>
            </w:r>
            <w:r w:rsidRPr="007F3F9F">
              <w:rPr>
                <w:rFonts w:ascii="Arial" w:hAnsi="Arial" w:cs="Arial"/>
                <w:sz w:val="24"/>
                <w:szCs w:val="24"/>
                <w:lang w:eastAsia="en-US"/>
              </w:rPr>
              <w:br/>
              <w:t>и осуществляется по месту работы</w:t>
            </w:r>
          </w:p>
        </w:tc>
      </w:tr>
      <w:tr w:rsidR="007F3F9F" w:rsidRPr="007F3F9F" w:rsidTr="007F3F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93" w:type="pct"/>
          </w:tcPr>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3.</w:t>
            </w:r>
          </w:p>
          <w:p w:rsidR="007F3F9F" w:rsidRPr="007F3F9F" w:rsidRDefault="007F3F9F" w:rsidP="007F3F9F">
            <w:pPr>
              <w:shd w:val="clear" w:color="auto" w:fill="FFFFFF" w:themeFill="background1"/>
              <w:suppressAutoHyphens w:val="0"/>
              <w:rPr>
                <w:rFonts w:ascii="Arial" w:hAnsi="Arial" w:cs="Arial"/>
                <w:sz w:val="24"/>
                <w:szCs w:val="24"/>
                <w:lang w:eastAsia="en-US"/>
              </w:rPr>
            </w:pPr>
          </w:p>
        </w:tc>
        <w:tc>
          <w:tcPr>
            <w:tcW w:w="1124" w:type="pct"/>
          </w:tcPr>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Сокращение среднего времени совместного реагирования</w:t>
            </w:r>
            <w:r w:rsidRPr="007F3F9F">
              <w:rPr>
                <w:rFonts w:ascii="Arial" w:hAnsi="Arial" w:cs="Arial"/>
                <w:sz w:val="24"/>
                <w:szCs w:val="24"/>
                <w:lang w:eastAsia="en-US"/>
              </w:rPr>
              <w:br/>
              <w:t xml:space="preserve">нескольких экстренных </w:t>
            </w:r>
            <w:r w:rsidRPr="007F3F9F">
              <w:rPr>
                <w:rFonts w:ascii="Arial" w:hAnsi="Arial" w:cs="Arial"/>
                <w:sz w:val="24"/>
                <w:szCs w:val="24"/>
                <w:lang w:eastAsia="en-US"/>
              </w:rPr>
              <w:br/>
              <w:t xml:space="preserve">оперативных служб на </w:t>
            </w:r>
            <w:r w:rsidRPr="007F3F9F">
              <w:rPr>
                <w:rFonts w:ascii="Arial" w:hAnsi="Arial" w:cs="Arial"/>
                <w:sz w:val="24"/>
                <w:szCs w:val="24"/>
                <w:lang w:eastAsia="en-US"/>
              </w:rPr>
              <w:br/>
              <w:t xml:space="preserve">обращения населения по </w:t>
            </w:r>
            <w:r w:rsidRPr="007F3F9F">
              <w:rPr>
                <w:rFonts w:ascii="Arial" w:hAnsi="Arial" w:cs="Arial"/>
                <w:sz w:val="24"/>
                <w:szCs w:val="24"/>
                <w:lang w:eastAsia="en-US"/>
              </w:rPr>
              <w:br/>
              <w:t xml:space="preserve">единому номеру «112» на территории муниципального </w:t>
            </w:r>
            <w:r w:rsidRPr="007F3F9F">
              <w:rPr>
                <w:rFonts w:ascii="Arial" w:hAnsi="Arial" w:cs="Arial"/>
                <w:sz w:val="24"/>
                <w:szCs w:val="24"/>
                <w:lang w:eastAsia="en-US"/>
              </w:rPr>
              <w:br/>
              <w:t xml:space="preserve">образования </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tc>
        <w:tc>
          <w:tcPr>
            <w:tcW w:w="1771" w:type="pct"/>
          </w:tcPr>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 xml:space="preserve">Сокращение среднего времени совместного </w:t>
            </w:r>
            <w:r w:rsidRPr="007F3F9F">
              <w:rPr>
                <w:rFonts w:ascii="Arial" w:hAnsi="Arial" w:cs="Arial"/>
                <w:sz w:val="24"/>
                <w:szCs w:val="24"/>
                <w:lang w:eastAsia="en-US"/>
              </w:rPr>
              <w:br/>
              <w:t xml:space="preserve">реагирования нескольких экстренных оперативных служб на обращения населения по единому номеру «112» на территории городского округа  Павловский </w:t>
            </w:r>
            <w:proofErr w:type="spellStart"/>
            <w:r w:rsidRPr="007F3F9F">
              <w:rPr>
                <w:rFonts w:ascii="Arial" w:hAnsi="Arial" w:cs="Arial"/>
                <w:sz w:val="24"/>
                <w:szCs w:val="24"/>
                <w:lang w:eastAsia="en-US"/>
              </w:rPr>
              <w:t>Посадопределяется</w:t>
            </w:r>
            <w:proofErr w:type="spellEnd"/>
            <w:r w:rsidRPr="007F3F9F">
              <w:rPr>
                <w:rFonts w:ascii="Arial" w:hAnsi="Arial" w:cs="Arial"/>
                <w:sz w:val="24"/>
                <w:szCs w:val="24"/>
                <w:lang w:eastAsia="en-US"/>
              </w:rPr>
              <w:t xml:space="preserve"> по формуле:</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m:oMathPara>
              <m:oMath>
                <m:r>
                  <m:rPr>
                    <m:sty m:val="p"/>
                  </m:rPr>
                  <w:rPr>
                    <w:rFonts w:ascii="Cambria Math" w:hAnsi="Cambria Math" w:cs="Arial"/>
                    <w:sz w:val="24"/>
                    <w:szCs w:val="24"/>
                    <w:lang w:eastAsia="en-US"/>
                  </w:rPr>
                  <m:t>С=Ттек</m:t>
                </m:r>
                <m:r>
                  <m:rPr>
                    <m:nor/>
                  </m:rPr>
                  <w:rPr>
                    <w:rFonts w:ascii="Arial" w:hAnsi="Arial" w:cs="Arial"/>
                    <w:sz w:val="24"/>
                    <w:szCs w:val="24"/>
                    <w:lang w:eastAsia="en-US"/>
                  </w:rPr>
                  <m:t>÷ Тисх</m:t>
                </m:r>
              </m:oMath>
            </m:oMathPara>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где:</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7F3F9F" w:rsidRPr="007F3F9F" w:rsidRDefault="007F3F9F" w:rsidP="007F3F9F">
            <w:pPr>
              <w:shd w:val="clear" w:color="auto" w:fill="FFFFFF" w:themeFill="background1"/>
              <w:suppressAutoHyphens w:val="0"/>
              <w:rPr>
                <w:rFonts w:ascii="Arial" w:hAnsi="Arial" w:cs="Arial"/>
                <w:sz w:val="24"/>
                <w:szCs w:val="24"/>
                <w:lang w:eastAsia="en-US"/>
              </w:rPr>
            </w:pPr>
            <w:proofErr w:type="spellStart"/>
            <w:r w:rsidRPr="007F3F9F">
              <w:rPr>
                <w:rFonts w:ascii="Arial" w:hAnsi="Arial" w:cs="Arial"/>
                <w:sz w:val="24"/>
                <w:szCs w:val="24"/>
                <w:lang w:eastAsia="en-US"/>
              </w:rPr>
              <w:t>Ттек</w:t>
            </w:r>
            <w:proofErr w:type="spellEnd"/>
            <w:r w:rsidRPr="007F3F9F">
              <w:rPr>
                <w:rFonts w:ascii="Arial" w:hAnsi="Arial" w:cs="Arial"/>
                <w:sz w:val="24"/>
                <w:szCs w:val="24"/>
                <w:lang w:eastAsia="en-US"/>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7F3F9F" w:rsidRPr="007F3F9F" w:rsidRDefault="007F3F9F" w:rsidP="007F3F9F">
            <w:pPr>
              <w:shd w:val="clear" w:color="auto" w:fill="FFFFFF" w:themeFill="background1"/>
              <w:suppressAutoHyphens w:val="0"/>
              <w:rPr>
                <w:rFonts w:ascii="Arial" w:hAnsi="Arial" w:cs="Arial"/>
                <w:sz w:val="24"/>
                <w:szCs w:val="24"/>
                <w:lang w:eastAsia="en-US"/>
              </w:rPr>
            </w:pPr>
            <w:proofErr w:type="spellStart"/>
            <w:r w:rsidRPr="007F3F9F">
              <w:rPr>
                <w:rFonts w:ascii="Arial" w:hAnsi="Arial" w:cs="Arial"/>
                <w:sz w:val="24"/>
                <w:szCs w:val="24"/>
                <w:lang w:eastAsia="en-US"/>
              </w:rPr>
              <w:t>Тисх</w:t>
            </w:r>
            <w:proofErr w:type="spellEnd"/>
            <w:r w:rsidRPr="007F3F9F">
              <w:rPr>
                <w:rFonts w:ascii="Arial" w:hAnsi="Arial" w:cs="Arial"/>
                <w:sz w:val="24"/>
                <w:szCs w:val="24"/>
                <w:lang w:eastAsia="en-US"/>
              </w:rPr>
              <w:t>- среднее времени совместного реагирования нескольких экстренных оперативных служб на момент принятия программы</w:t>
            </w:r>
          </w:p>
        </w:tc>
        <w:tc>
          <w:tcPr>
            <w:tcW w:w="1912" w:type="pct"/>
          </w:tcPr>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 xml:space="preserve">Указ Президента Российской </w:t>
            </w:r>
            <w:r w:rsidRPr="007F3F9F">
              <w:rPr>
                <w:rFonts w:ascii="Arial" w:hAnsi="Arial" w:cs="Arial"/>
                <w:sz w:val="24"/>
                <w:szCs w:val="24"/>
                <w:lang w:eastAsia="en-US"/>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sidRPr="007F3F9F">
              <w:rPr>
                <w:rFonts w:ascii="Arial" w:hAnsi="Arial" w:cs="Arial"/>
                <w:sz w:val="24"/>
                <w:szCs w:val="24"/>
                <w:lang w:eastAsia="en-US"/>
              </w:rPr>
              <w:br/>
              <w:t>ситуаций»; от 28.12.2010 № 1632</w:t>
            </w:r>
            <w:r w:rsidRPr="007F3F9F">
              <w:rPr>
                <w:rFonts w:ascii="Arial" w:hAnsi="Arial" w:cs="Arial"/>
                <w:sz w:val="24"/>
                <w:szCs w:val="24"/>
                <w:lang w:eastAsia="en-US"/>
              </w:rPr>
              <w:br/>
              <w:t>«О совершенствовании системы обеспечения вызова экстренных оперативных служб на территории Российской Федерации», Федераль</w:t>
            </w:r>
            <w:r w:rsidRPr="007F3F9F">
              <w:rPr>
                <w:rFonts w:ascii="Arial" w:hAnsi="Arial" w:cs="Arial"/>
                <w:sz w:val="24"/>
                <w:szCs w:val="24"/>
                <w:lang w:eastAsia="en-US"/>
              </w:rPr>
              <w:softHyphen/>
              <w:t xml:space="preserve">ный закон от 12.02.1998 21.12.1994 № 68-ФЗ «О защите населения и территорий </w:t>
            </w:r>
            <w:r w:rsidRPr="007F3F9F">
              <w:rPr>
                <w:rFonts w:ascii="Arial" w:hAnsi="Arial" w:cs="Arial"/>
                <w:sz w:val="24"/>
                <w:szCs w:val="24"/>
                <w:lang w:eastAsia="en-US"/>
              </w:rPr>
              <w:br/>
              <w:t>от чрезвычайных ситуаций</w:t>
            </w:r>
            <w:r w:rsidRPr="007F3F9F">
              <w:rPr>
                <w:rFonts w:ascii="Arial" w:hAnsi="Arial" w:cs="Arial"/>
                <w:sz w:val="24"/>
                <w:szCs w:val="24"/>
                <w:lang w:eastAsia="en-US"/>
              </w:rPr>
              <w:br/>
              <w:t>природного и техно</w:t>
            </w:r>
            <w:r w:rsidRPr="007F3F9F">
              <w:rPr>
                <w:rFonts w:ascii="Arial" w:hAnsi="Arial" w:cs="Arial"/>
                <w:sz w:val="24"/>
                <w:szCs w:val="24"/>
                <w:lang w:eastAsia="en-US"/>
              </w:rPr>
              <w:softHyphen/>
              <w:t>генного характера»</w:t>
            </w:r>
          </w:p>
        </w:tc>
      </w:tr>
      <w:tr w:rsidR="007F3F9F" w:rsidRPr="007F3F9F" w:rsidTr="007F3F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000" w:type="pct"/>
            <w:gridSpan w:val="4"/>
          </w:tcPr>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 xml:space="preserve">Подпрограмма 3 «Развитие и совершенствование систем оповещения и информирования населения муниципального образования Московской области» </w:t>
            </w:r>
          </w:p>
        </w:tc>
      </w:tr>
      <w:tr w:rsidR="007F3F9F" w:rsidRPr="007F3F9F" w:rsidTr="007F3F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93" w:type="pct"/>
          </w:tcPr>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5</w:t>
            </w:r>
          </w:p>
        </w:tc>
        <w:tc>
          <w:tcPr>
            <w:tcW w:w="1124" w:type="pct"/>
          </w:tcPr>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 xml:space="preserve">Увеличение процента покрытия системой </w:t>
            </w:r>
            <w:r w:rsidRPr="007F3F9F">
              <w:rPr>
                <w:rFonts w:ascii="Arial" w:hAnsi="Arial" w:cs="Arial"/>
                <w:sz w:val="24"/>
                <w:szCs w:val="24"/>
                <w:lang w:eastAsia="en-US"/>
              </w:rPr>
              <w:br/>
              <w:t>централизованного оповещения и информирования при чрезвычайных ситуациях или угрозе их возникновения населения</w:t>
            </w:r>
            <w:r w:rsidRPr="007F3F9F">
              <w:rPr>
                <w:rFonts w:ascii="Arial" w:hAnsi="Arial" w:cs="Arial"/>
                <w:sz w:val="24"/>
                <w:szCs w:val="24"/>
                <w:lang w:eastAsia="en-US"/>
              </w:rPr>
              <w:br/>
              <w:t>территории муниципального образования Московской области</w:t>
            </w:r>
          </w:p>
        </w:tc>
        <w:tc>
          <w:tcPr>
            <w:tcW w:w="1771" w:type="pct"/>
          </w:tcPr>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jc w:val="both"/>
              <w:rPr>
                <w:rFonts w:ascii="Arial" w:hAnsi="Arial" w:cs="Arial"/>
                <w:kern w:val="1"/>
                <w:sz w:val="24"/>
                <w:szCs w:val="24"/>
              </w:rPr>
            </w:pPr>
            <w:r w:rsidRPr="007F3F9F">
              <w:rPr>
                <w:rFonts w:ascii="Arial" w:hAnsi="Arial" w:cs="Arial"/>
                <w:kern w:val="1"/>
                <w:sz w:val="24"/>
                <w:szCs w:val="24"/>
              </w:rPr>
              <w:t>Значение показателя рассчитывается по формуле:</w:t>
            </w:r>
          </w:p>
          <w:p w:rsidR="007F3F9F" w:rsidRPr="007F3F9F" w:rsidRDefault="007F3F9F" w:rsidP="007F3F9F">
            <w:pPr>
              <w:shd w:val="clear" w:color="auto" w:fill="FFFFFF" w:themeFill="background1"/>
              <w:jc w:val="both"/>
              <w:rPr>
                <w:rFonts w:ascii="Arial" w:hAnsi="Arial" w:cs="Arial"/>
                <w:kern w:val="1"/>
                <w:sz w:val="24"/>
                <w:szCs w:val="24"/>
              </w:rPr>
            </w:pPr>
          </w:p>
          <w:p w:rsidR="007F3F9F" w:rsidRPr="007F3F9F" w:rsidRDefault="007F3F9F" w:rsidP="007F3F9F">
            <w:pPr>
              <w:shd w:val="clear" w:color="auto" w:fill="FFFFFF" w:themeFill="background1"/>
              <w:jc w:val="both"/>
              <w:rPr>
                <w:rFonts w:ascii="Arial" w:hAnsi="Arial" w:cs="Arial"/>
                <w:kern w:val="1"/>
                <w:sz w:val="24"/>
                <w:szCs w:val="24"/>
              </w:rPr>
            </w:pPr>
            <w:proofErr w:type="spellStart"/>
            <w:r w:rsidRPr="007F3F9F">
              <w:rPr>
                <w:rFonts w:ascii="Arial" w:hAnsi="Arial" w:cs="Arial"/>
                <w:kern w:val="1"/>
                <w:sz w:val="24"/>
                <w:szCs w:val="24"/>
              </w:rPr>
              <w:t>Pсп</w:t>
            </w:r>
            <w:proofErr w:type="spellEnd"/>
            <w:r w:rsidRPr="007F3F9F">
              <w:rPr>
                <w:rFonts w:ascii="Arial" w:hAnsi="Arial" w:cs="Arial"/>
                <w:kern w:val="1"/>
                <w:sz w:val="24"/>
                <w:szCs w:val="24"/>
              </w:rPr>
              <w:t xml:space="preserve"> = </w:t>
            </w:r>
            <w:proofErr w:type="spellStart"/>
            <w:r w:rsidRPr="007F3F9F">
              <w:rPr>
                <w:rFonts w:ascii="Arial" w:hAnsi="Arial" w:cs="Arial"/>
                <w:kern w:val="1"/>
                <w:sz w:val="24"/>
                <w:szCs w:val="24"/>
              </w:rPr>
              <w:t>Nохасп</w:t>
            </w:r>
            <w:proofErr w:type="spellEnd"/>
            <w:r w:rsidRPr="007F3F9F">
              <w:rPr>
                <w:rFonts w:ascii="Arial" w:hAnsi="Arial" w:cs="Arial"/>
                <w:kern w:val="1"/>
                <w:sz w:val="24"/>
                <w:szCs w:val="24"/>
              </w:rPr>
              <w:t xml:space="preserve"> / </w:t>
            </w:r>
            <w:proofErr w:type="spellStart"/>
            <w:r w:rsidRPr="007F3F9F">
              <w:rPr>
                <w:rFonts w:ascii="Arial" w:hAnsi="Arial" w:cs="Arial"/>
                <w:kern w:val="1"/>
                <w:sz w:val="24"/>
                <w:szCs w:val="24"/>
              </w:rPr>
              <w:t>Nнас</w:t>
            </w:r>
            <w:proofErr w:type="spellEnd"/>
            <w:r w:rsidRPr="007F3F9F">
              <w:rPr>
                <w:rFonts w:ascii="Arial" w:hAnsi="Arial" w:cs="Arial"/>
                <w:kern w:val="1"/>
                <w:sz w:val="24"/>
                <w:szCs w:val="24"/>
              </w:rPr>
              <w:t xml:space="preserve"> x 100%,</w:t>
            </w:r>
          </w:p>
          <w:p w:rsidR="007F3F9F" w:rsidRPr="007F3F9F" w:rsidRDefault="007F3F9F" w:rsidP="007F3F9F">
            <w:pPr>
              <w:shd w:val="clear" w:color="auto" w:fill="FFFFFF" w:themeFill="background1"/>
              <w:jc w:val="both"/>
              <w:rPr>
                <w:rFonts w:ascii="Arial" w:hAnsi="Arial" w:cs="Arial"/>
                <w:kern w:val="1"/>
                <w:sz w:val="24"/>
                <w:szCs w:val="24"/>
              </w:rPr>
            </w:pPr>
          </w:p>
          <w:p w:rsidR="007F3F9F" w:rsidRPr="007F3F9F" w:rsidRDefault="007F3F9F" w:rsidP="007F3F9F">
            <w:pPr>
              <w:shd w:val="clear" w:color="auto" w:fill="FFFFFF" w:themeFill="background1"/>
              <w:jc w:val="both"/>
              <w:rPr>
                <w:rFonts w:ascii="Arial" w:hAnsi="Arial" w:cs="Arial"/>
                <w:kern w:val="1"/>
                <w:sz w:val="24"/>
                <w:szCs w:val="24"/>
              </w:rPr>
            </w:pPr>
            <w:r w:rsidRPr="007F3F9F">
              <w:rPr>
                <w:rFonts w:ascii="Arial" w:hAnsi="Arial" w:cs="Arial"/>
                <w:kern w:val="1"/>
                <w:sz w:val="24"/>
                <w:szCs w:val="24"/>
              </w:rPr>
              <w:t>где:</w:t>
            </w:r>
          </w:p>
          <w:p w:rsidR="007F3F9F" w:rsidRPr="007F3F9F" w:rsidRDefault="007F3F9F" w:rsidP="007F3F9F">
            <w:pPr>
              <w:shd w:val="clear" w:color="auto" w:fill="FFFFFF" w:themeFill="background1"/>
              <w:jc w:val="both"/>
              <w:rPr>
                <w:rFonts w:ascii="Arial" w:hAnsi="Arial" w:cs="Arial"/>
                <w:kern w:val="1"/>
                <w:sz w:val="24"/>
                <w:szCs w:val="24"/>
              </w:rPr>
            </w:pPr>
            <w:proofErr w:type="spellStart"/>
            <w:r w:rsidRPr="007F3F9F">
              <w:rPr>
                <w:rFonts w:ascii="Arial" w:hAnsi="Arial" w:cs="Arial"/>
                <w:kern w:val="1"/>
                <w:sz w:val="24"/>
                <w:szCs w:val="24"/>
              </w:rPr>
              <w:t>Pсп</w:t>
            </w:r>
            <w:proofErr w:type="spellEnd"/>
            <w:r w:rsidRPr="007F3F9F">
              <w:rPr>
                <w:rFonts w:ascii="Arial" w:hAnsi="Arial" w:cs="Arial"/>
                <w:kern w:val="1"/>
                <w:sz w:val="24"/>
                <w:szCs w:val="24"/>
              </w:rPr>
              <w:t xml:space="preserve"> - процент охвата муниципального образования оповещением и информированием;</w:t>
            </w:r>
          </w:p>
          <w:p w:rsidR="007F3F9F" w:rsidRPr="007F3F9F" w:rsidRDefault="007F3F9F" w:rsidP="007F3F9F">
            <w:pPr>
              <w:shd w:val="clear" w:color="auto" w:fill="FFFFFF" w:themeFill="background1"/>
              <w:jc w:val="both"/>
              <w:rPr>
                <w:rFonts w:ascii="Arial" w:hAnsi="Arial" w:cs="Arial"/>
                <w:kern w:val="1"/>
                <w:sz w:val="24"/>
                <w:szCs w:val="24"/>
              </w:rPr>
            </w:pPr>
            <w:proofErr w:type="spellStart"/>
            <w:r w:rsidRPr="007F3F9F">
              <w:rPr>
                <w:rFonts w:ascii="Arial" w:hAnsi="Arial" w:cs="Arial"/>
                <w:kern w:val="1"/>
                <w:sz w:val="24"/>
                <w:szCs w:val="24"/>
              </w:rPr>
              <w:t>Nохасп</w:t>
            </w:r>
            <w:proofErr w:type="spellEnd"/>
            <w:r w:rsidRPr="007F3F9F">
              <w:rPr>
                <w:rFonts w:ascii="Arial" w:hAnsi="Arial" w:cs="Arial"/>
                <w:kern w:val="1"/>
                <w:sz w:val="24"/>
                <w:szCs w:val="24"/>
              </w:rPr>
              <w:t xml:space="preserve"> - количество населения, находящегося в зоне воздействия средств информирования и оповещения, тыс. чел.;</w:t>
            </w:r>
          </w:p>
          <w:p w:rsidR="007F3F9F" w:rsidRPr="007F3F9F" w:rsidRDefault="007F3F9F" w:rsidP="007F3F9F">
            <w:pPr>
              <w:shd w:val="clear" w:color="auto" w:fill="FFFFFF" w:themeFill="background1"/>
              <w:suppressAutoHyphens w:val="0"/>
              <w:rPr>
                <w:rFonts w:ascii="Arial" w:hAnsi="Arial" w:cs="Arial"/>
                <w:sz w:val="24"/>
                <w:szCs w:val="24"/>
                <w:lang w:eastAsia="en-US"/>
              </w:rPr>
            </w:pPr>
            <w:proofErr w:type="spellStart"/>
            <w:r w:rsidRPr="007F3F9F">
              <w:rPr>
                <w:rFonts w:ascii="Arial" w:hAnsi="Arial" w:cs="Arial"/>
                <w:sz w:val="24"/>
                <w:szCs w:val="24"/>
                <w:lang w:eastAsia="en-US"/>
              </w:rPr>
              <w:t>Nнас</w:t>
            </w:r>
            <w:proofErr w:type="spellEnd"/>
            <w:r w:rsidRPr="007F3F9F">
              <w:rPr>
                <w:rFonts w:ascii="Arial" w:hAnsi="Arial" w:cs="Arial"/>
                <w:sz w:val="24"/>
                <w:szCs w:val="24"/>
                <w:lang w:eastAsia="en-US"/>
              </w:rPr>
              <w:t xml:space="preserve"> - количество населения, тыс. чел.</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p>
        </w:tc>
        <w:tc>
          <w:tcPr>
            <w:tcW w:w="1912" w:type="pct"/>
          </w:tcPr>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Постановление Правительства Московской области от 04.02.2014 № 25/1 «О Московской областной сис</w:t>
            </w:r>
            <w:r w:rsidRPr="007F3F9F">
              <w:rPr>
                <w:rFonts w:ascii="Arial" w:hAnsi="Arial" w:cs="Arial"/>
                <w:sz w:val="24"/>
                <w:szCs w:val="24"/>
                <w:lang w:eastAsia="en-US"/>
              </w:rPr>
              <w:softHyphen/>
              <w:t>теме предупреждения и ликвидации чрезвычайных ситуа</w:t>
            </w:r>
            <w:r w:rsidRPr="007F3F9F">
              <w:rPr>
                <w:rFonts w:ascii="Arial" w:hAnsi="Arial" w:cs="Arial"/>
                <w:sz w:val="24"/>
                <w:szCs w:val="24"/>
                <w:lang w:eastAsia="en-US"/>
              </w:rPr>
              <w:softHyphen/>
              <w:t>ций». Данные по количеству населения, находя</w:t>
            </w:r>
            <w:r w:rsidRPr="007F3F9F">
              <w:rPr>
                <w:rFonts w:ascii="Arial" w:hAnsi="Arial" w:cs="Arial"/>
                <w:sz w:val="24"/>
                <w:szCs w:val="24"/>
                <w:lang w:eastAsia="en-US"/>
              </w:rPr>
              <w:softHyphen/>
              <w:t>щегося в зоне воздействия средств информи</w:t>
            </w:r>
            <w:r w:rsidRPr="007F3F9F">
              <w:rPr>
                <w:rFonts w:ascii="Arial" w:hAnsi="Arial" w:cs="Arial"/>
                <w:sz w:val="24"/>
                <w:szCs w:val="24"/>
                <w:lang w:eastAsia="en-US"/>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7F3F9F">
              <w:rPr>
                <w:rFonts w:ascii="Arial" w:hAnsi="Arial" w:cs="Arial"/>
                <w:sz w:val="24"/>
                <w:szCs w:val="24"/>
                <w:lang w:eastAsia="en-US"/>
              </w:rPr>
              <w:softHyphen/>
              <w:t>но опубликованных террито</w:t>
            </w:r>
            <w:r w:rsidRPr="007F3F9F">
              <w:rPr>
                <w:rFonts w:ascii="Arial" w:hAnsi="Arial" w:cs="Arial"/>
                <w:sz w:val="24"/>
                <w:szCs w:val="24"/>
                <w:lang w:eastAsia="en-US"/>
              </w:rPr>
              <w:softHyphen/>
              <w:t>риальным органом федеральной службы Государственной статистики по Московской области на рас</w:t>
            </w:r>
            <w:r w:rsidRPr="007F3F9F">
              <w:rPr>
                <w:rFonts w:ascii="Arial" w:hAnsi="Arial" w:cs="Arial"/>
                <w:sz w:val="24"/>
                <w:szCs w:val="24"/>
                <w:lang w:eastAsia="en-US"/>
              </w:rPr>
              <w:softHyphen/>
              <w:t>четный период.</w:t>
            </w:r>
          </w:p>
        </w:tc>
      </w:tr>
      <w:tr w:rsidR="007F3F9F" w:rsidRPr="007F3F9F" w:rsidTr="007F3F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000" w:type="pct"/>
            <w:gridSpan w:val="4"/>
          </w:tcPr>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 xml:space="preserve">Подпрограмма 4 «Обеспечение пожарной безопасности на территории муниципального образования Московской области» </w:t>
            </w:r>
          </w:p>
        </w:tc>
      </w:tr>
      <w:tr w:rsidR="007F3F9F" w:rsidRPr="007F3F9F" w:rsidTr="007F3F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93" w:type="pct"/>
          </w:tcPr>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6</w:t>
            </w:r>
          </w:p>
        </w:tc>
        <w:tc>
          <w:tcPr>
            <w:tcW w:w="1124" w:type="pct"/>
          </w:tcPr>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 xml:space="preserve">Повышение степени пожарной защищенности муниципального образования Московской области, по отношению </w:t>
            </w:r>
            <w:r w:rsidRPr="007F3F9F">
              <w:rPr>
                <w:rFonts w:ascii="Arial" w:hAnsi="Arial" w:cs="Arial"/>
                <w:sz w:val="24"/>
                <w:szCs w:val="24"/>
                <w:lang w:eastAsia="en-US"/>
              </w:rPr>
              <w:br/>
              <w:t>к базовому периоду.</w:t>
            </w:r>
          </w:p>
        </w:tc>
        <w:tc>
          <w:tcPr>
            <w:tcW w:w="1771" w:type="pct"/>
          </w:tcPr>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Значение рассчитывается по формуле:</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vertAlign w:val="subscript"/>
                <w:lang w:eastAsia="en-US"/>
              </w:rPr>
            </w:pPr>
            <w:r w:rsidRPr="007F3F9F">
              <w:rPr>
                <w:rFonts w:ascii="Arial" w:hAnsi="Arial" w:cs="Arial"/>
                <w:sz w:val="24"/>
                <w:szCs w:val="24"/>
                <w:lang w:val="en-US" w:eastAsia="en-US"/>
              </w:rPr>
              <w:t>S</w:t>
            </w:r>
            <w:r w:rsidRPr="007F3F9F">
              <w:rPr>
                <w:rFonts w:ascii="Arial" w:hAnsi="Arial" w:cs="Arial"/>
                <w:sz w:val="24"/>
                <w:szCs w:val="24"/>
                <w:lang w:eastAsia="en-US"/>
              </w:rPr>
              <w:t xml:space="preserve"> = (</w:t>
            </w:r>
            <w:r w:rsidRPr="007F3F9F">
              <w:rPr>
                <w:rFonts w:ascii="Arial" w:hAnsi="Arial" w:cs="Arial"/>
                <w:sz w:val="24"/>
                <w:szCs w:val="24"/>
                <w:lang w:val="en-US" w:eastAsia="en-US"/>
              </w:rPr>
              <w:t>L</w:t>
            </w:r>
            <w:r w:rsidRPr="007F3F9F">
              <w:rPr>
                <w:rFonts w:ascii="Arial" w:hAnsi="Arial" w:cs="Arial"/>
                <w:sz w:val="24"/>
                <w:szCs w:val="24"/>
                <w:lang w:eastAsia="en-US"/>
              </w:rPr>
              <w:t xml:space="preserve"> + </w:t>
            </w:r>
            <w:r w:rsidRPr="007F3F9F">
              <w:rPr>
                <w:rFonts w:ascii="Arial" w:hAnsi="Arial" w:cs="Arial"/>
                <w:sz w:val="24"/>
                <w:szCs w:val="24"/>
                <w:lang w:val="en-US" w:eastAsia="en-US"/>
              </w:rPr>
              <w:t>M</w:t>
            </w:r>
            <w:r w:rsidRPr="007F3F9F">
              <w:rPr>
                <w:rFonts w:ascii="Arial" w:hAnsi="Arial" w:cs="Arial"/>
                <w:sz w:val="24"/>
                <w:szCs w:val="24"/>
                <w:lang w:eastAsia="en-US"/>
              </w:rPr>
              <w:t xml:space="preserve"> + </w:t>
            </w:r>
            <w:r w:rsidRPr="007F3F9F">
              <w:rPr>
                <w:rFonts w:ascii="Arial" w:hAnsi="Arial" w:cs="Arial"/>
                <w:sz w:val="24"/>
                <w:szCs w:val="24"/>
                <w:lang w:val="en-US" w:eastAsia="en-US"/>
              </w:rPr>
              <w:t>Y</w:t>
            </w:r>
            <w:r w:rsidRPr="007F3F9F">
              <w:rPr>
                <w:rFonts w:ascii="Arial" w:hAnsi="Arial" w:cs="Arial"/>
                <w:sz w:val="24"/>
                <w:szCs w:val="24"/>
                <w:lang w:eastAsia="en-US"/>
              </w:rPr>
              <w:t>) / 3</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val="en-US" w:eastAsia="en-US"/>
              </w:rPr>
              <w:t>L</w:t>
            </w:r>
            <w:r w:rsidRPr="007F3F9F">
              <w:rPr>
                <w:rFonts w:ascii="Arial" w:hAnsi="Arial" w:cs="Arial"/>
                <w:sz w:val="24"/>
                <w:szCs w:val="24"/>
                <w:lang w:eastAsia="en-US"/>
              </w:rPr>
              <w:t xml:space="preserve"> - процент снижения пожаров, произошедших на территории городского </w:t>
            </w:r>
            <w:proofErr w:type="gramStart"/>
            <w:r w:rsidRPr="007F3F9F">
              <w:rPr>
                <w:rFonts w:ascii="Arial" w:hAnsi="Arial" w:cs="Arial"/>
                <w:sz w:val="24"/>
                <w:szCs w:val="24"/>
                <w:lang w:eastAsia="en-US"/>
              </w:rPr>
              <w:t>округа  Павловский</w:t>
            </w:r>
            <w:proofErr w:type="gramEnd"/>
            <w:r w:rsidRPr="007F3F9F">
              <w:rPr>
                <w:rFonts w:ascii="Arial" w:hAnsi="Arial" w:cs="Arial"/>
                <w:sz w:val="24"/>
                <w:szCs w:val="24"/>
                <w:lang w:eastAsia="en-US"/>
              </w:rPr>
              <w:t xml:space="preserve"> Посад Московской области, по отношению к базовому показателю ; </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val="en-US" w:eastAsia="en-US"/>
              </w:rPr>
              <w:t>M</w:t>
            </w:r>
            <w:r w:rsidRPr="007F3F9F">
              <w:rPr>
                <w:rFonts w:ascii="Arial" w:hAnsi="Arial" w:cs="Arial"/>
                <w:sz w:val="24"/>
                <w:szCs w:val="24"/>
                <w:lang w:eastAsia="en-US"/>
              </w:rPr>
              <w:t xml:space="preserve"> – процент снижения погибших и травмированных людей на пожарах, произошедших на территории городского </w:t>
            </w:r>
            <w:proofErr w:type="gramStart"/>
            <w:r w:rsidRPr="007F3F9F">
              <w:rPr>
                <w:rFonts w:ascii="Arial" w:hAnsi="Arial" w:cs="Arial"/>
                <w:sz w:val="24"/>
                <w:szCs w:val="24"/>
                <w:lang w:eastAsia="en-US"/>
              </w:rPr>
              <w:t>округа  Павловский</w:t>
            </w:r>
            <w:proofErr w:type="gramEnd"/>
            <w:r w:rsidRPr="007F3F9F">
              <w:rPr>
                <w:rFonts w:ascii="Arial" w:hAnsi="Arial" w:cs="Arial"/>
                <w:sz w:val="24"/>
                <w:szCs w:val="24"/>
                <w:lang w:eastAsia="en-US"/>
              </w:rPr>
              <w:t xml:space="preserve"> Посад Московской области за отчетный период, по отношению к аналогичному периоду базового года;</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val="en-US" w:eastAsia="en-US"/>
              </w:rPr>
              <w:t>Y</w:t>
            </w:r>
            <w:r w:rsidRPr="007F3F9F">
              <w:rPr>
                <w:rFonts w:ascii="Arial" w:hAnsi="Arial" w:cs="Arial"/>
                <w:sz w:val="24"/>
                <w:szCs w:val="24"/>
                <w:lang w:eastAsia="en-US"/>
              </w:rPr>
              <w:t xml:space="preserve"> – увеличение процента исправных гидрантов на территории муниципального района от нормативного количества, по отношению к базовому периоду</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 xml:space="preserve">процент снижения пожаров, произошедших на территории городского </w:t>
            </w:r>
            <w:proofErr w:type="gramStart"/>
            <w:r w:rsidRPr="007F3F9F">
              <w:rPr>
                <w:rFonts w:ascii="Arial" w:hAnsi="Arial" w:cs="Arial"/>
                <w:sz w:val="24"/>
                <w:szCs w:val="24"/>
                <w:lang w:eastAsia="en-US"/>
              </w:rPr>
              <w:t>округа  Павловский</w:t>
            </w:r>
            <w:proofErr w:type="gramEnd"/>
            <w:r w:rsidRPr="007F3F9F">
              <w:rPr>
                <w:rFonts w:ascii="Arial" w:hAnsi="Arial" w:cs="Arial"/>
                <w:sz w:val="24"/>
                <w:szCs w:val="24"/>
                <w:lang w:eastAsia="en-US"/>
              </w:rPr>
              <w:t xml:space="preserve"> Посад Московской области, по отношению к базовому показателю рассчитывается по формуле:</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val="en-US" w:eastAsia="en-US"/>
              </w:rPr>
              <w:t>L</w:t>
            </w:r>
            <w:r w:rsidRPr="007F3F9F">
              <w:rPr>
                <w:rFonts w:ascii="Arial" w:hAnsi="Arial" w:cs="Arial"/>
                <w:sz w:val="24"/>
                <w:szCs w:val="24"/>
                <w:lang w:eastAsia="en-US"/>
              </w:rPr>
              <w:t xml:space="preserve"> </w:t>
            </w:r>
            <w:proofErr w:type="gramStart"/>
            <w:r w:rsidRPr="007F3F9F">
              <w:rPr>
                <w:rFonts w:ascii="Arial" w:hAnsi="Arial" w:cs="Arial"/>
                <w:sz w:val="24"/>
                <w:szCs w:val="24"/>
                <w:lang w:eastAsia="en-US"/>
              </w:rPr>
              <w:t>=  100</w:t>
            </w:r>
            <w:proofErr w:type="gramEnd"/>
            <w:r w:rsidRPr="007F3F9F">
              <w:rPr>
                <w:rFonts w:ascii="Arial" w:hAnsi="Arial" w:cs="Arial"/>
                <w:sz w:val="24"/>
                <w:szCs w:val="24"/>
                <w:lang w:eastAsia="en-US"/>
              </w:rPr>
              <w:t xml:space="preserve"> % - (D тек. / </w:t>
            </w:r>
            <w:proofErr w:type="spellStart"/>
            <w:r w:rsidRPr="007F3F9F">
              <w:rPr>
                <w:rFonts w:ascii="Arial" w:hAnsi="Arial" w:cs="Arial"/>
                <w:sz w:val="24"/>
                <w:szCs w:val="24"/>
                <w:lang w:eastAsia="en-US"/>
              </w:rPr>
              <w:t>Dбаз</w:t>
            </w:r>
            <w:proofErr w:type="spellEnd"/>
            <w:r w:rsidRPr="007F3F9F">
              <w:rPr>
                <w:rFonts w:ascii="Arial" w:hAnsi="Arial" w:cs="Arial"/>
                <w:sz w:val="24"/>
                <w:szCs w:val="24"/>
                <w:lang w:eastAsia="en-US"/>
              </w:rPr>
              <w:t>. * 100%), где:</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 xml:space="preserve">D тек. – количество зарегистрированных пожаров* на территории городского </w:t>
            </w:r>
            <w:proofErr w:type="gramStart"/>
            <w:r w:rsidRPr="007F3F9F">
              <w:rPr>
                <w:rFonts w:ascii="Arial" w:hAnsi="Arial" w:cs="Arial"/>
                <w:sz w:val="24"/>
                <w:szCs w:val="24"/>
                <w:lang w:eastAsia="en-US"/>
              </w:rPr>
              <w:t>округа  Павловский</w:t>
            </w:r>
            <w:proofErr w:type="gramEnd"/>
            <w:r w:rsidRPr="007F3F9F">
              <w:rPr>
                <w:rFonts w:ascii="Arial" w:hAnsi="Arial" w:cs="Arial"/>
                <w:sz w:val="24"/>
                <w:szCs w:val="24"/>
                <w:lang w:eastAsia="en-US"/>
              </w:rPr>
              <w:t xml:space="preserve"> Посад Московской области за отчетный период;</w:t>
            </w:r>
          </w:p>
          <w:p w:rsidR="007F3F9F" w:rsidRPr="007F3F9F" w:rsidRDefault="007F3F9F" w:rsidP="007F3F9F">
            <w:pPr>
              <w:shd w:val="clear" w:color="auto" w:fill="FFFFFF" w:themeFill="background1"/>
              <w:suppressAutoHyphens w:val="0"/>
              <w:rPr>
                <w:rFonts w:ascii="Arial" w:hAnsi="Arial" w:cs="Arial"/>
                <w:sz w:val="24"/>
                <w:szCs w:val="24"/>
                <w:lang w:eastAsia="en-US"/>
              </w:rPr>
            </w:pPr>
            <w:proofErr w:type="spellStart"/>
            <w:r w:rsidRPr="007F3F9F">
              <w:rPr>
                <w:rFonts w:ascii="Arial" w:hAnsi="Arial" w:cs="Arial"/>
                <w:sz w:val="24"/>
                <w:szCs w:val="24"/>
                <w:lang w:eastAsia="en-US"/>
              </w:rPr>
              <w:t>Dбаз</w:t>
            </w:r>
            <w:proofErr w:type="spellEnd"/>
            <w:r w:rsidRPr="007F3F9F">
              <w:rPr>
                <w:rFonts w:ascii="Arial" w:hAnsi="Arial" w:cs="Arial"/>
                <w:sz w:val="24"/>
                <w:szCs w:val="24"/>
                <w:lang w:eastAsia="en-US"/>
              </w:rPr>
              <w:t xml:space="preserve">. - количество зарегистрированных пожаров на территории городского </w:t>
            </w:r>
            <w:proofErr w:type="gramStart"/>
            <w:r w:rsidRPr="007F3F9F">
              <w:rPr>
                <w:rFonts w:ascii="Arial" w:hAnsi="Arial" w:cs="Arial"/>
                <w:sz w:val="24"/>
                <w:szCs w:val="24"/>
                <w:lang w:eastAsia="en-US"/>
              </w:rPr>
              <w:t>округа  Павловский</w:t>
            </w:r>
            <w:proofErr w:type="gramEnd"/>
            <w:r w:rsidRPr="007F3F9F">
              <w:rPr>
                <w:rFonts w:ascii="Arial" w:hAnsi="Arial" w:cs="Arial"/>
                <w:sz w:val="24"/>
                <w:szCs w:val="24"/>
                <w:lang w:eastAsia="en-US"/>
              </w:rPr>
              <w:t xml:space="preserve"> Посад Московской области аналогичному периоду базового года**.</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 xml:space="preserve">процент снижения погибших и травмированных людей на пожарах, произошедших на территории городского </w:t>
            </w:r>
            <w:proofErr w:type="gramStart"/>
            <w:r w:rsidRPr="007F3F9F">
              <w:rPr>
                <w:rFonts w:ascii="Arial" w:hAnsi="Arial" w:cs="Arial"/>
                <w:sz w:val="24"/>
                <w:szCs w:val="24"/>
                <w:lang w:eastAsia="en-US"/>
              </w:rPr>
              <w:t>округа  Павловский</w:t>
            </w:r>
            <w:proofErr w:type="gramEnd"/>
            <w:r w:rsidRPr="007F3F9F">
              <w:rPr>
                <w:rFonts w:ascii="Arial" w:hAnsi="Arial" w:cs="Arial"/>
                <w:sz w:val="24"/>
                <w:szCs w:val="24"/>
                <w:lang w:eastAsia="en-US"/>
              </w:rPr>
              <w:t xml:space="preserve"> Посад Московской области за отчетный период, по отношению к аналогичному периоду базового года, рассчитывается по формуле:</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val="en-US" w:eastAsia="en-US"/>
              </w:rPr>
              <w:t>M</w:t>
            </w:r>
            <w:r w:rsidRPr="007F3F9F">
              <w:rPr>
                <w:rFonts w:ascii="Arial" w:hAnsi="Arial" w:cs="Arial"/>
                <w:sz w:val="24"/>
                <w:szCs w:val="24"/>
                <w:lang w:eastAsia="en-US"/>
              </w:rPr>
              <w:t xml:space="preserve"> = 100 % - (D тек. / </w:t>
            </w:r>
            <w:proofErr w:type="spellStart"/>
            <w:r w:rsidRPr="007F3F9F">
              <w:rPr>
                <w:rFonts w:ascii="Arial" w:hAnsi="Arial" w:cs="Arial"/>
                <w:sz w:val="24"/>
                <w:szCs w:val="24"/>
                <w:lang w:eastAsia="en-US"/>
              </w:rPr>
              <w:t>Dбаз</w:t>
            </w:r>
            <w:proofErr w:type="spellEnd"/>
            <w:r w:rsidRPr="007F3F9F">
              <w:rPr>
                <w:rFonts w:ascii="Arial" w:hAnsi="Arial" w:cs="Arial"/>
                <w:sz w:val="24"/>
                <w:szCs w:val="24"/>
                <w:lang w:eastAsia="en-US"/>
              </w:rPr>
              <w:t>. * 100%), где:</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D тек. – количество погибших и травмированных людей на пожарах на территории городского округа Московской области в общем числе погибших и травмированных за отчетный период;</w:t>
            </w:r>
          </w:p>
          <w:p w:rsidR="007F3F9F" w:rsidRPr="007F3F9F" w:rsidRDefault="007F3F9F" w:rsidP="007F3F9F">
            <w:pPr>
              <w:shd w:val="clear" w:color="auto" w:fill="FFFFFF" w:themeFill="background1"/>
              <w:suppressAutoHyphens w:val="0"/>
              <w:rPr>
                <w:rFonts w:ascii="Arial" w:hAnsi="Arial" w:cs="Arial"/>
                <w:sz w:val="24"/>
                <w:szCs w:val="24"/>
                <w:lang w:eastAsia="en-US"/>
              </w:rPr>
            </w:pPr>
            <w:proofErr w:type="spellStart"/>
            <w:r w:rsidRPr="007F3F9F">
              <w:rPr>
                <w:rFonts w:ascii="Arial" w:hAnsi="Arial" w:cs="Arial"/>
                <w:sz w:val="24"/>
                <w:szCs w:val="24"/>
                <w:lang w:eastAsia="en-US"/>
              </w:rPr>
              <w:t>Dбаз</w:t>
            </w:r>
            <w:proofErr w:type="spellEnd"/>
            <w:r w:rsidRPr="007F3F9F">
              <w:rPr>
                <w:rFonts w:ascii="Arial" w:hAnsi="Arial" w:cs="Arial"/>
                <w:sz w:val="24"/>
                <w:szCs w:val="24"/>
                <w:lang w:eastAsia="en-US"/>
              </w:rPr>
              <w:t>. - количество погибших и травмированных людей на пожарах на территории городского округа Московской области, зарегистрированных в Росстате аналогичному периоду базового года**.</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 xml:space="preserve">увеличение процента исправных источников наружного противопожарного водоснабжения на территории городского </w:t>
            </w:r>
            <w:proofErr w:type="gramStart"/>
            <w:r w:rsidRPr="007F3F9F">
              <w:rPr>
                <w:rFonts w:ascii="Arial" w:hAnsi="Arial" w:cs="Arial"/>
                <w:sz w:val="24"/>
                <w:szCs w:val="24"/>
                <w:lang w:eastAsia="en-US"/>
              </w:rPr>
              <w:t>округа  Павловский</w:t>
            </w:r>
            <w:proofErr w:type="gramEnd"/>
            <w:r w:rsidRPr="007F3F9F">
              <w:rPr>
                <w:rFonts w:ascii="Arial" w:hAnsi="Arial" w:cs="Arial"/>
                <w:sz w:val="24"/>
                <w:szCs w:val="24"/>
                <w:lang w:eastAsia="en-US"/>
              </w:rPr>
              <w:t xml:space="preserve"> </w:t>
            </w:r>
            <w:proofErr w:type="spellStart"/>
            <w:r w:rsidRPr="007F3F9F">
              <w:rPr>
                <w:rFonts w:ascii="Arial" w:hAnsi="Arial" w:cs="Arial"/>
                <w:sz w:val="24"/>
                <w:szCs w:val="24"/>
                <w:lang w:eastAsia="en-US"/>
              </w:rPr>
              <w:t>ПосадМосковской</w:t>
            </w:r>
            <w:proofErr w:type="spellEnd"/>
            <w:r w:rsidRPr="007F3F9F">
              <w:rPr>
                <w:rFonts w:ascii="Arial" w:hAnsi="Arial" w:cs="Arial"/>
                <w:sz w:val="24"/>
                <w:szCs w:val="24"/>
                <w:lang w:eastAsia="en-US"/>
              </w:rPr>
              <w:t xml:space="preserve"> области от общего количества, по отношению к  базовому периоду, рассчитывается по формуле:</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Y = (</w:t>
            </w:r>
            <w:proofErr w:type="spellStart"/>
            <w:r w:rsidRPr="007F3F9F">
              <w:rPr>
                <w:rFonts w:ascii="Arial" w:hAnsi="Arial" w:cs="Arial"/>
                <w:sz w:val="24"/>
                <w:szCs w:val="24"/>
                <w:lang w:eastAsia="en-US"/>
              </w:rPr>
              <w:t>D</w:t>
            </w:r>
            <w:r w:rsidRPr="007F3F9F">
              <w:rPr>
                <w:rFonts w:ascii="Arial" w:hAnsi="Arial" w:cs="Arial"/>
                <w:sz w:val="24"/>
                <w:szCs w:val="24"/>
                <w:vertAlign w:val="subscript"/>
                <w:lang w:eastAsia="en-US"/>
              </w:rPr>
              <w:t>тек</w:t>
            </w:r>
            <w:proofErr w:type="spellEnd"/>
            <w:r w:rsidRPr="007F3F9F">
              <w:rPr>
                <w:rFonts w:ascii="Arial" w:hAnsi="Arial" w:cs="Arial"/>
                <w:sz w:val="24"/>
                <w:szCs w:val="24"/>
                <w:lang w:eastAsia="en-US"/>
              </w:rPr>
              <w:t xml:space="preserve"> - </w:t>
            </w:r>
            <w:proofErr w:type="spellStart"/>
            <w:r w:rsidRPr="007F3F9F">
              <w:rPr>
                <w:rFonts w:ascii="Arial" w:hAnsi="Arial" w:cs="Arial"/>
                <w:sz w:val="24"/>
                <w:szCs w:val="24"/>
                <w:lang w:eastAsia="en-US"/>
              </w:rPr>
              <w:t>D</w:t>
            </w:r>
            <w:r w:rsidRPr="007F3F9F">
              <w:rPr>
                <w:rFonts w:ascii="Arial" w:hAnsi="Arial" w:cs="Arial"/>
                <w:sz w:val="24"/>
                <w:szCs w:val="24"/>
                <w:vertAlign w:val="subscript"/>
                <w:lang w:eastAsia="en-US"/>
              </w:rPr>
              <w:t>баз</w:t>
            </w:r>
            <w:proofErr w:type="spellEnd"/>
            <w:r w:rsidRPr="007F3F9F">
              <w:rPr>
                <w:rFonts w:ascii="Arial" w:hAnsi="Arial" w:cs="Arial"/>
                <w:sz w:val="24"/>
                <w:szCs w:val="24"/>
                <w:lang w:eastAsia="en-US"/>
              </w:rPr>
              <w:t>) * 100%, где</w:t>
            </w:r>
          </w:p>
          <w:p w:rsidR="007F3F9F" w:rsidRPr="007F3F9F" w:rsidRDefault="007F3F9F" w:rsidP="007F3F9F">
            <w:pPr>
              <w:shd w:val="clear" w:color="auto" w:fill="FFFFFF" w:themeFill="background1"/>
              <w:suppressAutoHyphens w:val="0"/>
              <w:rPr>
                <w:rFonts w:ascii="Arial" w:hAnsi="Arial" w:cs="Arial"/>
                <w:sz w:val="24"/>
                <w:szCs w:val="24"/>
                <w:lang w:eastAsia="en-US"/>
              </w:rPr>
            </w:pPr>
            <w:proofErr w:type="spellStart"/>
            <w:r w:rsidRPr="007F3F9F">
              <w:rPr>
                <w:rFonts w:ascii="Arial" w:hAnsi="Arial" w:cs="Arial"/>
                <w:sz w:val="24"/>
                <w:szCs w:val="24"/>
                <w:lang w:eastAsia="en-US"/>
              </w:rPr>
              <w:t>D</w:t>
            </w:r>
            <w:r w:rsidRPr="007F3F9F">
              <w:rPr>
                <w:rFonts w:ascii="Arial" w:hAnsi="Arial" w:cs="Arial"/>
                <w:sz w:val="24"/>
                <w:szCs w:val="24"/>
                <w:vertAlign w:val="subscript"/>
                <w:lang w:eastAsia="en-US"/>
              </w:rPr>
              <w:t>тек</w:t>
            </w:r>
            <w:proofErr w:type="spellEnd"/>
            <w:r w:rsidRPr="007F3F9F">
              <w:rPr>
                <w:rFonts w:ascii="Arial" w:hAnsi="Arial" w:cs="Arial"/>
                <w:sz w:val="24"/>
                <w:szCs w:val="24"/>
                <w:lang w:eastAsia="en-US"/>
              </w:rPr>
              <w:t xml:space="preserve"> = (</w:t>
            </w:r>
            <w:proofErr w:type="spellStart"/>
            <w:r w:rsidRPr="007F3F9F">
              <w:rPr>
                <w:rFonts w:ascii="Arial" w:hAnsi="Arial" w:cs="Arial"/>
                <w:sz w:val="24"/>
                <w:szCs w:val="24"/>
                <w:lang w:eastAsia="en-US"/>
              </w:rPr>
              <w:t>N</w:t>
            </w:r>
            <w:r w:rsidRPr="007F3F9F">
              <w:rPr>
                <w:rFonts w:ascii="Arial" w:hAnsi="Arial" w:cs="Arial"/>
                <w:sz w:val="24"/>
                <w:szCs w:val="24"/>
                <w:vertAlign w:val="subscript"/>
                <w:lang w:eastAsia="en-US"/>
              </w:rPr>
              <w:t>ПГ.испр</w:t>
            </w:r>
            <w:proofErr w:type="spellEnd"/>
            <w:r w:rsidRPr="007F3F9F">
              <w:rPr>
                <w:rFonts w:ascii="Arial" w:hAnsi="Arial" w:cs="Arial"/>
                <w:sz w:val="24"/>
                <w:szCs w:val="24"/>
                <w:lang w:eastAsia="en-US"/>
              </w:rPr>
              <w:t xml:space="preserve"> / </w:t>
            </w:r>
            <w:proofErr w:type="spellStart"/>
            <w:r w:rsidRPr="007F3F9F">
              <w:rPr>
                <w:rFonts w:ascii="Arial" w:hAnsi="Arial" w:cs="Arial"/>
                <w:sz w:val="24"/>
                <w:szCs w:val="24"/>
                <w:lang w:eastAsia="en-US"/>
              </w:rPr>
              <w:t>N</w:t>
            </w:r>
            <w:r w:rsidRPr="007F3F9F">
              <w:rPr>
                <w:rFonts w:ascii="Arial" w:hAnsi="Arial" w:cs="Arial"/>
                <w:sz w:val="24"/>
                <w:szCs w:val="24"/>
                <w:vertAlign w:val="subscript"/>
                <w:lang w:eastAsia="en-US"/>
              </w:rPr>
              <w:t>ПГ.общее</w:t>
            </w:r>
            <w:proofErr w:type="spellEnd"/>
            <w:r w:rsidRPr="007F3F9F">
              <w:rPr>
                <w:rFonts w:ascii="Arial" w:hAnsi="Arial" w:cs="Arial"/>
                <w:sz w:val="24"/>
                <w:szCs w:val="24"/>
                <w:lang w:eastAsia="en-US"/>
              </w:rPr>
              <w:t xml:space="preserve"> + </w:t>
            </w:r>
            <w:proofErr w:type="spellStart"/>
            <w:r w:rsidRPr="007F3F9F">
              <w:rPr>
                <w:rFonts w:ascii="Arial" w:hAnsi="Arial" w:cs="Arial"/>
                <w:sz w:val="24"/>
                <w:szCs w:val="24"/>
                <w:lang w:eastAsia="en-US"/>
              </w:rPr>
              <w:t>N</w:t>
            </w:r>
            <w:r w:rsidRPr="007F3F9F">
              <w:rPr>
                <w:rFonts w:ascii="Arial" w:hAnsi="Arial" w:cs="Arial"/>
                <w:sz w:val="24"/>
                <w:szCs w:val="24"/>
                <w:vertAlign w:val="subscript"/>
                <w:lang w:eastAsia="en-US"/>
              </w:rPr>
              <w:t>ПВ.испр</w:t>
            </w:r>
            <w:proofErr w:type="spellEnd"/>
            <w:r w:rsidRPr="007F3F9F">
              <w:rPr>
                <w:rFonts w:ascii="Arial" w:hAnsi="Arial" w:cs="Arial"/>
                <w:sz w:val="24"/>
                <w:szCs w:val="24"/>
                <w:lang w:eastAsia="en-US"/>
              </w:rPr>
              <w:t xml:space="preserve"> / </w:t>
            </w:r>
            <w:proofErr w:type="spellStart"/>
            <w:r w:rsidRPr="007F3F9F">
              <w:rPr>
                <w:rFonts w:ascii="Arial" w:hAnsi="Arial" w:cs="Arial"/>
                <w:sz w:val="24"/>
                <w:szCs w:val="24"/>
                <w:lang w:eastAsia="en-US"/>
              </w:rPr>
              <w:t>N</w:t>
            </w:r>
            <w:r w:rsidRPr="007F3F9F">
              <w:rPr>
                <w:rFonts w:ascii="Arial" w:hAnsi="Arial" w:cs="Arial"/>
                <w:sz w:val="24"/>
                <w:szCs w:val="24"/>
                <w:vertAlign w:val="subscript"/>
                <w:lang w:eastAsia="en-US"/>
              </w:rPr>
              <w:t>ПВ.общее</w:t>
            </w:r>
            <w:proofErr w:type="spellEnd"/>
            <w:r w:rsidRPr="007F3F9F">
              <w:rPr>
                <w:rFonts w:ascii="Arial" w:hAnsi="Arial" w:cs="Arial"/>
                <w:sz w:val="24"/>
                <w:szCs w:val="24"/>
                <w:lang w:eastAsia="en-US"/>
              </w:rPr>
              <w:t>) / 2</w:t>
            </w:r>
          </w:p>
          <w:p w:rsidR="007F3F9F" w:rsidRPr="007F3F9F" w:rsidRDefault="007F3F9F" w:rsidP="007F3F9F">
            <w:pPr>
              <w:shd w:val="clear" w:color="auto" w:fill="FFFFFF" w:themeFill="background1"/>
              <w:suppressAutoHyphens w:val="0"/>
              <w:rPr>
                <w:rFonts w:ascii="Arial" w:hAnsi="Arial" w:cs="Arial"/>
                <w:sz w:val="24"/>
                <w:szCs w:val="24"/>
                <w:lang w:eastAsia="en-US"/>
              </w:rPr>
            </w:pPr>
            <w:proofErr w:type="spellStart"/>
            <w:r w:rsidRPr="007F3F9F">
              <w:rPr>
                <w:rFonts w:ascii="Arial" w:hAnsi="Arial" w:cs="Arial"/>
                <w:sz w:val="24"/>
                <w:szCs w:val="24"/>
                <w:lang w:eastAsia="en-US"/>
              </w:rPr>
              <w:t>D</w:t>
            </w:r>
            <w:r w:rsidRPr="007F3F9F">
              <w:rPr>
                <w:rFonts w:ascii="Arial" w:hAnsi="Arial" w:cs="Arial"/>
                <w:sz w:val="24"/>
                <w:szCs w:val="24"/>
                <w:vertAlign w:val="subscript"/>
                <w:lang w:eastAsia="en-US"/>
              </w:rPr>
              <w:t>баз</w:t>
            </w:r>
            <w:proofErr w:type="spellEnd"/>
            <w:r w:rsidRPr="007F3F9F">
              <w:rPr>
                <w:rFonts w:ascii="Arial" w:hAnsi="Arial" w:cs="Arial"/>
                <w:sz w:val="24"/>
                <w:szCs w:val="24"/>
                <w:lang w:eastAsia="en-US"/>
              </w:rPr>
              <w:t xml:space="preserve"> = аналогично </w:t>
            </w:r>
            <w:proofErr w:type="spellStart"/>
            <w:r w:rsidRPr="007F3F9F">
              <w:rPr>
                <w:rFonts w:ascii="Arial" w:hAnsi="Arial" w:cs="Arial"/>
                <w:sz w:val="24"/>
                <w:szCs w:val="24"/>
                <w:lang w:eastAsia="en-US"/>
              </w:rPr>
              <w:t>D</w:t>
            </w:r>
            <w:r w:rsidRPr="007F3F9F">
              <w:rPr>
                <w:rFonts w:ascii="Arial" w:hAnsi="Arial" w:cs="Arial"/>
                <w:sz w:val="24"/>
                <w:szCs w:val="24"/>
                <w:vertAlign w:val="subscript"/>
                <w:lang w:eastAsia="en-US"/>
              </w:rPr>
              <w:t>тек</w:t>
            </w:r>
            <w:proofErr w:type="spellEnd"/>
            <w:r w:rsidRPr="007F3F9F">
              <w:rPr>
                <w:rFonts w:ascii="Arial" w:hAnsi="Arial" w:cs="Arial"/>
                <w:sz w:val="24"/>
                <w:szCs w:val="24"/>
                <w:lang w:eastAsia="en-US"/>
              </w:rPr>
              <w:t xml:space="preserve"> в базовом периоде</w:t>
            </w:r>
          </w:p>
          <w:p w:rsidR="007F3F9F" w:rsidRPr="007F3F9F" w:rsidRDefault="007F3F9F" w:rsidP="007F3F9F">
            <w:pPr>
              <w:shd w:val="clear" w:color="auto" w:fill="FFFFFF" w:themeFill="background1"/>
              <w:suppressAutoHyphens w:val="0"/>
              <w:rPr>
                <w:rFonts w:ascii="Arial" w:hAnsi="Arial" w:cs="Arial"/>
                <w:sz w:val="24"/>
                <w:szCs w:val="24"/>
                <w:lang w:eastAsia="en-US"/>
              </w:rPr>
            </w:pPr>
            <w:proofErr w:type="spellStart"/>
            <w:r w:rsidRPr="007F3F9F">
              <w:rPr>
                <w:rFonts w:ascii="Arial" w:hAnsi="Arial" w:cs="Arial"/>
                <w:sz w:val="24"/>
                <w:szCs w:val="24"/>
                <w:lang w:eastAsia="en-US"/>
              </w:rPr>
              <w:t>N</w:t>
            </w:r>
            <w:r w:rsidRPr="007F3F9F">
              <w:rPr>
                <w:rFonts w:ascii="Arial" w:hAnsi="Arial" w:cs="Arial"/>
                <w:sz w:val="24"/>
                <w:szCs w:val="24"/>
                <w:vertAlign w:val="subscript"/>
                <w:lang w:eastAsia="en-US"/>
              </w:rPr>
              <w:t>ПГ.испр</w:t>
            </w:r>
            <w:proofErr w:type="spellEnd"/>
            <w:r w:rsidRPr="007F3F9F">
              <w:rPr>
                <w:rFonts w:ascii="Arial" w:hAnsi="Arial" w:cs="Arial"/>
                <w:sz w:val="24"/>
                <w:szCs w:val="24"/>
                <w:lang w:eastAsia="en-US"/>
              </w:rPr>
              <w:t xml:space="preserve"> – количество исправных пожарных гидрантов на территории городского округа;</w:t>
            </w:r>
          </w:p>
          <w:p w:rsidR="007F3F9F" w:rsidRPr="007F3F9F" w:rsidRDefault="007F3F9F" w:rsidP="007F3F9F">
            <w:pPr>
              <w:shd w:val="clear" w:color="auto" w:fill="FFFFFF" w:themeFill="background1"/>
              <w:suppressAutoHyphens w:val="0"/>
              <w:rPr>
                <w:rFonts w:ascii="Arial" w:hAnsi="Arial" w:cs="Arial"/>
                <w:sz w:val="24"/>
                <w:szCs w:val="24"/>
                <w:lang w:eastAsia="en-US"/>
              </w:rPr>
            </w:pPr>
            <w:proofErr w:type="spellStart"/>
            <w:r w:rsidRPr="007F3F9F">
              <w:rPr>
                <w:rFonts w:ascii="Arial" w:hAnsi="Arial" w:cs="Arial"/>
                <w:sz w:val="24"/>
                <w:szCs w:val="24"/>
                <w:lang w:eastAsia="en-US"/>
              </w:rPr>
              <w:t>N</w:t>
            </w:r>
            <w:r w:rsidRPr="007F3F9F">
              <w:rPr>
                <w:rFonts w:ascii="Arial" w:hAnsi="Arial" w:cs="Arial"/>
                <w:sz w:val="24"/>
                <w:szCs w:val="24"/>
                <w:vertAlign w:val="subscript"/>
                <w:lang w:eastAsia="en-US"/>
              </w:rPr>
              <w:t>ПГ.общее</w:t>
            </w:r>
            <w:proofErr w:type="spellEnd"/>
            <w:r w:rsidRPr="007F3F9F">
              <w:rPr>
                <w:rFonts w:ascii="Arial" w:hAnsi="Arial" w:cs="Arial"/>
                <w:sz w:val="24"/>
                <w:szCs w:val="24"/>
                <w:lang w:eastAsia="en-US"/>
              </w:rPr>
              <w:tab/>
              <w:t>–</w:t>
            </w:r>
            <w:r w:rsidRPr="007F3F9F">
              <w:rPr>
                <w:rFonts w:ascii="Arial" w:hAnsi="Arial" w:cs="Arial"/>
                <w:sz w:val="24"/>
                <w:szCs w:val="24"/>
                <w:lang w:eastAsia="en-US"/>
              </w:rPr>
              <w:tab/>
              <w:t>общее количество пожарных гидрантов на территории городского округа;</w:t>
            </w:r>
          </w:p>
          <w:p w:rsidR="007F3F9F" w:rsidRPr="007F3F9F" w:rsidRDefault="007F3F9F" w:rsidP="007F3F9F">
            <w:pPr>
              <w:shd w:val="clear" w:color="auto" w:fill="FFFFFF" w:themeFill="background1"/>
              <w:suppressAutoHyphens w:val="0"/>
              <w:rPr>
                <w:rFonts w:ascii="Arial" w:hAnsi="Arial" w:cs="Arial"/>
                <w:sz w:val="24"/>
                <w:szCs w:val="24"/>
                <w:lang w:eastAsia="en-US"/>
              </w:rPr>
            </w:pPr>
            <w:proofErr w:type="spellStart"/>
            <w:r w:rsidRPr="007F3F9F">
              <w:rPr>
                <w:rFonts w:ascii="Arial" w:hAnsi="Arial" w:cs="Arial"/>
                <w:sz w:val="24"/>
                <w:szCs w:val="24"/>
                <w:lang w:eastAsia="en-US"/>
              </w:rPr>
              <w:t>N</w:t>
            </w:r>
            <w:r w:rsidRPr="007F3F9F">
              <w:rPr>
                <w:rFonts w:ascii="Arial" w:hAnsi="Arial" w:cs="Arial"/>
                <w:sz w:val="24"/>
                <w:szCs w:val="24"/>
                <w:vertAlign w:val="subscript"/>
                <w:lang w:eastAsia="en-US"/>
              </w:rPr>
              <w:t>ПВ.испр</w:t>
            </w:r>
            <w:proofErr w:type="spellEnd"/>
            <w:r w:rsidRPr="007F3F9F">
              <w:rPr>
                <w:rFonts w:ascii="Arial" w:hAnsi="Arial" w:cs="Arial"/>
                <w:sz w:val="24"/>
                <w:szCs w:val="24"/>
                <w:lang w:eastAsia="en-US"/>
              </w:rPr>
              <w:tab/>
              <w:t>–</w:t>
            </w:r>
            <w:r w:rsidRPr="007F3F9F">
              <w:rPr>
                <w:rFonts w:ascii="Arial" w:hAnsi="Arial" w:cs="Arial"/>
                <w:sz w:val="24"/>
                <w:szCs w:val="24"/>
                <w:lang w:eastAsia="en-US"/>
              </w:rPr>
              <w:tab/>
              <w:t>количество пожарных водоемов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7F3F9F" w:rsidRPr="007F3F9F" w:rsidRDefault="007F3F9F" w:rsidP="007F3F9F">
            <w:pPr>
              <w:shd w:val="clear" w:color="auto" w:fill="FFFFFF" w:themeFill="background1"/>
              <w:suppressAutoHyphens w:val="0"/>
              <w:rPr>
                <w:rFonts w:ascii="Arial" w:hAnsi="Arial" w:cs="Arial"/>
                <w:sz w:val="24"/>
                <w:szCs w:val="24"/>
                <w:vertAlign w:val="subscript"/>
                <w:lang w:eastAsia="en-US"/>
              </w:rPr>
            </w:pPr>
            <w:proofErr w:type="spellStart"/>
            <w:r w:rsidRPr="007F3F9F">
              <w:rPr>
                <w:rFonts w:ascii="Arial" w:hAnsi="Arial" w:cs="Arial"/>
                <w:sz w:val="24"/>
                <w:szCs w:val="24"/>
                <w:lang w:eastAsia="en-US"/>
              </w:rPr>
              <w:t>N</w:t>
            </w:r>
            <w:r w:rsidRPr="007F3F9F">
              <w:rPr>
                <w:rFonts w:ascii="Arial" w:hAnsi="Arial" w:cs="Arial"/>
                <w:sz w:val="24"/>
                <w:szCs w:val="24"/>
                <w:vertAlign w:val="subscript"/>
                <w:lang w:eastAsia="en-US"/>
              </w:rPr>
              <w:t>ПВ.общее</w:t>
            </w:r>
            <w:proofErr w:type="spellEnd"/>
            <w:r w:rsidRPr="007F3F9F">
              <w:rPr>
                <w:rFonts w:ascii="Arial" w:hAnsi="Arial" w:cs="Arial"/>
                <w:sz w:val="24"/>
                <w:szCs w:val="24"/>
                <w:lang w:eastAsia="en-US"/>
              </w:rPr>
              <w:tab/>
              <w:t>–</w:t>
            </w:r>
            <w:r w:rsidRPr="007F3F9F">
              <w:rPr>
                <w:rFonts w:ascii="Arial" w:hAnsi="Arial" w:cs="Arial"/>
                <w:sz w:val="24"/>
                <w:szCs w:val="24"/>
                <w:lang w:eastAsia="en-US"/>
              </w:rPr>
              <w:tab/>
              <w:t>общее количество пожарных водоемов на территории городского округа.</w:t>
            </w:r>
          </w:p>
        </w:tc>
        <w:tc>
          <w:tcPr>
            <w:tcW w:w="1912" w:type="pct"/>
          </w:tcPr>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По итогам мониторинга. Приказ Ми</w:t>
            </w:r>
            <w:r w:rsidRPr="007F3F9F">
              <w:rPr>
                <w:rFonts w:ascii="Arial" w:hAnsi="Arial" w:cs="Arial"/>
                <w:sz w:val="24"/>
                <w:szCs w:val="24"/>
                <w:lang w:eastAsia="en-US"/>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p>
        </w:tc>
      </w:tr>
      <w:tr w:rsidR="007F3F9F" w:rsidRPr="007F3F9F" w:rsidTr="007F3F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000" w:type="pct"/>
            <w:gridSpan w:val="4"/>
          </w:tcPr>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 xml:space="preserve">Подпрограмма 5 «Обеспечение мероприятий гражданской обороны на территории муниципального образования Московской области» </w:t>
            </w:r>
          </w:p>
        </w:tc>
      </w:tr>
      <w:tr w:rsidR="007F3F9F" w:rsidRPr="007F3F9F" w:rsidTr="007F3F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93" w:type="pct"/>
          </w:tcPr>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8</w:t>
            </w:r>
          </w:p>
        </w:tc>
        <w:tc>
          <w:tcPr>
            <w:tcW w:w="1124" w:type="pct"/>
          </w:tcPr>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Увеличение процента запасов материально-технических, продовольственных, медицинских и иных средств в целях гражданской обороны</w:t>
            </w: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lang w:eastAsia="ru-RU"/>
              </w:rPr>
            </w:pPr>
          </w:p>
          <w:p w:rsidR="007F3F9F" w:rsidRPr="007F3F9F" w:rsidRDefault="007F3F9F" w:rsidP="007F3F9F">
            <w:pPr>
              <w:shd w:val="clear" w:color="auto" w:fill="FFFFFF" w:themeFill="background1"/>
              <w:autoSpaceDE w:val="0"/>
              <w:autoSpaceDN w:val="0"/>
              <w:adjustRightInd w:val="0"/>
              <w:rPr>
                <w:rFonts w:ascii="Arial" w:hAnsi="Arial" w:cs="Arial"/>
                <w:kern w:val="1"/>
                <w:sz w:val="24"/>
                <w:szCs w:val="24"/>
              </w:rPr>
            </w:pPr>
          </w:p>
        </w:tc>
        <w:tc>
          <w:tcPr>
            <w:tcW w:w="1771" w:type="pct"/>
          </w:tcPr>
          <w:p w:rsidR="007F3F9F" w:rsidRPr="007F3F9F" w:rsidRDefault="007F3F9F" w:rsidP="007F3F9F">
            <w:pPr>
              <w:shd w:val="clear" w:color="auto" w:fill="FFFFFF" w:themeFill="background1"/>
              <w:autoSpaceDE w:val="0"/>
              <w:autoSpaceDN w:val="0"/>
              <w:adjustRightInd w:val="0"/>
              <w:spacing w:after="200" w:line="276" w:lineRule="auto"/>
              <w:ind w:firstLine="507"/>
              <w:jc w:val="both"/>
              <w:rPr>
                <w:rFonts w:ascii="Arial" w:hAnsi="Arial" w:cs="Arial"/>
                <w:kern w:val="1"/>
                <w:sz w:val="24"/>
                <w:szCs w:val="24"/>
              </w:rPr>
            </w:pPr>
            <w:r w:rsidRPr="007F3F9F">
              <w:rPr>
                <w:rFonts w:ascii="Arial" w:hAnsi="Arial" w:cs="Arial"/>
                <w:kern w:val="1"/>
                <w:sz w:val="24"/>
                <w:szCs w:val="24"/>
              </w:rPr>
              <w:t xml:space="preserve">К = К </w:t>
            </w:r>
            <w:r w:rsidRPr="007F3F9F">
              <w:rPr>
                <w:rFonts w:ascii="Arial" w:hAnsi="Arial" w:cs="Arial"/>
                <w:kern w:val="1"/>
                <w:sz w:val="24"/>
                <w:szCs w:val="24"/>
                <w:vertAlign w:val="subscript"/>
              </w:rPr>
              <w:t>(тек)</w:t>
            </w:r>
            <w:r w:rsidRPr="007F3F9F">
              <w:rPr>
                <w:rFonts w:ascii="Arial" w:hAnsi="Arial" w:cs="Arial"/>
                <w:kern w:val="1"/>
                <w:sz w:val="24"/>
                <w:szCs w:val="24"/>
              </w:rPr>
              <w:t xml:space="preserve"> - К </w:t>
            </w:r>
            <w:r w:rsidRPr="007F3F9F">
              <w:rPr>
                <w:rFonts w:ascii="Arial" w:hAnsi="Arial" w:cs="Arial"/>
                <w:kern w:val="1"/>
                <w:sz w:val="24"/>
                <w:szCs w:val="24"/>
                <w:vertAlign w:val="subscript"/>
              </w:rPr>
              <w:t>(2016), где</w:t>
            </w:r>
            <w:r w:rsidRPr="007F3F9F">
              <w:rPr>
                <w:rFonts w:ascii="Arial" w:hAnsi="Arial" w:cs="Arial"/>
                <w:kern w:val="1"/>
                <w:sz w:val="24"/>
                <w:szCs w:val="24"/>
              </w:rPr>
              <w:t xml:space="preserve">  </w:t>
            </w:r>
          </w:p>
          <w:p w:rsidR="007F3F9F" w:rsidRPr="007F3F9F" w:rsidRDefault="007F3F9F" w:rsidP="007F3F9F">
            <w:pPr>
              <w:shd w:val="clear" w:color="auto" w:fill="FFFFFF" w:themeFill="background1"/>
              <w:autoSpaceDE w:val="0"/>
              <w:autoSpaceDN w:val="0"/>
              <w:adjustRightInd w:val="0"/>
              <w:spacing w:after="200" w:line="276" w:lineRule="auto"/>
              <w:ind w:firstLine="507"/>
              <w:jc w:val="both"/>
              <w:rPr>
                <w:rFonts w:ascii="Arial" w:hAnsi="Arial" w:cs="Arial"/>
                <w:kern w:val="1"/>
                <w:sz w:val="24"/>
                <w:szCs w:val="24"/>
              </w:rPr>
            </w:pPr>
            <w:r w:rsidRPr="007F3F9F">
              <w:rPr>
                <w:rFonts w:ascii="Arial" w:hAnsi="Arial" w:cs="Arial"/>
                <w:kern w:val="1"/>
                <w:sz w:val="24"/>
                <w:szCs w:val="24"/>
              </w:rPr>
              <w:t xml:space="preserve">К </w:t>
            </w:r>
            <w:r w:rsidRPr="007F3F9F">
              <w:rPr>
                <w:rFonts w:ascii="Arial" w:hAnsi="Arial" w:cs="Arial"/>
                <w:kern w:val="1"/>
                <w:sz w:val="24"/>
                <w:szCs w:val="24"/>
                <w:vertAlign w:val="subscript"/>
              </w:rPr>
              <w:t xml:space="preserve">(тек) </w:t>
            </w:r>
            <w:r w:rsidRPr="007F3F9F">
              <w:rPr>
                <w:rFonts w:ascii="Arial" w:hAnsi="Arial" w:cs="Arial"/>
                <w:kern w:val="1"/>
                <w:sz w:val="24"/>
                <w:szCs w:val="24"/>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7F3F9F" w:rsidRPr="007F3F9F" w:rsidRDefault="007F3F9F" w:rsidP="007F3F9F">
            <w:pPr>
              <w:shd w:val="clear" w:color="auto" w:fill="FFFFFF" w:themeFill="background1"/>
              <w:autoSpaceDE w:val="0"/>
              <w:autoSpaceDN w:val="0"/>
              <w:adjustRightInd w:val="0"/>
              <w:spacing w:after="200" w:line="276" w:lineRule="auto"/>
              <w:ind w:firstLine="507"/>
              <w:jc w:val="both"/>
              <w:rPr>
                <w:rFonts w:ascii="Arial" w:hAnsi="Arial" w:cs="Arial"/>
                <w:kern w:val="1"/>
                <w:sz w:val="24"/>
                <w:szCs w:val="24"/>
              </w:rPr>
            </w:pPr>
            <w:r w:rsidRPr="007F3F9F">
              <w:rPr>
                <w:rFonts w:ascii="Arial" w:hAnsi="Arial" w:cs="Arial"/>
                <w:kern w:val="1"/>
                <w:sz w:val="24"/>
                <w:szCs w:val="24"/>
              </w:rPr>
              <w:t xml:space="preserve">К </w:t>
            </w:r>
            <w:r w:rsidRPr="007F3F9F">
              <w:rPr>
                <w:rFonts w:ascii="Arial" w:hAnsi="Arial" w:cs="Arial"/>
                <w:kern w:val="1"/>
                <w:sz w:val="24"/>
                <w:szCs w:val="24"/>
                <w:vertAlign w:val="subscript"/>
              </w:rPr>
              <w:t xml:space="preserve">(2016) </w:t>
            </w:r>
            <w:r w:rsidRPr="007F3F9F">
              <w:rPr>
                <w:rFonts w:ascii="Arial" w:hAnsi="Arial" w:cs="Arial"/>
                <w:kern w:val="1"/>
                <w:sz w:val="24"/>
                <w:szCs w:val="24"/>
              </w:rPr>
              <w:t xml:space="preserve">–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w:t>
            </w:r>
            <w:proofErr w:type="gramStart"/>
            <w:r w:rsidRPr="007F3F9F">
              <w:rPr>
                <w:rFonts w:ascii="Arial" w:hAnsi="Arial" w:cs="Arial"/>
                <w:kern w:val="1"/>
                <w:sz w:val="24"/>
                <w:szCs w:val="24"/>
              </w:rPr>
              <w:t>аналогичный  период</w:t>
            </w:r>
            <w:proofErr w:type="gramEnd"/>
            <w:r w:rsidRPr="007F3F9F">
              <w:rPr>
                <w:rFonts w:ascii="Arial" w:hAnsi="Arial" w:cs="Arial"/>
                <w:kern w:val="1"/>
                <w:sz w:val="24"/>
                <w:szCs w:val="24"/>
              </w:rPr>
              <w:t xml:space="preserve"> 2016 года (в 2016 году ____%)</w:t>
            </w:r>
            <w:r w:rsidRPr="007F3F9F">
              <w:rPr>
                <w:rFonts w:ascii="Arial" w:hAnsi="Arial" w:cs="Arial"/>
                <w:kern w:val="1"/>
                <w:sz w:val="24"/>
                <w:szCs w:val="24"/>
                <w:vertAlign w:val="subscript"/>
              </w:rPr>
              <w:t>,</w:t>
            </w:r>
          </w:p>
          <w:p w:rsidR="007F3F9F" w:rsidRPr="007F3F9F" w:rsidRDefault="007F3F9F" w:rsidP="007F3F9F">
            <w:pPr>
              <w:shd w:val="clear" w:color="auto" w:fill="FFFFFF" w:themeFill="background1"/>
              <w:autoSpaceDE w:val="0"/>
              <w:autoSpaceDN w:val="0"/>
              <w:adjustRightInd w:val="0"/>
              <w:spacing w:after="200" w:line="276" w:lineRule="auto"/>
              <w:ind w:firstLine="507"/>
              <w:jc w:val="both"/>
              <w:rPr>
                <w:rFonts w:ascii="Arial" w:hAnsi="Arial" w:cs="Arial"/>
                <w:kern w:val="1"/>
                <w:sz w:val="24"/>
                <w:szCs w:val="24"/>
              </w:rPr>
            </w:pPr>
          </w:p>
          <w:p w:rsidR="007F3F9F" w:rsidRPr="007F3F9F" w:rsidRDefault="007F3F9F" w:rsidP="007F3F9F">
            <w:pPr>
              <w:shd w:val="clear" w:color="auto" w:fill="FFFFFF" w:themeFill="background1"/>
              <w:autoSpaceDE w:val="0"/>
              <w:autoSpaceDN w:val="0"/>
              <w:adjustRightInd w:val="0"/>
              <w:spacing w:after="200" w:line="276" w:lineRule="auto"/>
              <w:ind w:firstLine="507"/>
              <w:jc w:val="both"/>
              <w:rPr>
                <w:rFonts w:ascii="Arial" w:hAnsi="Arial" w:cs="Arial"/>
                <w:kern w:val="1"/>
                <w:sz w:val="24"/>
                <w:szCs w:val="24"/>
              </w:rPr>
            </w:pPr>
            <w:r w:rsidRPr="007F3F9F">
              <w:rPr>
                <w:rFonts w:ascii="Arial" w:hAnsi="Arial" w:cs="Arial"/>
                <w:kern w:val="1"/>
                <w:sz w:val="24"/>
                <w:szCs w:val="24"/>
              </w:rPr>
              <w:t xml:space="preserve">К </w:t>
            </w:r>
            <w:r w:rsidRPr="007F3F9F">
              <w:rPr>
                <w:rFonts w:ascii="Arial" w:hAnsi="Arial" w:cs="Arial"/>
                <w:kern w:val="1"/>
                <w:sz w:val="24"/>
                <w:szCs w:val="24"/>
                <w:vertAlign w:val="subscript"/>
              </w:rPr>
              <w:t>(тек)</w:t>
            </w:r>
            <w:r w:rsidRPr="007F3F9F">
              <w:rPr>
                <w:rFonts w:ascii="Arial" w:hAnsi="Arial" w:cs="Arial"/>
                <w:kern w:val="1"/>
                <w:sz w:val="24"/>
                <w:szCs w:val="24"/>
              </w:rPr>
              <w:t xml:space="preserve"> – степень </w:t>
            </w:r>
            <w:proofErr w:type="gramStart"/>
            <w:r w:rsidRPr="007F3F9F">
              <w:rPr>
                <w:rFonts w:ascii="Arial" w:hAnsi="Arial" w:cs="Arial"/>
                <w:kern w:val="1"/>
                <w:sz w:val="24"/>
                <w:szCs w:val="24"/>
              </w:rPr>
              <w:t>обеспеченности  материально</w:t>
            </w:r>
            <w:proofErr w:type="gramEnd"/>
            <w:r w:rsidRPr="007F3F9F">
              <w:rPr>
                <w:rFonts w:ascii="Arial" w:hAnsi="Arial" w:cs="Arial"/>
                <w:kern w:val="1"/>
                <w:sz w:val="24"/>
                <w:szCs w:val="24"/>
              </w:rPr>
              <w:t>-техническими,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7F3F9F" w:rsidRPr="007F3F9F" w:rsidRDefault="007F3F9F" w:rsidP="007F3F9F">
            <w:pPr>
              <w:shd w:val="clear" w:color="auto" w:fill="FFFFFF" w:themeFill="background1"/>
              <w:autoSpaceDE w:val="0"/>
              <w:autoSpaceDN w:val="0"/>
              <w:adjustRightInd w:val="0"/>
              <w:spacing w:after="200" w:line="276" w:lineRule="auto"/>
              <w:ind w:firstLine="507"/>
              <w:jc w:val="both"/>
              <w:rPr>
                <w:rFonts w:ascii="Arial" w:hAnsi="Arial" w:cs="Arial"/>
                <w:kern w:val="1"/>
                <w:sz w:val="24"/>
                <w:szCs w:val="24"/>
              </w:rPr>
            </w:pPr>
          </w:p>
          <w:p w:rsidR="007F3F9F" w:rsidRPr="007F3F9F" w:rsidRDefault="007F3F9F" w:rsidP="007F3F9F">
            <w:pPr>
              <w:shd w:val="clear" w:color="auto" w:fill="FFFFFF" w:themeFill="background1"/>
              <w:autoSpaceDE w:val="0"/>
              <w:autoSpaceDN w:val="0"/>
              <w:adjustRightInd w:val="0"/>
              <w:spacing w:after="200" w:line="276" w:lineRule="auto"/>
              <w:jc w:val="center"/>
              <w:rPr>
                <w:rFonts w:ascii="Arial" w:hAnsi="Arial" w:cs="Arial"/>
                <w:kern w:val="1"/>
                <w:sz w:val="24"/>
                <w:szCs w:val="24"/>
              </w:rPr>
            </w:pPr>
            <m:oMath>
              <m:r>
                <m:rPr>
                  <m:sty m:val="p"/>
                </m:rPr>
                <w:rPr>
                  <w:rFonts w:ascii="Cambria Math" w:hAnsi="Cambria Math" w:cs="Arial"/>
                  <w:kern w:val="1"/>
                  <w:sz w:val="24"/>
                  <w:szCs w:val="24"/>
                </w:rPr>
                <m:t xml:space="preserve">К= </m:t>
              </m:r>
              <m:f>
                <m:fPr>
                  <m:ctrlPr>
                    <w:rPr>
                      <w:rFonts w:ascii="Cambria Math" w:hAnsi="Cambria Math" w:cs="Arial"/>
                      <w:kern w:val="1"/>
                      <w:sz w:val="24"/>
                      <w:szCs w:val="24"/>
                      <w:lang w:val="en-US"/>
                    </w:rPr>
                  </m:ctrlPr>
                </m:fPr>
                <m:num>
                  <m:r>
                    <m:rPr>
                      <m:sty m:val="p"/>
                    </m:rPr>
                    <w:rPr>
                      <w:rFonts w:ascii="Cambria Math" w:hAnsi="Cambria Math" w:cs="Arial"/>
                      <w:kern w:val="1"/>
                      <w:sz w:val="24"/>
                      <w:szCs w:val="24"/>
                    </w:rPr>
                    <m:t>∑</m:t>
                  </m:r>
                  <m:sSub>
                    <m:sSubPr>
                      <m:ctrlPr>
                        <w:rPr>
                          <w:rFonts w:ascii="Cambria Math" w:hAnsi="Cambria Math" w:cs="Arial"/>
                          <w:kern w:val="1"/>
                          <w:sz w:val="24"/>
                          <w:szCs w:val="24"/>
                          <w:lang w:val="en-US"/>
                        </w:rPr>
                      </m:ctrlPr>
                    </m:sSubPr>
                    <m:e>
                      <m:r>
                        <m:rPr>
                          <m:sty m:val="p"/>
                        </m:rPr>
                        <w:rPr>
                          <w:rFonts w:ascii="Cambria Math" w:hAnsi="Cambria Math" w:cs="Arial"/>
                          <w:kern w:val="1"/>
                          <w:sz w:val="24"/>
                          <w:szCs w:val="24"/>
                          <w:lang w:val="en-US"/>
                        </w:rPr>
                        <m:t>Y</m:t>
                      </m:r>
                    </m:e>
                    <m:sub>
                      <m:r>
                        <m:rPr>
                          <m:sty m:val="p"/>
                        </m:rPr>
                        <w:rPr>
                          <w:rFonts w:ascii="Cambria Math" w:hAnsi="Cambria Math" w:cs="Arial"/>
                          <w:kern w:val="1"/>
                          <w:sz w:val="24"/>
                          <w:szCs w:val="24"/>
                          <w:lang w:val="en-US"/>
                        </w:rPr>
                        <m:t>i</m:t>
                      </m:r>
                    </m:sub>
                  </m:sSub>
                </m:num>
                <m:den>
                  <m:r>
                    <m:rPr>
                      <m:sty m:val="p"/>
                    </m:rPr>
                    <w:rPr>
                      <w:rFonts w:ascii="Cambria Math" w:hAnsi="Cambria Math" w:cs="Arial"/>
                      <w:kern w:val="1"/>
                      <w:sz w:val="24"/>
                      <w:szCs w:val="24"/>
                      <w:lang w:val="en-US"/>
                    </w:rPr>
                    <m:t>n</m:t>
                  </m:r>
                </m:den>
              </m:f>
            </m:oMath>
            <w:r w:rsidRPr="007F3F9F">
              <w:rPr>
                <w:rFonts w:ascii="Arial" w:hAnsi="Arial" w:cs="Arial"/>
                <w:kern w:val="1"/>
                <w:sz w:val="24"/>
                <w:szCs w:val="24"/>
              </w:rPr>
              <w:t xml:space="preserve"> = </w:t>
            </w:r>
            <m:oMath>
              <m:f>
                <m:fPr>
                  <m:ctrlPr>
                    <w:rPr>
                      <w:rFonts w:ascii="Cambria Math" w:hAnsi="Cambria Math" w:cs="Arial"/>
                      <w:kern w:val="1"/>
                      <w:sz w:val="24"/>
                      <w:szCs w:val="24"/>
                      <w:lang w:val="en-US"/>
                    </w:rPr>
                  </m:ctrlPr>
                </m:fPr>
                <m:num>
                  <m:sSub>
                    <m:sSubPr>
                      <m:ctrlPr>
                        <w:rPr>
                          <w:rFonts w:ascii="Cambria Math" w:hAnsi="Cambria Math" w:cs="Arial"/>
                          <w:kern w:val="1"/>
                          <w:sz w:val="24"/>
                          <w:szCs w:val="24"/>
                          <w:lang w:val="en-US"/>
                        </w:rPr>
                      </m:ctrlPr>
                    </m:sSubPr>
                    <m:e>
                      <m:r>
                        <m:rPr>
                          <m:sty m:val="p"/>
                        </m:rPr>
                        <w:rPr>
                          <w:rFonts w:ascii="Cambria Math" w:hAnsi="Cambria Math" w:cs="Arial"/>
                          <w:kern w:val="1"/>
                          <w:sz w:val="24"/>
                          <w:szCs w:val="24"/>
                          <w:lang w:val="en-US"/>
                        </w:rPr>
                        <m:t>Y</m:t>
                      </m:r>
                    </m:e>
                    <m:sub>
                      <m:r>
                        <m:rPr>
                          <m:sty m:val="p"/>
                        </m:rPr>
                        <w:rPr>
                          <w:rFonts w:ascii="Cambria Math" w:hAnsi="Cambria Math" w:cs="Arial"/>
                          <w:kern w:val="1"/>
                          <w:sz w:val="24"/>
                          <w:szCs w:val="24"/>
                        </w:rPr>
                        <m:t>1</m:t>
                      </m:r>
                    </m:sub>
                  </m:sSub>
                  <m:r>
                    <m:rPr>
                      <m:sty m:val="p"/>
                    </m:rPr>
                    <w:rPr>
                      <w:rFonts w:ascii="Cambria Math" w:hAnsi="Cambria Math" w:cs="Arial"/>
                      <w:kern w:val="1"/>
                      <w:sz w:val="24"/>
                      <w:szCs w:val="24"/>
                    </w:rPr>
                    <m:t>+</m:t>
                  </m:r>
                  <m:sSub>
                    <m:sSubPr>
                      <m:ctrlPr>
                        <w:rPr>
                          <w:rFonts w:ascii="Cambria Math" w:hAnsi="Cambria Math" w:cs="Arial"/>
                          <w:kern w:val="1"/>
                          <w:sz w:val="24"/>
                          <w:szCs w:val="24"/>
                          <w:lang w:val="en-US"/>
                        </w:rPr>
                      </m:ctrlPr>
                    </m:sSubPr>
                    <m:e>
                      <m:r>
                        <m:rPr>
                          <m:sty m:val="p"/>
                        </m:rPr>
                        <w:rPr>
                          <w:rFonts w:ascii="Cambria Math" w:hAnsi="Cambria Math" w:cs="Arial"/>
                          <w:kern w:val="1"/>
                          <w:sz w:val="24"/>
                          <w:szCs w:val="24"/>
                          <w:lang w:val="en-US"/>
                        </w:rPr>
                        <m:t>Y</m:t>
                      </m:r>
                    </m:e>
                    <m:sub>
                      <m:r>
                        <m:rPr>
                          <m:sty m:val="p"/>
                        </m:rPr>
                        <w:rPr>
                          <w:rFonts w:ascii="Cambria Math" w:hAnsi="Cambria Math" w:cs="Arial"/>
                          <w:kern w:val="1"/>
                          <w:sz w:val="24"/>
                          <w:szCs w:val="24"/>
                        </w:rPr>
                        <m:t>2</m:t>
                      </m:r>
                    </m:sub>
                  </m:sSub>
                  <m:r>
                    <m:rPr>
                      <m:sty m:val="p"/>
                    </m:rPr>
                    <w:rPr>
                      <w:rFonts w:ascii="Cambria Math" w:hAnsi="Cambria Math" w:cs="Arial"/>
                      <w:kern w:val="1"/>
                      <w:sz w:val="24"/>
                      <w:szCs w:val="24"/>
                    </w:rPr>
                    <m:t>+…+</m:t>
                  </m:r>
                  <m:sSub>
                    <m:sSubPr>
                      <m:ctrlPr>
                        <w:rPr>
                          <w:rFonts w:ascii="Cambria Math" w:hAnsi="Cambria Math" w:cs="Arial"/>
                          <w:kern w:val="1"/>
                          <w:sz w:val="24"/>
                          <w:szCs w:val="24"/>
                          <w:lang w:val="en-US"/>
                        </w:rPr>
                      </m:ctrlPr>
                    </m:sSubPr>
                    <m:e>
                      <m:r>
                        <m:rPr>
                          <m:sty m:val="p"/>
                        </m:rPr>
                        <w:rPr>
                          <w:rFonts w:ascii="Cambria Math" w:hAnsi="Cambria Math" w:cs="Arial"/>
                          <w:kern w:val="1"/>
                          <w:sz w:val="24"/>
                          <w:szCs w:val="24"/>
                          <w:lang w:val="en-US"/>
                        </w:rPr>
                        <m:t>Y</m:t>
                      </m:r>
                    </m:e>
                    <m:sub>
                      <m:r>
                        <m:rPr>
                          <m:sty m:val="p"/>
                        </m:rPr>
                        <w:rPr>
                          <w:rFonts w:ascii="Cambria Math" w:hAnsi="Cambria Math" w:cs="Arial"/>
                          <w:kern w:val="1"/>
                          <w:sz w:val="24"/>
                          <w:szCs w:val="24"/>
                          <w:lang w:val="en-US"/>
                        </w:rPr>
                        <m:t>n</m:t>
                      </m:r>
                    </m:sub>
                  </m:sSub>
                </m:num>
                <m:den>
                  <m:r>
                    <m:rPr>
                      <m:sty m:val="p"/>
                    </m:rPr>
                    <w:rPr>
                      <w:rFonts w:ascii="Cambria Math" w:hAnsi="Cambria Math" w:cs="Arial"/>
                      <w:kern w:val="1"/>
                      <w:sz w:val="24"/>
                      <w:szCs w:val="24"/>
                      <w:lang w:val="en-US"/>
                    </w:rPr>
                    <m:t>n</m:t>
                  </m:r>
                </m:den>
              </m:f>
            </m:oMath>
            <w:r w:rsidRPr="007F3F9F">
              <w:rPr>
                <w:rFonts w:ascii="Arial" w:hAnsi="Arial" w:cs="Arial"/>
                <w:kern w:val="1"/>
                <w:sz w:val="24"/>
                <w:szCs w:val="24"/>
              </w:rPr>
              <w:t xml:space="preserve">, где: </w:t>
            </w:r>
          </w:p>
          <w:p w:rsidR="007F3F9F" w:rsidRPr="007F3F9F" w:rsidRDefault="007F3F9F" w:rsidP="007F3F9F">
            <w:pPr>
              <w:shd w:val="clear" w:color="auto" w:fill="FFFFFF" w:themeFill="background1"/>
              <w:autoSpaceDE w:val="0"/>
              <w:autoSpaceDN w:val="0"/>
              <w:adjustRightInd w:val="0"/>
              <w:spacing w:after="200" w:line="276" w:lineRule="auto"/>
              <w:ind w:firstLine="507"/>
              <w:jc w:val="both"/>
              <w:rPr>
                <w:rFonts w:ascii="Arial" w:hAnsi="Arial" w:cs="Arial"/>
                <w:kern w:val="1"/>
                <w:sz w:val="24"/>
                <w:szCs w:val="24"/>
              </w:rPr>
            </w:pPr>
            <m:oMath>
              <m:r>
                <m:rPr>
                  <m:sty m:val="p"/>
                </m:rPr>
                <w:rPr>
                  <w:rFonts w:ascii="Cambria Math" w:hAnsi="Cambria Math" w:cs="Arial"/>
                  <w:kern w:val="1"/>
                  <w:sz w:val="24"/>
                  <w:szCs w:val="24"/>
                </w:rPr>
                <m:t>∑</m:t>
              </m:r>
              <m:sSub>
                <m:sSubPr>
                  <m:ctrlPr>
                    <w:rPr>
                      <w:rFonts w:ascii="Cambria Math" w:hAnsi="Cambria Math" w:cs="Arial"/>
                      <w:kern w:val="1"/>
                      <w:sz w:val="24"/>
                      <w:szCs w:val="24"/>
                      <w:lang w:val="en-US"/>
                    </w:rPr>
                  </m:ctrlPr>
                </m:sSubPr>
                <m:e>
                  <m:r>
                    <m:rPr>
                      <m:sty m:val="p"/>
                    </m:rPr>
                    <w:rPr>
                      <w:rFonts w:ascii="Cambria Math" w:hAnsi="Cambria Math" w:cs="Arial"/>
                      <w:kern w:val="1"/>
                      <w:sz w:val="24"/>
                      <w:szCs w:val="24"/>
                      <w:lang w:val="en-US"/>
                    </w:rPr>
                    <m:t>Y</m:t>
                  </m:r>
                </m:e>
                <m:sub>
                  <m:r>
                    <m:rPr>
                      <m:sty m:val="p"/>
                    </m:rPr>
                    <w:rPr>
                      <w:rFonts w:ascii="Cambria Math" w:hAnsi="Cambria Math" w:cs="Arial"/>
                      <w:kern w:val="1"/>
                      <w:sz w:val="24"/>
                      <w:szCs w:val="24"/>
                      <w:lang w:val="en-US"/>
                    </w:rPr>
                    <m:t>i</m:t>
                  </m:r>
                </m:sub>
              </m:sSub>
            </m:oMath>
            <w:r w:rsidRPr="007F3F9F">
              <w:rPr>
                <w:rFonts w:ascii="Arial" w:hAnsi="Arial" w:cs="Arial"/>
                <w:kern w:val="1"/>
                <w:sz w:val="24"/>
                <w:szCs w:val="24"/>
              </w:rPr>
              <w:t xml:space="preserve"> – сумма показателей степени обеспеченности материально-техническими, продовольственными, медицинскими и иными средствами в целях г</w:t>
            </w:r>
            <w:proofErr w:type="spellStart"/>
            <w:r w:rsidRPr="007F3F9F">
              <w:rPr>
                <w:rFonts w:ascii="Arial" w:hAnsi="Arial" w:cs="Arial"/>
                <w:kern w:val="1"/>
                <w:sz w:val="24"/>
                <w:szCs w:val="24"/>
              </w:rPr>
              <w:t>ражданской</w:t>
            </w:r>
            <w:proofErr w:type="spellEnd"/>
            <w:r w:rsidRPr="007F3F9F">
              <w:rPr>
                <w:rFonts w:ascii="Arial" w:hAnsi="Arial" w:cs="Arial"/>
                <w:kern w:val="1"/>
                <w:sz w:val="24"/>
                <w:szCs w:val="24"/>
              </w:rPr>
              <w:t xml:space="preserve"> обороны по каждому разделу Номенклатуры органов местного самоуправления муниципальных образований Московской области, в процентах;</w:t>
            </w:r>
          </w:p>
          <w:p w:rsidR="007F3F9F" w:rsidRPr="007F3F9F" w:rsidRDefault="007F3F9F" w:rsidP="007F3F9F">
            <w:pPr>
              <w:shd w:val="clear" w:color="auto" w:fill="FFFFFF" w:themeFill="background1"/>
              <w:autoSpaceDE w:val="0"/>
              <w:autoSpaceDN w:val="0"/>
              <w:adjustRightInd w:val="0"/>
              <w:spacing w:after="200" w:line="276" w:lineRule="auto"/>
              <w:ind w:firstLine="507"/>
              <w:jc w:val="both"/>
              <w:rPr>
                <w:rFonts w:ascii="Arial" w:hAnsi="Arial" w:cs="Arial"/>
                <w:kern w:val="1"/>
                <w:sz w:val="24"/>
                <w:szCs w:val="24"/>
              </w:rPr>
            </w:pPr>
            <m:oMath>
              <m:sSub>
                <m:sSubPr>
                  <m:ctrlPr>
                    <w:rPr>
                      <w:rFonts w:ascii="Cambria Math" w:hAnsi="Cambria Math" w:cs="Arial"/>
                      <w:kern w:val="1"/>
                      <w:sz w:val="24"/>
                      <w:szCs w:val="24"/>
                      <w:lang w:val="en-US"/>
                    </w:rPr>
                  </m:ctrlPr>
                </m:sSubPr>
                <m:e>
                  <m:sSub>
                    <m:sSubPr>
                      <m:ctrlPr>
                        <w:rPr>
                          <w:rFonts w:ascii="Cambria Math" w:hAnsi="Cambria Math" w:cs="Arial"/>
                          <w:kern w:val="1"/>
                          <w:sz w:val="24"/>
                          <w:szCs w:val="24"/>
                          <w:lang w:val="en-US"/>
                        </w:rPr>
                      </m:ctrlPr>
                    </m:sSubPr>
                    <m:e>
                      <m:r>
                        <m:rPr>
                          <m:sty m:val="p"/>
                        </m:rPr>
                        <w:rPr>
                          <w:rFonts w:ascii="Cambria Math" w:hAnsi="Cambria Math" w:cs="Arial"/>
                          <w:kern w:val="1"/>
                          <w:sz w:val="24"/>
                          <w:szCs w:val="24"/>
                          <w:lang w:val="en-US"/>
                        </w:rPr>
                        <m:t>Y</m:t>
                      </m:r>
                    </m:e>
                    <m:sub>
                      <m:r>
                        <m:rPr>
                          <m:sty m:val="p"/>
                        </m:rPr>
                        <w:rPr>
                          <w:rFonts w:ascii="Cambria Math" w:hAnsi="Cambria Math" w:cs="Arial"/>
                          <w:kern w:val="1"/>
                          <w:sz w:val="24"/>
                          <w:szCs w:val="24"/>
                          <w:lang w:val="en-US"/>
                        </w:rPr>
                        <m:t>i</m:t>
                      </m:r>
                    </m:sub>
                  </m:sSub>
                  <m:r>
                    <m:rPr>
                      <m:sty m:val="p"/>
                    </m:rPr>
                    <w:rPr>
                      <w:rFonts w:ascii="Cambria Math" w:hAnsi="Cambria Math" w:cs="Arial"/>
                      <w:kern w:val="1"/>
                      <w:sz w:val="24"/>
                      <w:szCs w:val="24"/>
                    </w:rPr>
                    <m:t xml:space="preserve"> (</m:t>
                  </m:r>
                  <m:r>
                    <m:rPr>
                      <m:sty m:val="p"/>
                    </m:rPr>
                    <w:rPr>
                      <w:rFonts w:ascii="Cambria Math" w:hAnsi="Cambria Math" w:cs="Arial"/>
                      <w:kern w:val="1"/>
                      <w:sz w:val="24"/>
                      <w:szCs w:val="24"/>
                      <w:lang w:val="en-US"/>
                    </w:rPr>
                    <m:t>Y</m:t>
                  </m:r>
                </m:e>
                <m:sub>
                  <m:r>
                    <m:rPr>
                      <m:sty m:val="p"/>
                    </m:rPr>
                    <w:rPr>
                      <w:rFonts w:ascii="Cambria Math" w:hAnsi="Cambria Math" w:cs="Arial"/>
                      <w:kern w:val="1"/>
                      <w:sz w:val="24"/>
                      <w:szCs w:val="24"/>
                    </w:rPr>
                    <m:t>1</m:t>
                  </m:r>
                </m:sub>
              </m:sSub>
              <m:r>
                <m:rPr>
                  <m:sty m:val="p"/>
                </m:rPr>
                <w:rPr>
                  <w:rFonts w:ascii="Cambria Math" w:hAnsi="Cambria Math" w:cs="Arial"/>
                  <w:kern w:val="1"/>
                  <w:sz w:val="24"/>
                  <w:szCs w:val="24"/>
                </w:rPr>
                <m:t xml:space="preserve">, </m:t>
              </m:r>
              <m:sSub>
                <m:sSubPr>
                  <m:ctrlPr>
                    <w:rPr>
                      <w:rFonts w:ascii="Cambria Math" w:hAnsi="Cambria Math" w:cs="Arial"/>
                      <w:kern w:val="1"/>
                      <w:sz w:val="24"/>
                      <w:szCs w:val="24"/>
                      <w:lang w:val="en-US"/>
                    </w:rPr>
                  </m:ctrlPr>
                </m:sSubPr>
                <m:e>
                  <m:r>
                    <m:rPr>
                      <m:sty m:val="p"/>
                    </m:rPr>
                    <w:rPr>
                      <w:rFonts w:ascii="Cambria Math" w:hAnsi="Cambria Math" w:cs="Arial"/>
                      <w:kern w:val="1"/>
                      <w:sz w:val="24"/>
                      <w:szCs w:val="24"/>
                      <w:lang w:val="en-US"/>
                    </w:rPr>
                    <m:t>Y</m:t>
                  </m:r>
                </m:e>
                <m:sub>
                  <m:r>
                    <m:rPr>
                      <m:sty m:val="p"/>
                    </m:rPr>
                    <w:rPr>
                      <w:rFonts w:ascii="Cambria Math" w:hAnsi="Cambria Math" w:cs="Arial"/>
                      <w:kern w:val="1"/>
                      <w:sz w:val="24"/>
                      <w:szCs w:val="24"/>
                    </w:rPr>
                    <m:t>2</m:t>
                  </m:r>
                </m:sub>
              </m:sSub>
              <m:r>
                <m:rPr>
                  <m:sty m:val="p"/>
                </m:rPr>
                <w:rPr>
                  <w:rFonts w:ascii="Cambria Math" w:hAnsi="Cambria Math" w:cs="Arial"/>
                  <w:kern w:val="1"/>
                  <w:sz w:val="24"/>
                  <w:szCs w:val="24"/>
                </w:rPr>
                <m:t>,…,</m:t>
              </m:r>
              <m:sSub>
                <m:sSubPr>
                  <m:ctrlPr>
                    <w:rPr>
                      <w:rFonts w:ascii="Cambria Math" w:hAnsi="Cambria Math" w:cs="Arial"/>
                      <w:kern w:val="1"/>
                      <w:sz w:val="24"/>
                      <w:szCs w:val="24"/>
                      <w:lang w:val="en-US"/>
                    </w:rPr>
                  </m:ctrlPr>
                </m:sSubPr>
                <m:e>
                  <m:r>
                    <m:rPr>
                      <m:sty m:val="p"/>
                    </m:rPr>
                    <w:rPr>
                      <w:rFonts w:ascii="Cambria Math" w:hAnsi="Cambria Math" w:cs="Arial"/>
                      <w:kern w:val="1"/>
                      <w:sz w:val="24"/>
                      <w:szCs w:val="24"/>
                      <w:lang w:val="en-US"/>
                    </w:rPr>
                    <m:t>Y</m:t>
                  </m:r>
                </m:e>
                <m:sub>
                  <m:r>
                    <m:rPr>
                      <m:sty m:val="p"/>
                    </m:rPr>
                    <w:rPr>
                      <w:rFonts w:ascii="Cambria Math" w:hAnsi="Cambria Math" w:cs="Arial"/>
                      <w:kern w:val="1"/>
                      <w:sz w:val="24"/>
                      <w:szCs w:val="24"/>
                      <w:lang w:val="en-US"/>
                    </w:rPr>
                    <m:t>n</m:t>
                  </m:r>
                </m:sub>
              </m:sSub>
            </m:oMath>
            <w:r w:rsidRPr="007F3F9F">
              <w:rPr>
                <w:rFonts w:ascii="Arial" w:hAnsi="Arial" w:cs="Arial"/>
                <w:kern w:val="1"/>
                <w:sz w:val="24"/>
                <w:szCs w:val="24"/>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rsidR="007F3F9F" w:rsidRPr="007F3F9F" w:rsidRDefault="007F3F9F" w:rsidP="007F3F9F">
            <w:pPr>
              <w:shd w:val="clear" w:color="auto" w:fill="FFFFFF" w:themeFill="background1"/>
              <w:autoSpaceDE w:val="0"/>
              <w:autoSpaceDN w:val="0"/>
              <w:adjustRightInd w:val="0"/>
              <w:spacing w:after="200" w:line="276" w:lineRule="auto"/>
              <w:ind w:firstLine="507"/>
              <w:jc w:val="both"/>
              <w:rPr>
                <w:rFonts w:ascii="Arial" w:hAnsi="Arial" w:cs="Arial"/>
                <w:kern w:val="1"/>
                <w:sz w:val="24"/>
                <w:szCs w:val="24"/>
              </w:rPr>
            </w:pPr>
            <w:r w:rsidRPr="007F3F9F">
              <w:rPr>
                <w:rFonts w:ascii="Arial" w:hAnsi="Arial" w:cs="Arial"/>
                <w:kern w:val="1"/>
                <w:sz w:val="24"/>
                <w:szCs w:val="24"/>
                <w:lang w:val="en-GB"/>
              </w:rPr>
              <w:t>n</w:t>
            </w:r>
            <w:r w:rsidRPr="007F3F9F">
              <w:rPr>
                <w:rFonts w:ascii="Arial" w:hAnsi="Arial" w:cs="Arial"/>
                <w:kern w:val="1"/>
                <w:sz w:val="24"/>
                <w:szCs w:val="24"/>
              </w:rPr>
              <w:t xml:space="preserve"> – количество разделов Номенклатуры.</w:t>
            </w:r>
          </w:p>
          <w:p w:rsidR="007F3F9F" w:rsidRPr="007F3F9F" w:rsidRDefault="007F3F9F" w:rsidP="007F3F9F">
            <w:pPr>
              <w:shd w:val="clear" w:color="auto" w:fill="FFFFFF" w:themeFill="background1"/>
              <w:autoSpaceDE w:val="0"/>
              <w:autoSpaceDN w:val="0"/>
              <w:adjustRightInd w:val="0"/>
              <w:spacing w:after="200" w:line="276" w:lineRule="auto"/>
              <w:ind w:firstLine="507"/>
              <w:jc w:val="both"/>
              <w:rPr>
                <w:rFonts w:ascii="Arial" w:hAnsi="Arial" w:cs="Arial"/>
                <w:kern w:val="1"/>
                <w:sz w:val="24"/>
                <w:szCs w:val="24"/>
              </w:rPr>
            </w:pPr>
          </w:p>
          <w:p w:rsidR="007F3F9F" w:rsidRPr="007F3F9F" w:rsidRDefault="007F3F9F" w:rsidP="007F3F9F">
            <w:pPr>
              <w:shd w:val="clear" w:color="auto" w:fill="FFFFFF" w:themeFill="background1"/>
              <w:suppressAutoHyphens w:val="0"/>
              <w:rPr>
                <w:rFonts w:ascii="Arial" w:hAnsi="Arial" w:cs="Arial"/>
                <w:sz w:val="24"/>
                <w:szCs w:val="24"/>
                <w:lang w:eastAsia="en-US"/>
              </w:rPr>
            </w:pPr>
            <w:hyperlink r:id="rId8" w:history="1">
              <w:r w:rsidRPr="007F3F9F">
                <w:rPr>
                  <w:rFonts w:ascii="Arial" w:hAnsi="Arial" w:cs="Arial"/>
                  <w:sz w:val="24"/>
                  <w:szCs w:val="24"/>
                  <w:lang w:eastAsia="en-US"/>
                </w:rPr>
                <w:t>Постановления</w:t>
              </w:r>
            </w:hyperlink>
            <w:r w:rsidRPr="007F3F9F">
              <w:rPr>
                <w:rFonts w:ascii="Arial" w:hAnsi="Arial" w:cs="Arial"/>
                <w:sz w:val="24"/>
                <w:szCs w:val="24"/>
                <w:lang w:eastAsia="en-US"/>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p>
        </w:tc>
        <w:tc>
          <w:tcPr>
            <w:tcW w:w="1912" w:type="pct"/>
          </w:tcPr>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pacing w:after="200" w:line="276" w:lineRule="auto"/>
              <w:jc w:val="both"/>
              <w:rPr>
                <w:rFonts w:ascii="Arial" w:hAnsi="Arial" w:cs="Arial"/>
                <w:kern w:val="1"/>
                <w:sz w:val="24"/>
                <w:szCs w:val="24"/>
              </w:rPr>
            </w:pPr>
            <w:r w:rsidRPr="007F3F9F">
              <w:rPr>
                <w:rFonts w:ascii="Arial" w:hAnsi="Arial" w:cs="Arial"/>
                <w:kern w:val="1"/>
                <w:sz w:val="24"/>
                <w:szCs w:val="24"/>
              </w:rPr>
              <w:t>НПА органов местного самоуправления муниципальных образований Московской области</w:t>
            </w:r>
            <w:r w:rsidRPr="007F3F9F">
              <w:rPr>
                <w:rFonts w:ascii="Arial" w:hAnsi="Arial" w:cs="Arial"/>
                <w:kern w:val="1"/>
                <w:sz w:val="24"/>
                <w:szCs w:val="24"/>
              </w:rPr>
              <w:br/>
              <w:t>«О создании и содержании запасов материально-технических, продовольственных, медицинских и иных средств в целях гражданской обороны»;</w:t>
            </w:r>
          </w:p>
          <w:p w:rsidR="007F3F9F" w:rsidRPr="007F3F9F" w:rsidRDefault="007F3F9F" w:rsidP="007F3F9F">
            <w:pPr>
              <w:shd w:val="clear" w:color="auto" w:fill="FFFFFF" w:themeFill="background1"/>
              <w:spacing w:after="200" w:line="276" w:lineRule="auto"/>
              <w:jc w:val="both"/>
              <w:rPr>
                <w:rFonts w:ascii="Arial" w:hAnsi="Arial" w:cs="Arial"/>
                <w:kern w:val="1"/>
                <w:sz w:val="24"/>
                <w:szCs w:val="24"/>
              </w:rPr>
            </w:pPr>
            <w:r w:rsidRPr="007F3F9F">
              <w:rPr>
                <w:rFonts w:ascii="Arial" w:hAnsi="Arial" w:cs="Arial"/>
                <w:kern w:val="1"/>
                <w:sz w:val="24"/>
                <w:szCs w:val="24"/>
              </w:rPr>
              <w:t xml:space="preserve">НПА органов местного самоуправления муниципальных образований Московской области </w:t>
            </w:r>
            <w:r w:rsidRPr="007F3F9F">
              <w:rPr>
                <w:rFonts w:ascii="Arial" w:hAnsi="Arial" w:cs="Arial"/>
                <w:kern w:val="1"/>
                <w:sz w:val="24"/>
                <w:szCs w:val="24"/>
              </w:rPr>
              <w:br/>
              <w:t xml:space="preserve">«О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 xml:space="preserve">Постановление Правительства Московской области от 22.11.2012 № 1481/42 «О создании и содержании запасов материально-технических, </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продо</w:t>
            </w:r>
            <w:r w:rsidRPr="007F3F9F">
              <w:rPr>
                <w:rFonts w:ascii="Arial" w:hAnsi="Arial" w:cs="Arial"/>
                <w:sz w:val="24"/>
                <w:szCs w:val="24"/>
                <w:lang w:eastAsia="en-US"/>
              </w:rPr>
              <w:softHyphen/>
              <w:t>вольственных, медицинских и иных средств в целях гражданской обороны»</w:t>
            </w:r>
          </w:p>
          <w:p w:rsidR="007F3F9F" w:rsidRPr="007F3F9F" w:rsidRDefault="007F3F9F" w:rsidP="007F3F9F">
            <w:pPr>
              <w:shd w:val="clear" w:color="auto" w:fill="FFFFFF" w:themeFill="background1"/>
              <w:spacing w:after="200" w:line="276" w:lineRule="auto"/>
              <w:jc w:val="both"/>
              <w:rPr>
                <w:rFonts w:ascii="Arial" w:hAnsi="Arial" w:cs="Arial"/>
                <w:kern w:val="1"/>
                <w:sz w:val="24"/>
                <w:szCs w:val="24"/>
              </w:rPr>
            </w:pP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p>
        </w:tc>
      </w:tr>
      <w:tr w:rsidR="007F3F9F" w:rsidRPr="007F3F9F" w:rsidTr="007F3F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93" w:type="pct"/>
          </w:tcPr>
          <w:p w:rsidR="007F3F9F" w:rsidRPr="007F3F9F" w:rsidRDefault="007F3F9F" w:rsidP="007F3F9F">
            <w:pPr>
              <w:shd w:val="clear" w:color="auto" w:fill="FFFFFF" w:themeFill="background1"/>
              <w:suppressAutoHyphens w:val="0"/>
              <w:rPr>
                <w:rFonts w:ascii="Arial" w:hAnsi="Arial" w:cs="Arial"/>
                <w:sz w:val="24"/>
                <w:szCs w:val="24"/>
                <w:lang w:eastAsia="en-US"/>
              </w:rPr>
            </w:pPr>
          </w:p>
        </w:tc>
        <w:tc>
          <w:tcPr>
            <w:tcW w:w="1124" w:type="pct"/>
          </w:tcPr>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Увеличение степени готовности к использованию по предназначению защитных сооружений и иных объектов ГО</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tc>
        <w:tc>
          <w:tcPr>
            <w:tcW w:w="1771" w:type="pct"/>
          </w:tcPr>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 xml:space="preserve">Увеличение степени готовности к </w:t>
            </w:r>
            <w:r w:rsidRPr="007F3F9F">
              <w:rPr>
                <w:rFonts w:ascii="Arial" w:hAnsi="Arial" w:cs="Arial"/>
                <w:sz w:val="24"/>
                <w:szCs w:val="24"/>
                <w:lang w:eastAsia="en-US"/>
              </w:rPr>
              <w:br/>
              <w:t>использованию по предназначению защитных сооружений и иных объектов ГО (</w:t>
            </w:r>
            <w:r w:rsidRPr="007F3F9F">
              <w:rPr>
                <w:rFonts w:ascii="Arial" w:hAnsi="Arial" w:cs="Arial"/>
                <w:sz w:val="24"/>
                <w:szCs w:val="24"/>
                <w:lang w:val="en-US" w:eastAsia="en-US"/>
              </w:rPr>
              <w:t>L</w:t>
            </w:r>
            <w:r w:rsidRPr="007F3F9F">
              <w:rPr>
                <w:rFonts w:ascii="Arial" w:hAnsi="Arial" w:cs="Arial"/>
                <w:sz w:val="24"/>
                <w:szCs w:val="24"/>
                <w:lang w:eastAsia="en-US"/>
              </w:rPr>
              <w:t xml:space="preserve">) </w:t>
            </w:r>
            <w:r w:rsidRPr="007F3F9F">
              <w:rPr>
                <w:rFonts w:ascii="Arial" w:hAnsi="Arial" w:cs="Arial"/>
                <w:sz w:val="24"/>
                <w:szCs w:val="24"/>
                <w:lang w:eastAsia="en-US"/>
              </w:rPr>
              <w:br/>
              <w:t xml:space="preserve">рассчитывается по </w:t>
            </w:r>
            <w:r w:rsidRPr="007F3F9F">
              <w:rPr>
                <w:rFonts w:ascii="Arial" w:hAnsi="Arial" w:cs="Arial"/>
                <w:sz w:val="24"/>
                <w:szCs w:val="24"/>
                <w:lang w:eastAsia="en-US"/>
              </w:rPr>
              <w:br/>
              <w:t>формуле:</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val="en-US" w:eastAsia="en-US"/>
              </w:rPr>
            </w:pPr>
            <w:r w:rsidRPr="007F3F9F">
              <w:rPr>
                <w:rFonts w:ascii="Arial" w:hAnsi="Arial" w:cs="Arial"/>
                <w:sz w:val="24"/>
                <w:szCs w:val="24"/>
                <w:lang w:val="en-US" w:eastAsia="en-US"/>
              </w:rPr>
              <w:t>L = ((D+E) /A) – (D</w:t>
            </w:r>
            <w:r w:rsidRPr="007F3F9F">
              <w:rPr>
                <w:rFonts w:ascii="Arial" w:hAnsi="Arial" w:cs="Arial"/>
                <w:sz w:val="24"/>
                <w:szCs w:val="24"/>
                <w:vertAlign w:val="subscript"/>
                <w:lang w:val="en-US" w:eastAsia="en-US"/>
              </w:rPr>
              <w:t>1</w:t>
            </w:r>
            <w:r w:rsidRPr="007F3F9F">
              <w:rPr>
                <w:rFonts w:ascii="Arial" w:hAnsi="Arial" w:cs="Arial"/>
                <w:sz w:val="24"/>
                <w:szCs w:val="24"/>
                <w:lang w:val="en-US" w:eastAsia="en-US"/>
              </w:rPr>
              <w:t>+ E</w:t>
            </w:r>
            <w:r w:rsidRPr="007F3F9F">
              <w:rPr>
                <w:rFonts w:ascii="Arial" w:hAnsi="Arial" w:cs="Arial"/>
                <w:sz w:val="24"/>
                <w:szCs w:val="24"/>
                <w:vertAlign w:val="subscript"/>
                <w:lang w:val="en-US" w:eastAsia="en-US"/>
              </w:rPr>
              <w:t>1</w:t>
            </w:r>
            <w:r w:rsidRPr="007F3F9F">
              <w:rPr>
                <w:rFonts w:ascii="Arial" w:hAnsi="Arial" w:cs="Arial"/>
                <w:sz w:val="24"/>
                <w:szCs w:val="24"/>
                <w:lang w:val="en-US" w:eastAsia="en-US"/>
              </w:rPr>
              <w:t>/A</w:t>
            </w:r>
            <w:r w:rsidRPr="007F3F9F">
              <w:rPr>
                <w:rFonts w:ascii="Arial" w:hAnsi="Arial" w:cs="Arial"/>
                <w:sz w:val="24"/>
                <w:szCs w:val="24"/>
                <w:vertAlign w:val="subscript"/>
                <w:lang w:val="en-US" w:eastAsia="en-US"/>
              </w:rPr>
              <w:t>1</w:t>
            </w:r>
            <w:r w:rsidRPr="007F3F9F">
              <w:rPr>
                <w:rFonts w:ascii="Arial" w:hAnsi="Arial" w:cs="Arial"/>
                <w:sz w:val="24"/>
                <w:szCs w:val="24"/>
                <w:lang w:val="en-US" w:eastAsia="en-US"/>
              </w:rPr>
              <w:t>))*100%,</w:t>
            </w:r>
            <w:r w:rsidRPr="007F3F9F">
              <w:rPr>
                <w:rFonts w:ascii="Arial" w:hAnsi="Arial" w:cs="Arial"/>
                <w:sz w:val="24"/>
                <w:szCs w:val="24"/>
                <w:lang w:val="en-US" w:eastAsia="en-US"/>
              </w:rPr>
              <w:br/>
              <w:t xml:space="preserve"> </w:t>
            </w:r>
            <w:r w:rsidRPr="007F3F9F">
              <w:rPr>
                <w:rFonts w:ascii="Arial" w:hAnsi="Arial" w:cs="Arial"/>
                <w:sz w:val="24"/>
                <w:szCs w:val="24"/>
                <w:lang w:eastAsia="en-US"/>
              </w:rPr>
              <w:t>где</w:t>
            </w:r>
            <w:r w:rsidRPr="007F3F9F">
              <w:rPr>
                <w:rFonts w:ascii="Arial" w:hAnsi="Arial" w:cs="Arial"/>
                <w:sz w:val="24"/>
                <w:szCs w:val="24"/>
                <w:lang w:val="en-US" w:eastAsia="en-US"/>
              </w:rPr>
              <w:t>:</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 xml:space="preserve">А – общее количество ЗСГО имеющихся на </w:t>
            </w:r>
            <w:r w:rsidRPr="007F3F9F">
              <w:rPr>
                <w:rFonts w:ascii="Arial" w:hAnsi="Arial" w:cs="Arial"/>
                <w:sz w:val="24"/>
                <w:szCs w:val="24"/>
                <w:lang w:eastAsia="en-US"/>
              </w:rPr>
              <w:br/>
              <w:t xml:space="preserve">территории городского округа  Павловский </w:t>
            </w:r>
            <w:proofErr w:type="spellStart"/>
            <w:r w:rsidRPr="007F3F9F">
              <w:rPr>
                <w:rFonts w:ascii="Arial" w:hAnsi="Arial" w:cs="Arial"/>
                <w:sz w:val="24"/>
                <w:szCs w:val="24"/>
                <w:lang w:eastAsia="en-US"/>
              </w:rPr>
              <w:t>Посадпо</w:t>
            </w:r>
            <w:proofErr w:type="spellEnd"/>
            <w:r w:rsidRPr="007F3F9F">
              <w:rPr>
                <w:rFonts w:ascii="Arial" w:hAnsi="Arial" w:cs="Arial"/>
                <w:sz w:val="24"/>
                <w:szCs w:val="24"/>
                <w:lang w:eastAsia="en-US"/>
              </w:rPr>
              <w:t xml:space="preserve"> </w:t>
            </w:r>
            <w:r w:rsidRPr="007F3F9F">
              <w:rPr>
                <w:rFonts w:ascii="Arial" w:hAnsi="Arial" w:cs="Arial"/>
                <w:sz w:val="24"/>
                <w:szCs w:val="24"/>
                <w:lang w:eastAsia="en-US"/>
              </w:rPr>
              <w:br/>
              <w:t>состоянию на 01 число отчетного периода;</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А</w:t>
            </w:r>
            <w:r w:rsidRPr="007F3F9F">
              <w:rPr>
                <w:rFonts w:ascii="Arial" w:hAnsi="Arial" w:cs="Arial"/>
                <w:sz w:val="24"/>
                <w:szCs w:val="24"/>
                <w:vertAlign w:val="subscript"/>
                <w:lang w:eastAsia="en-US"/>
              </w:rPr>
              <w:t>1</w:t>
            </w:r>
            <w:r w:rsidRPr="007F3F9F">
              <w:rPr>
                <w:rFonts w:ascii="Arial" w:hAnsi="Arial" w:cs="Arial"/>
                <w:sz w:val="24"/>
                <w:szCs w:val="24"/>
                <w:lang w:eastAsia="en-US"/>
              </w:rPr>
              <w:t xml:space="preserve"> – общее количество ЗСГО имеющихся на территории городского </w:t>
            </w:r>
            <w:proofErr w:type="gramStart"/>
            <w:r w:rsidRPr="007F3F9F">
              <w:rPr>
                <w:rFonts w:ascii="Arial" w:hAnsi="Arial" w:cs="Arial"/>
                <w:sz w:val="24"/>
                <w:szCs w:val="24"/>
                <w:lang w:eastAsia="en-US"/>
              </w:rPr>
              <w:t>округа  Павловский</w:t>
            </w:r>
            <w:proofErr w:type="gramEnd"/>
            <w:r w:rsidRPr="007F3F9F">
              <w:rPr>
                <w:rFonts w:ascii="Arial" w:hAnsi="Arial" w:cs="Arial"/>
                <w:sz w:val="24"/>
                <w:szCs w:val="24"/>
                <w:lang w:eastAsia="en-US"/>
              </w:rPr>
              <w:t xml:space="preserve"> </w:t>
            </w:r>
            <w:proofErr w:type="spellStart"/>
            <w:r w:rsidRPr="007F3F9F">
              <w:rPr>
                <w:rFonts w:ascii="Arial" w:hAnsi="Arial" w:cs="Arial"/>
                <w:sz w:val="24"/>
                <w:szCs w:val="24"/>
                <w:lang w:eastAsia="en-US"/>
              </w:rPr>
              <w:t>Посадпо</w:t>
            </w:r>
            <w:proofErr w:type="spellEnd"/>
            <w:r w:rsidRPr="007F3F9F">
              <w:rPr>
                <w:rFonts w:ascii="Arial" w:hAnsi="Arial" w:cs="Arial"/>
                <w:sz w:val="24"/>
                <w:szCs w:val="24"/>
                <w:lang w:eastAsia="en-US"/>
              </w:rPr>
              <w:t xml:space="preserve"> состоянию на 01 число базового года.</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D – количество ЗСГО оцененных как «Ограниченно готово» по состоянию на 01 число отчетного периода;</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Е – количество ЗСГО оцененных как «Готово» по состоянию на 01 число отчетного периода;</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D</w:t>
            </w:r>
            <w:r w:rsidRPr="007F3F9F">
              <w:rPr>
                <w:rFonts w:ascii="Arial" w:hAnsi="Arial" w:cs="Arial"/>
                <w:sz w:val="24"/>
                <w:szCs w:val="24"/>
                <w:vertAlign w:val="subscript"/>
                <w:lang w:eastAsia="en-US"/>
              </w:rPr>
              <w:t>1</w:t>
            </w:r>
            <w:r w:rsidRPr="007F3F9F">
              <w:rPr>
                <w:rFonts w:ascii="Arial" w:hAnsi="Arial" w:cs="Arial"/>
                <w:sz w:val="24"/>
                <w:szCs w:val="24"/>
                <w:lang w:eastAsia="en-US"/>
              </w:rPr>
              <w:t xml:space="preserve"> – количество ЗСГО оцененных как «Ограниченно готово» по состоянию на 01 число отчетного периода, базового периода;</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Е</w:t>
            </w:r>
            <w:r w:rsidRPr="007F3F9F">
              <w:rPr>
                <w:rFonts w:ascii="Arial" w:hAnsi="Arial" w:cs="Arial"/>
                <w:sz w:val="24"/>
                <w:szCs w:val="24"/>
                <w:vertAlign w:val="subscript"/>
                <w:lang w:eastAsia="en-US"/>
              </w:rPr>
              <w:t>1</w:t>
            </w:r>
            <w:r w:rsidRPr="007F3F9F">
              <w:rPr>
                <w:rFonts w:ascii="Arial" w:hAnsi="Arial" w:cs="Arial"/>
                <w:sz w:val="24"/>
                <w:szCs w:val="24"/>
                <w:lang w:eastAsia="en-US"/>
              </w:rPr>
              <w:t xml:space="preserve"> – количество ЗСГО оцененных как «Готово» по состоянию на 01 число отчетного периода, базового периода.</w:t>
            </w:r>
          </w:p>
          <w:p w:rsidR="007F3F9F" w:rsidRPr="007F3F9F" w:rsidRDefault="007F3F9F" w:rsidP="007F3F9F">
            <w:pPr>
              <w:shd w:val="clear" w:color="auto" w:fill="FFFFFF" w:themeFill="background1"/>
              <w:suppressAutoHyphens w:val="0"/>
              <w:rPr>
                <w:rFonts w:ascii="Arial" w:hAnsi="Arial" w:cs="Arial"/>
                <w:sz w:val="24"/>
                <w:szCs w:val="24"/>
                <w:lang w:eastAsia="en-US"/>
              </w:rPr>
            </w:pPr>
          </w:p>
        </w:tc>
        <w:tc>
          <w:tcPr>
            <w:tcW w:w="1912" w:type="pct"/>
          </w:tcPr>
          <w:p w:rsidR="007F3F9F" w:rsidRPr="007F3F9F" w:rsidRDefault="007F3F9F" w:rsidP="007F3F9F">
            <w:pPr>
              <w:keepNext/>
              <w:numPr>
                <w:ilvl w:val="0"/>
                <w:numId w:val="5"/>
              </w:numPr>
              <w:shd w:val="clear" w:color="auto" w:fill="FFFFFF" w:themeFill="background1"/>
              <w:suppressAutoHyphens w:val="0"/>
              <w:spacing w:after="200" w:line="263" w:lineRule="atLeast"/>
              <w:ind w:left="0" w:firstLine="0"/>
              <w:outlineLvl w:val="0"/>
              <w:rPr>
                <w:rFonts w:ascii="Arial" w:hAnsi="Arial" w:cs="Arial"/>
                <w:bCs/>
                <w:kern w:val="32"/>
                <w:sz w:val="24"/>
                <w:szCs w:val="24"/>
                <w:lang w:eastAsia="en-US"/>
              </w:rPr>
            </w:pPr>
            <w:r w:rsidRPr="007F3F9F">
              <w:rPr>
                <w:rFonts w:ascii="Arial" w:hAnsi="Arial" w:cs="Arial"/>
                <w:bCs/>
                <w:kern w:val="32"/>
                <w:sz w:val="24"/>
                <w:szCs w:val="24"/>
                <w:lang w:eastAsia="en-US"/>
              </w:rPr>
              <w:t>Федеральный Закон от 06.10.2003</w:t>
            </w:r>
            <w:r w:rsidRPr="007F3F9F">
              <w:rPr>
                <w:rFonts w:ascii="Arial" w:hAnsi="Arial" w:cs="Arial"/>
                <w:bCs/>
                <w:kern w:val="32"/>
                <w:sz w:val="24"/>
                <w:szCs w:val="24"/>
                <w:lang w:eastAsia="en-US"/>
              </w:rPr>
              <w:br/>
              <w:t>№ 131-ФЗ «Об общих принципах организации местного самоуправления в Российской Федерации»;</w:t>
            </w:r>
            <w:r w:rsidRPr="007F3F9F">
              <w:rPr>
                <w:rFonts w:ascii="Arial" w:hAnsi="Arial" w:cs="Arial"/>
                <w:bCs/>
                <w:kern w:val="32"/>
                <w:sz w:val="24"/>
                <w:szCs w:val="24"/>
                <w:lang w:eastAsia="en-US"/>
              </w:rPr>
              <w:br/>
              <w:t xml:space="preserve">от 12.02.1998 №28-ФЗ  «О гражданской обороне»; </w:t>
            </w:r>
          </w:p>
          <w:p w:rsidR="007F3F9F" w:rsidRPr="007F3F9F" w:rsidRDefault="007F3F9F" w:rsidP="007F3F9F">
            <w:pPr>
              <w:shd w:val="clear" w:color="auto" w:fill="FFFFFF" w:themeFill="background1"/>
              <w:suppressAutoHyphens w:val="0"/>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 xml:space="preserve">Постановление Правительства Московской области от 22.11.2012 № 1481/42 «О создании и содержании запасов материально-технических, </w:t>
            </w: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продо</w:t>
            </w:r>
            <w:r w:rsidRPr="007F3F9F">
              <w:rPr>
                <w:rFonts w:ascii="Arial" w:hAnsi="Arial" w:cs="Arial"/>
                <w:sz w:val="24"/>
                <w:szCs w:val="24"/>
                <w:lang w:eastAsia="en-US"/>
              </w:rPr>
              <w:softHyphen/>
              <w:t>вольственных, медицинских и иных средств в целях гражданской обороны»</w:t>
            </w:r>
          </w:p>
          <w:p w:rsidR="007F3F9F" w:rsidRPr="007F3F9F" w:rsidRDefault="007F3F9F" w:rsidP="007F3F9F">
            <w:pPr>
              <w:shd w:val="clear" w:color="auto" w:fill="FFFFFF" w:themeFill="background1"/>
              <w:suppressAutoHyphens w:val="0"/>
              <w:rPr>
                <w:rFonts w:ascii="Arial" w:hAnsi="Arial" w:cs="Arial"/>
                <w:sz w:val="24"/>
                <w:szCs w:val="24"/>
                <w:lang w:eastAsia="en-US"/>
              </w:rPr>
            </w:pPr>
          </w:p>
        </w:tc>
      </w:tr>
    </w:tbl>
    <w:p w:rsidR="007F3F9F" w:rsidRPr="007F3F9F" w:rsidRDefault="007F3F9F" w:rsidP="007F3F9F">
      <w:pPr>
        <w:shd w:val="clear" w:color="auto" w:fill="FFFFFF" w:themeFill="background1"/>
        <w:spacing w:after="200" w:line="276" w:lineRule="auto"/>
        <w:rPr>
          <w:rFonts w:ascii="Arial" w:hAnsi="Arial" w:cs="Arial"/>
          <w:kern w:val="1"/>
          <w:sz w:val="24"/>
          <w:szCs w:val="24"/>
        </w:rPr>
      </w:pPr>
    </w:p>
    <w:p w:rsidR="007F3F9F" w:rsidRPr="007F3F9F" w:rsidRDefault="007F3F9F" w:rsidP="007F3F9F">
      <w:pPr>
        <w:shd w:val="clear" w:color="auto" w:fill="FFFFFF" w:themeFill="background1"/>
        <w:spacing w:after="200" w:line="276" w:lineRule="auto"/>
        <w:ind w:firstLine="540"/>
        <w:jc w:val="center"/>
        <w:rPr>
          <w:rFonts w:ascii="Arial" w:hAnsi="Arial" w:cs="Arial"/>
          <w:kern w:val="1"/>
          <w:sz w:val="24"/>
          <w:szCs w:val="24"/>
        </w:rPr>
      </w:pPr>
    </w:p>
    <w:p w:rsidR="007F3F9F" w:rsidRPr="007F3F9F" w:rsidRDefault="007F3F9F" w:rsidP="007F3F9F">
      <w:pPr>
        <w:shd w:val="clear" w:color="auto" w:fill="FFFFFF" w:themeFill="background1"/>
        <w:spacing w:after="200" w:line="276" w:lineRule="auto"/>
        <w:ind w:firstLine="540"/>
        <w:rPr>
          <w:rFonts w:ascii="Arial" w:hAnsi="Arial" w:cs="Arial"/>
          <w:kern w:val="1"/>
          <w:sz w:val="24"/>
          <w:szCs w:val="24"/>
        </w:rPr>
      </w:pPr>
      <w:r w:rsidRPr="007F3F9F">
        <w:rPr>
          <w:rFonts w:ascii="Arial" w:hAnsi="Arial" w:cs="Arial"/>
          <w:kern w:val="1"/>
          <w:sz w:val="24"/>
          <w:szCs w:val="24"/>
        </w:rPr>
        <w:t>5. Порядок взаимодействия ответственного за выполнение мероприятия с муниципальным заказчиком подпрограммы</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Управление реализацией муниципальной программы осуществляет координатор муниципальной программы.</w:t>
      </w:r>
    </w:p>
    <w:p w:rsidR="007F3F9F" w:rsidRPr="007F3F9F" w:rsidRDefault="007F3F9F" w:rsidP="007F3F9F">
      <w:pPr>
        <w:widowControl w:val="0"/>
        <w:shd w:val="clear" w:color="auto" w:fill="FFFFFF" w:themeFill="background1"/>
        <w:autoSpaceDE w:val="0"/>
        <w:autoSpaceDN w:val="0"/>
        <w:adjustRightInd w:val="0"/>
        <w:spacing w:after="200" w:line="276" w:lineRule="auto"/>
        <w:ind w:firstLine="540"/>
        <w:jc w:val="both"/>
        <w:rPr>
          <w:rFonts w:ascii="Arial" w:hAnsi="Arial" w:cs="Arial"/>
          <w:kern w:val="1"/>
          <w:sz w:val="24"/>
          <w:szCs w:val="24"/>
        </w:rPr>
      </w:pPr>
      <w:r w:rsidRPr="007F3F9F">
        <w:rPr>
          <w:rFonts w:ascii="Arial" w:hAnsi="Arial" w:cs="Arial"/>
          <w:kern w:val="1"/>
          <w:sz w:val="24"/>
          <w:szCs w:val="24"/>
        </w:rPr>
        <w:t>Координатор муниципальной программы организовывает работу, направленную на:</w:t>
      </w:r>
    </w:p>
    <w:p w:rsidR="007F3F9F" w:rsidRPr="007F3F9F" w:rsidRDefault="007F3F9F" w:rsidP="007F3F9F">
      <w:pPr>
        <w:shd w:val="clear" w:color="auto" w:fill="FFFFFF" w:themeFill="background1"/>
        <w:spacing w:line="276" w:lineRule="auto"/>
        <w:ind w:firstLine="540"/>
        <w:jc w:val="both"/>
        <w:rPr>
          <w:rFonts w:ascii="Arial" w:hAnsi="Arial" w:cs="Arial"/>
          <w:kern w:val="1"/>
          <w:sz w:val="24"/>
          <w:szCs w:val="24"/>
        </w:rPr>
      </w:pPr>
      <w:r w:rsidRPr="007F3F9F">
        <w:rPr>
          <w:rFonts w:ascii="Arial" w:hAnsi="Arial" w:cs="Arial"/>
          <w:kern w:val="1"/>
          <w:sz w:val="24"/>
          <w:szCs w:val="24"/>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внесения его в установленном порядке на рассмотрение Администрации городского округа Павловский Посад Московской области;</w:t>
      </w:r>
    </w:p>
    <w:p w:rsidR="007F3F9F" w:rsidRPr="007F3F9F" w:rsidRDefault="007F3F9F" w:rsidP="007F3F9F">
      <w:pPr>
        <w:widowControl w:val="0"/>
        <w:shd w:val="clear" w:color="auto" w:fill="FFFFFF" w:themeFill="background1"/>
        <w:autoSpaceDE w:val="0"/>
        <w:autoSpaceDN w:val="0"/>
        <w:adjustRightInd w:val="0"/>
        <w:spacing w:line="276" w:lineRule="auto"/>
        <w:ind w:firstLine="540"/>
        <w:jc w:val="both"/>
        <w:rPr>
          <w:rFonts w:ascii="Arial" w:hAnsi="Arial" w:cs="Arial"/>
          <w:kern w:val="1"/>
          <w:sz w:val="24"/>
          <w:szCs w:val="24"/>
        </w:rPr>
      </w:pPr>
      <w:r w:rsidRPr="007F3F9F">
        <w:rPr>
          <w:rFonts w:ascii="Arial" w:hAnsi="Arial" w:cs="Arial"/>
          <w:kern w:val="1"/>
          <w:sz w:val="24"/>
          <w:szCs w:val="24"/>
        </w:rPr>
        <w:t>2) организацию управления муниципальной программой;</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3) создание при необходимости комиссии (штаба, рабочей группы) по управлению муниципальной программой;</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4) реализацию муниципальной программы;</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5) достижение цели и планируемых результатов реализации муниципальной программы;</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6) утверждение «Дорожных карт».</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Муниципальный заказчик программы:</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1) разрабатывает муниципальную программу;</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2) формирует прогноз расходов на реализацию мероприятий и готовит обоснование объёмов финансовых ресурсов;</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4) участвует в обсуждении вопросов, связанных с реализацией и финансированием муниципальной программы;</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5) формирует проекты адресных перечней, а также предложения по внесению в них изменений;</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6) готовит и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7) обеспечивает выполнение муниципальной программы, а также эффективность и результативность её реализации;</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8) согласовывает в подсистеме ГАСУ МО «Дорожные карты», внесение в них изменений и отчёты об их исполнении.</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Муниципальный заказчик подпрограммы:</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1) разрабатывает подпрограмму;</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2) формирует прогноз расходов на реализацию мероприятий и готовит обоснование объёмов финансовых ресурсов;</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3) осуществляет взаимодействие с муниципальным заказчиком программы и ответственными за выполнение мероприятий;</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4) осуществляет координацию деятельности ответственных за выполнение мероприятий при реализации подпрограммы;</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5) участвует в обсуждении вопросов, связанных с реализацией и финансированием подпрограммы;</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6) готовит и представляет муниципальному заказчику программы предложения по формированию адресных перечней;</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7) разрабатывает и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Ответственный за выполнение мероприятия муниципальной программы (подпрограммы):</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1) формирует прогноз расходов на реализацию мероприятия муниципальной программы (подпрограммы) и направляет его муниципальному заказчику подпрограммы;</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2) определяет исполнителей мероприятия подпрограммы, в том числе путем проведения торгов, в форме конкурса или аукциона и др.;</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4)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5) направляет муниципальному заказчику подпрограммы предложения по формированию «Дорожных карт».</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 xml:space="preserve"> Администрация городского округа Павловский Посад Московской области (функциональный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Формы соглашений подлежат согласованию с финансовым управлением Администрации городского округа Павловский Посад Московской области в срок не более 5-ти рабочих дней.</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Функциональный или отраслевой орган Администрации 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Муниципальный заказчик 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Реализация основных мероприятий осуществляется в соответствии с «Дорожными картами».</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6. Состав, формы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Контроль за реализацией муниципальной программы осуществляется Администрацией городского округа Павловский Посад Московской области.</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 xml:space="preserve">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за исключением: </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 отчёта за 4 квартал – отчёт предоставляется до 20 числа месяца, следующего за отчетным кварталом;</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 xml:space="preserve">- годового отчёта - годовой отчёт предоставляется в соответствии с пунктом 53. </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Ежеквартальный отчёт содержит:</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 xml:space="preserve">1) оперативный отчёт о реализации мероприятий муниципальной программы по форме согласно </w:t>
      </w:r>
      <w:hyperlink w:anchor="P1451" w:history="1">
        <w:r w:rsidRPr="007F3F9F">
          <w:rPr>
            <w:rFonts w:ascii="Arial" w:hAnsi="Arial" w:cs="Arial"/>
            <w:kern w:val="1"/>
            <w:sz w:val="24"/>
            <w:szCs w:val="24"/>
          </w:rPr>
          <w:t>приложениям №</w:t>
        </w:r>
      </w:hyperlink>
      <w:r w:rsidRPr="007F3F9F">
        <w:rPr>
          <w:rFonts w:ascii="Arial" w:hAnsi="Arial" w:cs="Arial"/>
          <w:kern w:val="1"/>
          <w:sz w:val="24"/>
          <w:szCs w:val="24"/>
        </w:rPr>
        <w:t xml:space="preserve">7 и </w:t>
      </w:r>
      <w:hyperlink w:anchor="P1551" w:history="1">
        <w:r w:rsidRPr="007F3F9F">
          <w:rPr>
            <w:rFonts w:ascii="Arial" w:hAnsi="Arial" w:cs="Arial"/>
            <w:kern w:val="1"/>
            <w:sz w:val="24"/>
            <w:szCs w:val="24"/>
          </w:rPr>
          <w:t>№</w:t>
        </w:r>
      </w:hyperlink>
      <w:r w:rsidRPr="007F3F9F">
        <w:rPr>
          <w:rFonts w:ascii="Arial" w:hAnsi="Arial" w:cs="Arial"/>
          <w:kern w:val="1"/>
          <w:sz w:val="24"/>
          <w:szCs w:val="24"/>
        </w:rPr>
        <w:t>8 к настоящему Порядку, который содержит:</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а) 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б) 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w:t>
      </w:r>
    </w:p>
    <w:p w:rsidR="007F3F9F" w:rsidRPr="007F3F9F" w:rsidRDefault="007F3F9F" w:rsidP="007F3F9F">
      <w:pPr>
        <w:shd w:val="clear" w:color="auto" w:fill="FFFFFF" w:themeFill="background1"/>
        <w:autoSpaceDE w:val="0"/>
        <w:autoSpaceDN w:val="0"/>
        <w:adjustRightInd w:val="0"/>
        <w:spacing w:line="276" w:lineRule="auto"/>
        <w:ind w:firstLine="540"/>
        <w:rPr>
          <w:rFonts w:ascii="Arial" w:eastAsia="TimesNewRomanPSMT" w:hAnsi="Arial" w:cs="Arial"/>
          <w:kern w:val="1"/>
          <w:sz w:val="24"/>
          <w:szCs w:val="24"/>
        </w:rPr>
      </w:pPr>
      <w:r w:rsidRPr="007F3F9F">
        <w:rPr>
          <w:rFonts w:ascii="Arial" w:eastAsia="TimesNewRomanPSMT" w:hAnsi="Arial" w:cs="Arial"/>
          <w:kern w:val="1"/>
          <w:sz w:val="24"/>
          <w:szCs w:val="24"/>
        </w:rPr>
        <w:t>2) аналитическую записку, в которой отражаются результаты:</w:t>
      </w:r>
    </w:p>
    <w:p w:rsidR="007F3F9F" w:rsidRPr="007F3F9F" w:rsidRDefault="007F3F9F" w:rsidP="007F3F9F">
      <w:pPr>
        <w:shd w:val="clear" w:color="auto" w:fill="FFFFFF" w:themeFill="background1"/>
        <w:autoSpaceDE w:val="0"/>
        <w:autoSpaceDN w:val="0"/>
        <w:adjustRightInd w:val="0"/>
        <w:spacing w:line="276" w:lineRule="auto"/>
        <w:ind w:right="142"/>
        <w:jc w:val="both"/>
        <w:rPr>
          <w:rFonts w:ascii="Arial" w:hAnsi="Arial" w:cs="Arial"/>
          <w:kern w:val="1"/>
          <w:sz w:val="24"/>
          <w:szCs w:val="24"/>
        </w:rPr>
      </w:pPr>
      <w:r w:rsidRPr="007F3F9F">
        <w:rPr>
          <w:rFonts w:ascii="Arial" w:hAnsi="Arial" w:cs="Arial"/>
          <w:kern w:val="1"/>
          <w:sz w:val="24"/>
          <w:szCs w:val="24"/>
        </w:rPr>
        <w:t>-   анализа достижения показателей реализации муниципальной программы;</w:t>
      </w:r>
    </w:p>
    <w:p w:rsidR="007F3F9F" w:rsidRPr="007F3F9F" w:rsidRDefault="007F3F9F" w:rsidP="007F3F9F">
      <w:pPr>
        <w:shd w:val="clear" w:color="auto" w:fill="FFFFFF" w:themeFill="background1"/>
        <w:autoSpaceDE w:val="0"/>
        <w:autoSpaceDN w:val="0"/>
        <w:adjustRightInd w:val="0"/>
        <w:spacing w:line="276" w:lineRule="auto"/>
        <w:ind w:right="142"/>
        <w:jc w:val="both"/>
        <w:rPr>
          <w:rFonts w:ascii="Arial" w:hAnsi="Arial" w:cs="Arial"/>
          <w:kern w:val="1"/>
          <w:sz w:val="24"/>
          <w:szCs w:val="24"/>
        </w:rPr>
      </w:pPr>
      <w:r w:rsidRPr="007F3F9F">
        <w:rPr>
          <w:rFonts w:ascii="Arial" w:hAnsi="Arial" w:cs="Arial"/>
          <w:kern w:val="1"/>
          <w:sz w:val="24"/>
          <w:szCs w:val="24"/>
        </w:rPr>
        <w:t>- анализа выполнения мероприятий муниципальной программы, влияющих на достижение показателей реализации муниципальной программы;</w:t>
      </w:r>
    </w:p>
    <w:p w:rsidR="007F3F9F" w:rsidRPr="007F3F9F" w:rsidRDefault="007F3F9F" w:rsidP="007F3F9F">
      <w:pPr>
        <w:shd w:val="clear" w:color="auto" w:fill="FFFFFF" w:themeFill="background1"/>
        <w:autoSpaceDE w:val="0"/>
        <w:autoSpaceDN w:val="0"/>
        <w:adjustRightInd w:val="0"/>
        <w:spacing w:line="276" w:lineRule="auto"/>
        <w:ind w:right="142"/>
        <w:jc w:val="both"/>
        <w:rPr>
          <w:rFonts w:ascii="Arial" w:hAnsi="Arial" w:cs="Arial"/>
          <w:kern w:val="1"/>
          <w:sz w:val="24"/>
          <w:szCs w:val="24"/>
        </w:rPr>
      </w:pPr>
      <w:r w:rsidRPr="007F3F9F">
        <w:rPr>
          <w:rFonts w:ascii="Arial" w:hAnsi="Arial" w:cs="Arial"/>
          <w:kern w:val="1"/>
          <w:sz w:val="24"/>
          <w:szCs w:val="24"/>
        </w:rPr>
        <w:t xml:space="preserve">- анализа причин невыполнения или выполнения не в полном объеме мероприятий муниципальной программы, </w:t>
      </w:r>
      <w:proofErr w:type="spellStart"/>
      <w:r w:rsidRPr="007F3F9F">
        <w:rPr>
          <w:rFonts w:ascii="Arial" w:hAnsi="Arial" w:cs="Arial"/>
          <w:kern w:val="1"/>
          <w:sz w:val="24"/>
          <w:szCs w:val="24"/>
        </w:rPr>
        <w:t>недостижения</w:t>
      </w:r>
      <w:proofErr w:type="spellEnd"/>
      <w:r w:rsidRPr="007F3F9F">
        <w:rPr>
          <w:rFonts w:ascii="Arial" w:hAnsi="Arial" w:cs="Arial"/>
          <w:kern w:val="1"/>
          <w:sz w:val="24"/>
          <w:szCs w:val="24"/>
        </w:rPr>
        <w:t xml:space="preserve"> показателей реализации муниципальной программы;</w:t>
      </w:r>
    </w:p>
    <w:p w:rsidR="007F3F9F" w:rsidRPr="007F3F9F" w:rsidRDefault="007F3F9F" w:rsidP="007F3F9F">
      <w:pPr>
        <w:shd w:val="clear" w:color="auto" w:fill="FFFFFF" w:themeFill="background1"/>
        <w:autoSpaceDE w:val="0"/>
        <w:autoSpaceDN w:val="0"/>
        <w:adjustRightInd w:val="0"/>
        <w:spacing w:line="276" w:lineRule="auto"/>
        <w:ind w:right="142"/>
        <w:jc w:val="both"/>
        <w:rPr>
          <w:rFonts w:ascii="Arial" w:hAnsi="Arial" w:cs="Arial"/>
          <w:kern w:val="1"/>
          <w:sz w:val="24"/>
          <w:szCs w:val="24"/>
        </w:rPr>
      </w:pPr>
      <w:r w:rsidRPr="007F3F9F">
        <w:rPr>
          <w:rFonts w:ascii="Arial" w:hAnsi="Arial" w:cs="Arial"/>
          <w:kern w:val="1"/>
          <w:sz w:val="24"/>
          <w:szCs w:val="24"/>
        </w:rPr>
        <w:t xml:space="preserve">-  анализа фактически произведенных расходов, в том числе по источникам финансирования, с указанием основных причин </w:t>
      </w:r>
      <w:proofErr w:type="spellStart"/>
      <w:r w:rsidRPr="007F3F9F">
        <w:rPr>
          <w:rFonts w:ascii="Arial" w:hAnsi="Arial" w:cs="Arial"/>
          <w:kern w:val="1"/>
          <w:sz w:val="24"/>
          <w:szCs w:val="24"/>
        </w:rPr>
        <w:t>неосвоения</w:t>
      </w:r>
      <w:proofErr w:type="spellEnd"/>
      <w:r w:rsidRPr="007F3F9F">
        <w:rPr>
          <w:rFonts w:ascii="Arial" w:hAnsi="Arial" w:cs="Arial"/>
          <w:kern w:val="1"/>
          <w:sz w:val="24"/>
          <w:szCs w:val="24"/>
        </w:rPr>
        <w:t xml:space="preserve"> средств.</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 xml:space="preserve">3) оперативный (годовой) </w:t>
      </w:r>
      <w:hyperlink w:anchor="P1662" w:history="1">
        <w:r w:rsidRPr="007F3F9F">
          <w:rPr>
            <w:rFonts w:ascii="Arial" w:hAnsi="Arial" w:cs="Arial"/>
            <w:kern w:val="1"/>
            <w:sz w:val="24"/>
            <w:szCs w:val="24"/>
          </w:rPr>
          <w:t>отчёт</w:t>
        </w:r>
      </w:hyperlink>
      <w:r w:rsidRPr="007F3F9F">
        <w:rPr>
          <w:rFonts w:ascii="Arial" w:hAnsi="Arial" w:cs="Arial"/>
          <w:kern w:val="1"/>
          <w:sz w:val="24"/>
          <w:szCs w:val="24"/>
        </w:rPr>
        <w:t xml:space="preserve"> о выполнении муниципальной программы по объектам строительства, реконструкции и капитального ремонта по форме согласно приложению №9 к настоящему Порядку, который содержит:</w:t>
      </w:r>
    </w:p>
    <w:p w:rsidR="007F3F9F" w:rsidRPr="007F3F9F" w:rsidRDefault="007F3F9F" w:rsidP="007F3F9F">
      <w:pPr>
        <w:widowControl w:val="0"/>
        <w:shd w:val="clear" w:color="auto" w:fill="FFFFFF" w:themeFill="background1"/>
        <w:autoSpaceDE w:val="0"/>
        <w:jc w:val="both"/>
        <w:rPr>
          <w:rFonts w:ascii="Arial" w:hAnsi="Arial" w:cs="Arial"/>
          <w:kern w:val="1"/>
          <w:sz w:val="24"/>
          <w:szCs w:val="24"/>
        </w:rPr>
      </w:pPr>
      <w:r w:rsidRPr="007F3F9F">
        <w:rPr>
          <w:rFonts w:ascii="Arial" w:hAnsi="Arial" w:cs="Arial"/>
          <w:kern w:val="1"/>
          <w:sz w:val="24"/>
          <w:szCs w:val="24"/>
        </w:rPr>
        <w:t>-наименование объекта, адрес объекта, планируемые работы;</w:t>
      </w:r>
    </w:p>
    <w:p w:rsidR="007F3F9F" w:rsidRPr="007F3F9F" w:rsidRDefault="007F3F9F" w:rsidP="007F3F9F">
      <w:pPr>
        <w:widowControl w:val="0"/>
        <w:shd w:val="clear" w:color="auto" w:fill="FFFFFF" w:themeFill="background1"/>
        <w:autoSpaceDE w:val="0"/>
        <w:jc w:val="both"/>
        <w:rPr>
          <w:rFonts w:ascii="Arial" w:hAnsi="Arial" w:cs="Arial"/>
          <w:kern w:val="1"/>
          <w:sz w:val="24"/>
          <w:szCs w:val="24"/>
        </w:rPr>
      </w:pPr>
      <w:r w:rsidRPr="007F3F9F">
        <w:rPr>
          <w:rFonts w:ascii="Arial" w:hAnsi="Arial" w:cs="Arial"/>
          <w:kern w:val="1"/>
          <w:sz w:val="24"/>
          <w:szCs w:val="24"/>
        </w:rPr>
        <w:t>-перечень фактически выполненных работ по этапам строительства, реконструкции, ремонта с указанием объемов, источников финансирования;</w:t>
      </w:r>
    </w:p>
    <w:p w:rsidR="007F3F9F" w:rsidRPr="007F3F9F" w:rsidRDefault="007F3F9F" w:rsidP="007F3F9F">
      <w:pPr>
        <w:widowControl w:val="0"/>
        <w:shd w:val="clear" w:color="auto" w:fill="FFFFFF" w:themeFill="background1"/>
        <w:autoSpaceDE w:val="0"/>
        <w:jc w:val="both"/>
        <w:rPr>
          <w:rFonts w:ascii="Arial" w:hAnsi="Arial" w:cs="Arial"/>
          <w:kern w:val="1"/>
          <w:sz w:val="24"/>
          <w:szCs w:val="24"/>
        </w:rPr>
      </w:pPr>
      <w:r w:rsidRPr="007F3F9F">
        <w:rPr>
          <w:rFonts w:ascii="Arial" w:hAnsi="Arial" w:cs="Arial"/>
          <w:kern w:val="1"/>
          <w:sz w:val="24"/>
          <w:szCs w:val="24"/>
        </w:rPr>
        <w:t>-анализ причин невыполнения (несвоевременного выполнения) работ.</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 xml:space="preserve"> 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Муниципальный заказчик ежегодно в срок до 20 февраля года, следующего за отчетным, готовит годовой отчет о реализации муниципальной программы по форме согласно приложению №11,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Годовой отчёт о реализации муниципальной программы содержит аналитическую записку, в которой отражаются результаты:</w:t>
      </w:r>
    </w:p>
    <w:p w:rsidR="007F3F9F" w:rsidRPr="007F3F9F" w:rsidRDefault="007F3F9F" w:rsidP="007F3F9F">
      <w:pPr>
        <w:shd w:val="clear" w:color="auto" w:fill="FFFFFF" w:themeFill="background1"/>
        <w:autoSpaceDE w:val="0"/>
        <w:autoSpaceDN w:val="0"/>
        <w:adjustRightInd w:val="0"/>
        <w:ind w:right="142"/>
        <w:jc w:val="both"/>
        <w:rPr>
          <w:rFonts w:ascii="Arial" w:hAnsi="Arial" w:cs="Arial"/>
          <w:kern w:val="1"/>
          <w:sz w:val="24"/>
          <w:szCs w:val="24"/>
        </w:rPr>
      </w:pPr>
      <w:r w:rsidRPr="007F3F9F">
        <w:rPr>
          <w:rFonts w:ascii="Arial" w:hAnsi="Arial" w:cs="Arial"/>
          <w:kern w:val="1"/>
          <w:sz w:val="24"/>
          <w:szCs w:val="24"/>
        </w:rPr>
        <w:t>-   анализа достижения показателей реализации муниципальной программы;</w:t>
      </w:r>
    </w:p>
    <w:p w:rsidR="007F3F9F" w:rsidRPr="007F3F9F" w:rsidRDefault="007F3F9F" w:rsidP="007F3F9F">
      <w:pPr>
        <w:shd w:val="clear" w:color="auto" w:fill="FFFFFF" w:themeFill="background1"/>
        <w:autoSpaceDE w:val="0"/>
        <w:autoSpaceDN w:val="0"/>
        <w:adjustRightInd w:val="0"/>
        <w:ind w:right="142"/>
        <w:jc w:val="both"/>
        <w:rPr>
          <w:rFonts w:ascii="Arial" w:hAnsi="Arial" w:cs="Arial"/>
          <w:kern w:val="1"/>
          <w:sz w:val="24"/>
          <w:szCs w:val="24"/>
        </w:rPr>
      </w:pPr>
      <w:r w:rsidRPr="007F3F9F">
        <w:rPr>
          <w:rFonts w:ascii="Arial" w:hAnsi="Arial" w:cs="Arial"/>
          <w:kern w:val="1"/>
          <w:sz w:val="24"/>
          <w:szCs w:val="24"/>
        </w:rPr>
        <w:t>- анализа выполнения мероприятий муниципальной программы, влияющих на достижение показателей реализации муниципальной программы;</w:t>
      </w:r>
    </w:p>
    <w:p w:rsidR="007F3F9F" w:rsidRPr="007F3F9F" w:rsidRDefault="007F3F9F" w:rsidP="007F3F9F">
      <w:pPr>
        <w:shd w:val="clear" w:color="auto" w:fill="FFFFFF" w:themeFill="background1"/>
        <w:autoSpaceDE w:val="0"/>
        <w:autoSpaceDN w:val="0"/>
        <w:adjustRightInd w:val="0"/>
        <w:ind w:right="142"/>
        <w:jc w:val="both"/>
        <w:rPr>
          <w:rFonts w:ascii="Arial" w:hAnsi="Arial" w:cs="Arial"/>
          <w:kern w:val="1"/>
          <w:sz w:val="24"/>
          <w:szCs w:val="24"/>
        </w:rPr>
      </w:pPr>
      <w:r w:rsidRPr="007F3F9F">
        <w:rPr>
          <w:rFonts w:ascii="Arial" w:hAnsi="Arial" w:cs="Arial"/>
          <w:kern w:val="1"/>
          <w:sz w:val="24"/>
          <w:szCs w:val="24"/>
        </w:rPr>
        <w:t xml:space="preserve">- анализа причин невыполнения или выполнения не в полном объеме мероприятий муниципальной программы, </w:t>
      </w:r>
      <w:proofErr w:type="spellStart"/>
      <w:r w:rsidRPr="007F3F9F">
        <w:rPr>
          <w:rFonts w:ascii="Arial" w:hAnsi="Arial" w:cs="Arial"/>
          <w:kern w:val="1"/>
          <w:sz w:val="24"/>
          <w:szCs w:val="24"/>
        </w:rPr>
        <w:t>недостижения</w:t>
      </w:r>
      <w:proofErr w:type="spellEnd"/>
      <w:r w:rsidRPr="007F3F9F">
        <w:rPr>
          <w:rFonts w:ascii="Arial" w:hAnsi="Arial" w:cs="Arial"/>
          <w:kern w:val="1"/>
          <w:sz w:val="24"/>
          <w:szCs w:val="24"/>
        </w:rPr>
        <w:t xml:space="preserve"> показателей реализации муниципальной программы;</w:t>
      </w:r>
    </w:p>
    <w:p w:rsidR="007F3F9F" w:rsidRPr="007F3F9F" w:rsidRDefault="007F3F9F" w:rsidP="007F3F9F">
      <w:pPr>
        <w:shd w:val="clear" w:color="auto" w:fill="FFFFFF" w:themeFill="background1"/>
        <w:autoSpaceDE w:val="0"/>
        <w:autoSpaceDN w:val="0"/>
        <w:adjustRightInd w:val="0"/>
        <w:ind w:right="142"/>
        <w:jc w:val="both"/>
        <w:rPr>
          <w:rFonts w:ascii="Arial" w:hAnsi="Arial" w:cs="Arial"/>
          <w:kern w:val="1"/>
          <w:sz w:val="24"/>
          <w:szCs w:val="24"/>
        </w:rPr>
      </w:pPr>
      <w:r w:rsidRPr="007F3F9F">
        <w:rPr>
          <w:rFonts w:ascii="Arial" w:hAnsi="Arial" w:cs="Arial"/>
          <w:kern w:val="1"/>
          <w:sz w:val="24"/>
          <w:szCs w:val="24"/>
        </w:rPr>
        <w:t xml:space="preserve">-  анализа фактически произведенных расходов, в том числе по источникам финансирования, с указанием основных причин </w:t>
      </w:r>
      <w:proofErr w:type="spellStart"/>
      <w:r w:rsidRPr="007F3F9F">
        <w:rPr>
          <w:rFonts w:ascii="Arial" w:hAnsi="Arial" w:cs="Arial"/>
          <w:kern w:val="1"/>
          <w:sz w:val="24"/>
          <w:szCs w:val="24"/>
        </w:rPr>
        <w:t>неосвоения</w:t>
      </w:r>
      <w:proofErr w:type="spellEnd"/>
      <w:r w:rsidRPr="007F3F9F">
        <w:rPr>
          <w:rFonts w:ascii="Arial" w:hAnsi="Arial" w:cs="Arial"/>
          <w:kern w:val="1"/>
          <w:sz w:val="24"/>
          <w:szCs w:val="24"/>
        </w:rPr>
        <w:t xml:space="preserve"> средств.</w:t>
      </w:r>
    </w:p>
    <w:p w:rsidR="007F3F9F" w:rsidRPr="007F3F9F" w:rsidRDefault="007F3F9F" w:rsidP="007F3F9F">
      <w:pPr>
        <w:widowControl w:val="0"/>
        <w:shd w:val="clear" w:color="auto" w:fill="FFFFFF" w:themeFill="background1"/>
        <w:autoSpaceDE w:val="0"/>
        <w:ind w:firstLine="540"/>
        <w:jc w:val="both"/>
        <w:rPr>
          <w:rFonts w:ascii="Arial" w:hAnsi="Arial" w:cs="Arial"/>
          <w:kern w:val="1"/>
          <w:sz w:val="24"/>
          <w:szCs w:val="24"/>
        </w:rPr>
      </w:pPr>
      <w:r w:rsidRPr="007F3F9F">
        <w:rPr>
          <w:rFonts w:ascii="Arial" w:hAnsi="Arial" w:cs="Arial"/>
          <w:kern w:val="1"/>
          <w:sz w:val="24"/>
          <w:szCs w:val="24"/>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w:t>
      </w:r>
      <w:bookmarkStart w:id="2" w:name="_Hlk47607246"/>
      <w:r w:rsidRPr="007F3F9F">
        <w:rPr>
          <w:rFonts w:ascii="Arial" w:hAnsi="Arial" w:cs="Arial"/>
          <w:kern w:val="1"/>
          <w:sz w:val="24"/>
          <w:szCs w:val="24"/>
        </w:rPr>
        <w:t>овской области в сети Интернет</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center"/>
        <w:rPr>
          <w:rFonts w:ascii="Arial" w:hAnsi="Arial" w:cs="Arial"/>
          <w:sz w:val="24"/>
          <w:szCs w:val="24"/>
          <w:lang w:eastAsia="en-US"/>
        </w:rPr>
      </w:pPr>
      <w:r w:rsidRPr="007F3F9F">
        <w:rPr>
          <w:rFonts w:ascii="Arial" w:hAnsi="Arial" w:cs="Arial"/>
          <w:sz w:val="24"/>
          <w:szCs w:val="24"/>
          <w:lang w:eastAsia="en-US"/>
        </w:rPr>
        <w:t>7. Паспорт подпрограммы 1 «Профилактика преступлений и иных правонарушений»</w:t>
      </w:r>
    </w:p>
    <w:p w:rsidR="007F3F9F" w:rsidRPr="007F3F9F" w:rsidRDefault="007F3F9F" w:rsidP="007F3F9F">
      <w:pPr>
        <w:shd w:val="clear" w:color="auto" w:fill="FFFFFF" w:themeFill="background1"/>
        <w:suppressAutoHyphens w:val="0"/>
        <w:jc w:val="center"/>
        <w:rPr>
          <w:rFonts w:ascii="Arial" w:hAnsi="Arial" w:cs="Arial"/>
          <w:sz w:val="24"/>
          <w:szCs w:val="24"/>
          <w:lang w:eastAsia="en-US"/>
        </w:rPr>
      </w:pPr>
    </w:p>
    <w:tbl>
      <w:tblPr>
        <w:tblStyle w:val="af7"/>
        <w:tblW w:w="5000" w:type="pct"/>
        <w:tblLook w:val="0000" w:firstRow="0" w:lastRow="0" w:firstColumn="0" w:lastColumn="0" w:noHBand="0" w:noVBand="0"/>
      </w:tblPr>
      <w:tblGrid>
        <w:gridCol w:w="2364"/>
        <w:gridCol w:w="2503"/>
        <w:gridCol w:w="2125"/>
        <w:gridCol w:w="1418"/>
        <w:gridCol w:w="1326"/>
        <w:gridCol w:w="1438"/>
        <w:gridCol w:w="1385"/>
        <w:gridCol w:w="1284"/>
        <w:gridCol w:w="1284"/>
      </w:tblGrid>
      <w:tr w:rsidR="007F3F9F" w:rsidRPr="007F3F9F" w:rsidTr="007F3F9F">
        <w:tc>
          <w:tcPr>
            <w:tcW w:w="1620" w:type="pct"/>
            <w:gridSpan w:val="2"/>
          </w:tcPr>
          <w:p w:rsidR="007F3F9F" w:rsidRPr="007F3F9F" w:rsidRDefault="007F3F9F" w:rsidP="007F3F9F">
            <w:pPr>
              <w:shd w:val="clear" w:color="auto" w:fill="FFFFFF" w:themeFill="background1"/>
              <w:suppressAutoHyphens w:val="0"/>
              <w:autoSpaceDE w:val="0"/>
              <w:autoSpaceDN w:val="0"/>
              <w:adjustRightInd w:val="0"/>
              <w:rPr>
                <w:rFonts w:ascii="Arial" w:eastAsia="MS Mincho" w:hAnsi="Arial" w:cs="Arial"/>
                <w:bCs/>
                <w:sz w:val="24"/>
                <w:szCs w:val="24"/>
                <w:lang w:eastAsia="ru-RU"/>
              </w:rPr>
            </w:pPr>
            <w:r w:rsidRPr="007F3F9F">
              <w:rPr>
                <w:rFonts w:ascii="Arial" w:hAnsi="Arial" w:cs="Arial"/>
                <w:sz w:val="24"/>
                <w:szCs w:val="24"/>
                <w:lang w:eastAsia="ru-RU"/>
              </w:rPr>
              <w:t xml:space="preserve">Муниципальный заказчик подпрограммы             </w:t>
            </w:r>
          </w:p>
        </w:tc>
        <w:tc>
          <w:tcPr>
            <w:tcW w:w="3380" w:type="pct"/>
            <w:gridSpan w:val="7"/>
          </w:tcPr>
          <w:p w:rsidR="007F3F9F" w:rsidRPr="007F3F9F" w:rsidRDefault="007F3F9F" w:rsidP="007F3F9F">
            <w:pPr>
              <w:shd w:val="clear" w:color="auto" w:fill="FFFFFF" w:themeFill="background1"/>
              <w:autoSpaceDE w:val="0"/>
              <w:rPr>
                <w:rFonts w:ascii="Arial" w:hAnsi="Arial" w:cs="Arial"/>
                <w:kern w:val="1"/>
                <w:sz w:val="24"/>
                <w:szCs w:val="24"/>
              </w:rPr>
            </w:pPr>
            <w:r w:rsidRPr="007F3F9F">
              <w:rPr>
                <w:rFonts w:ascii="Arial" w:eastAsia="MS Mincho" w:hAnsi="Arial" w:cs="Arial"/>
                <w:bCs/>
                <w:kern w:val="1"/>
                <w:sz w:val="24"/>
                <w:szCs w:val="24"/>
                <w:lang w:eastAsia="ru-RU"/>
              </w:rPr>
              <w:t xml:space="preserve">Отдел по территориальной безопасности управления по территориальной безопасности, гражданской обороне и чрезвычайным ситуациям Администрации </w:t>
            </w:r>
            <w:r w:rsidRPr="007F3F9F">
              <w:rPr>
                <w:rFonts w:ascii="Arial" w:hAnsi="Arial" w:cs="Arial"/>
                <w:bCs/>
                <w:iCs/>
                <w:kern w:val="1"/>
                <w:sz w:val="24"/>
                <w:szCs w:val="24"/>
                <w:lang w:eastAsia="ru-RU"/>
              </w:rPr>
              <w:t xml:space="preserve">городского округа </w:t>
            </w:r>
            <w:r w:rsidRPr="007F3F9F">
              <w:rPr>
                <w:rFonts w:ascii="Arial" w:hAnsi="Arial" w:cs="Arial"/>
                <w:bCs/>
                <w:iCs/>
                <w:spacing w:val="2"/>
                <w:kern w:val="1"/>
                <w:sz w:val="24"/>
                <w:szCs w:val="24"/>
                <w:lang w:eastAsia="ru-RU"/>
              </w:rPr>
              <w:t>Павловский Посад</w:t>
            </w:r>
            <w:r w:rsidRPr="007F3F9F">
              <w:rPr>
                <w:rFonts w:ascii="Arial" w:eastAsia="MS Mincho" w:hAnsi="Arial" w:cs="Arial"/>
                <w:bCs/>
                <w:kern w:val="1"/>
                <w:sz w:val="24"/>
                <w:szCs w:val="24"/>
                <w:lang w:eastAsia="ru-RU"/>
              </w:rPr>
              <w:t xml:space="preserve"> Московской области,</w:t>
            </w:r>
            <w:r w:rsidRPr="007F3F9F">
              <w:rPr>
                <w:rFonts w:ascii="Arial" w:hAnsi="Arial" w:cs="Arial"/>
                <w:sz w:val="24"/>
                <w:szCs w:val="24"/>
                <w:lang w:eastAsia="ru-RU"/>
              </w:rPr>
              <w:t xml:space="preserve"> МКУ «Центр экономического развития, потребительского рынка и ритуальных услуг» (в части оказания ритуальных услуг)</w:t>
            </w:r>
            <w:r w:rsidRPr="007F3F9F">
              <w:rPr>
                <w:rFonts w:ascii="Arial" w:eastAsia="MS Mincho" w:hAnsi="Arial" w:cs="Arial"/>
                <w:bCs/>
                <w:kern w:val="1"/>
                <w:sz w:val="24"/>
                <w:szCs w:val="24"/>
                <w:lang w:eastAsia="ru-RU"/>
              </w:rPr>
              <w:t xml:space="preserve"> </w:t>
            </w:r>
          </w:p>
        </w:tc>
      </w:tr>
      <w:tr w:rsidR="007F3F9F" w:rsidRPr="007F3F9F" w:rsidTr="007F3F9F">
        <w:trPr>
          <w:trHeight w:val="985"/>
        </w:trPr>
        <w:tc>
          <w:tcPr>
            <w:tcW w:w="787" w:type="pct"/>
            <w:vMerge w:val="restart"/>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 xml:space="preserve">Источники            </w:t>
            </w:r>
            <w:r w:rsidRPr="007F3F9F">
              <w:rPr>
                <w:rFonts w:ascii="Arial" w:hAnsi="Arial" w:cs="Arial"/>
                <w:sz w:val="24"/>
                <w:szCs w:val="24"/>
                <w:lang w:eastAsia="ru-RU"/>
              </w:rPr>
              <w:br/>
              <w:t xml:space="preserve">финансирования       </w:t>
            </w:r>
            <w:r w:rsidRPr="007F3F9F">
              <w:rPr>
                <w:rFonts w:ascii="Arial" w:hAnsi="Arial" w:cs="Arial"/>
                <w:sz w:val="24"/>
                <w:szCs w:val="24"/>
                <w:lang w:eastAsia="ru-RU"/>
              </w:rPr>
              <w:br/>
              <w:t>подпрограммы по годам</w:t>
            </w:r>
            <w:r w:rsidRPr="007F3F9F">
              <w:rPr>
                <w:rFonts w:ascii="Arial" w:hAnsi="Arial" w:cs="Arial"/>
                <w:sz w:val="24"/>
                <w:szCs w:val="24"/>
                <w:lang w:eastAsia="ru-RU"/>
              </w:rPr>
              <w:br/>
              <w:t xml:space="preserve">реализации и главным </w:t>
            </w:r>
            <w:r w:rsidRPr="007F3F9F">
              <w:rPr>
                <w:rFonts w:ascii="Arial" w:hAnsi="Arial" w:cs="Arial"/>
                <w:sz w:val="24"/>
                <w:szCs w:val="24"/>
                <w:lang w:eastAsia="ru-RU"/>
              </w:rPr>
              <w:br/>
              <w:t xml:space="preserve">распорядителям       </w:t>
            </w:r>
            <w:r w:rsidRPr="007F3F9F">
              <w:rPr>
                <w:rFonts w:ascii="Arial" w:hAnsi="Arial" w:cs="Arial"/>
                <w:sz w:val="24"/>
                <w:szCs w:val="24"/>
                <w:lang w:eastAsia="ru-RU"/>
              </w:rPr>
              <w:br/>
              <w:t xml:space="preserve">бюджетных средств, </w:t>
            </w:r>
            <w:r w:rsidRPr="007F3F9F">
              <w:rPr>
                <w:rFonts w:ascii="Arial" w:hAnsi="Arial" w:cs="Arial"/>
                <w:sz w:val="24"/>
                <w:szCs w:val="24"/>
                <w:lang w:eastAsia="ru-RU"/>
              </w:rPr>
              <w:br/>
              <w:t>в том числе по годам:</w:t>
            </w:r>
          </w:p>
        </w:tc>
        <w:tc>
          <w:tcPr>
            <w:tcW w:w="833" w:type="pct"/>
            <w:vMerge w:val="restart"/>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 xml:space="preserve">Главный      </w:t>
            </w:r>
            <w:r w:rsidRPr="007F3F9F">
              <w:rPr>
                <w:rFonts w:ascii="Arial" w:hAnsi="Arial" w:cs="Arial"/>
                <w:sz w:val="24"/>
                <w:szCs w:val="24"/>
                <w:lang w:eastAsia="ru-RU"/>
              </w:rPr>
              <w:br/>
              <w:t>распорядитель</w:t>
            </w:r>
            <w:r w:rsidRPr="007F3F9F">
              <w:rPr>
                <w:rFonts w:ascii="Arial" w:hAnsi="Arial" w:cs="Arial"/>
                <w:sz w:val="24"/>
                <w:szCs w:val="24"/>
                <w:lang w:eastAsia="ru-RU"/>
              </w:rPr>
              <w:br/>
              <w:t xml:space="preserve">бюджетных    </w:t>
            </w:r>
            <w:r w:rsidRPr="007F3F9F">
              <w:rPr>
                <w:rFonts w:ascii="Arial" w:hAnsi="Arial" w:cs="Arial"/>
                <w:sz w:val="24"/>
                <w:szCs w:val="24"/>
                <w:lang w:eastAsia="ru-RU"/>
              </w:rPr>
              <w:br/>
              <w:t xml:space="preserve">средств  </w:t>
            </w:r>
          </w:p>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p>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 xml:space="preserve">Администрация </w:t>
            </w:r>
            <w:r w:rsidRPr="007F3F9F">
              <w:rPr>
                <w:rFonts w:ascii="Arial" w:hAnsi="Arial" w:cs="Arial"/>
                <w:bCs/>
                <w:iCs/>
                <w:sz w:val="24"/>
                <w:szCs w:val="24"/>
                <w:lang w:eastAsia="ru-RU"/>
              </w:rPr>
              <w:t xml:space="preserve">городского округа </w:t>
            </w:r>
            <w:r w:rsidRPr="007F3F9F">
              <w:rPr>
                <w:rFonts w:ascii="Arial" w:hAnsi="Arial" w:cs="Arial"/>
                <w:bCs/>
                <w:iCs/>
                <w:spacing w:val="2"/>
                <w:sz w:val="24"/>
                <w:szCs w:val="24"/>
                <w:lang w:eastAsia="ru-RU"/>
              </w:rPr>
              <w:t xml:space="preserve">Павловский Посад </w:t>
            </w:r>
            <w:r w:rsidRPr="007F3F9F">
              <w:rPr>
                <w:rFonts w:ascii="Arial" w:hAnsi="Arial" w:cs="Arial"/>
                <w:sz w:val="24"/>
                <w:szCs w:val="24"/>
                <w:lang w:eastAsia="ru-RU"/>
              </w:rPr>
              <w:t xml:space="preserve">Московской области </w:t>
            </w:r>
          </w:p>
        </w:tc>
        <w:tc>
          <w:tcPr>
            <w:tcW w:w="694" w:type="pct"/>
            <w:vMerge w:val="restart"/>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 xml:space="preserve">Источники      </w:t>
            </w:r>
            <w:r w:rsidRPr="007F3F9F">
              <w:rPr>
                <w:rFonts w:ascii="Arial" w:hAnsi="Arial" w:cs="Arial"/>
                <w:sz w:val="24"/>
                <w:szCs w:val="24"/>
                <w:lang w:eastAsia="ru-RU"/>
              </w:rPr>
              <w:br/>
              <w:t>финансирования</w:t>
            </w:r>
          </w:p>
        </w:tc>
        <w:tc>
          <w:tcPr>
            <w:tcW w:w="2687" w:type="pct"/>
            <w:gridSpan w:val="6"/>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 xml:space="preserve">                                     Расходы (тыс. руб.)                                    </w:t>
            </w:r>
          </w:p>
        </w:tc>
      </w:tr>
      <w:tr w:rsidR="007F3F9F" w:rsidRPr="007F3F9F" w:rsidTr="007F3F9F">
        <w:trPr>
          <w:trHeight w:val="431"/>
        </w:trPr>
        <w:tc>
          <w:tcPr>
            <w:tcW w:w="787" w:type="pct"/>
            <w:vMerge/>
          </w:tcPr>
          <w:p w:rsidR="007F3F9F" w:rsidRPr="007F3F9F" w:rsidRDefault="007F3F9F" w:rsidP="007F3F9F">
            <w:pPr>
              <w:shd w:val="clear" w:color="auto" w:fill="FFFFFF" w:themeFill="background1"/>
              <w:suppressAutoHyphens w:val="0"/>
              <w:autoSpaceDE w:val="0"/>
              <w:autoSpaceDN w:val="0"/>
              <w:adjustRightInd w:val="0"/>
              <w:snapToGrid w:val="0"/>
              <w:rPr>
                <w:rFonts w:ascii="Arial" w:hAnsi="Arial" w:cs="Arial"/>
                <w:sz w:val="24"/>
                <w:szCs w:val="24"/>
                <w:lang w:eastAsia="ru-RU"/>
              </w:rPr>
            </w:pPr>
          </w:p>
        </w:tc>
        <w:tc>
          <w:tcPr>
            <w:tcW w:w="833" w:type="pct"/>
            <w:vMerge/>
          </w:tcPr>
          <w:p w:rsidR="007F3F9F" w:rsidRPr="007F3F9F" w:rsidRDefault="007F3F9F" w:rsidP="007F3F9F">
            <w:pPr>
              <w:shd w:val="clear" w:color="auto" w:fill="FFFFFF" w:themeFill="background1"/>
              <w:suppressAutoHyphens w:val="0"/>
              <w:autoSpaceDE w:val="0"/>
              <w:autoSpaceDN w:val="0"/>
              <w:adjustRightInd w:val="0"/>
              <w:snapToGrid w:val="0"/>
              <w:rPr>
                <w:rFonts w:ascii="Arial" w:hAnsi="Arial" w:cs="Arial"/>
                <w:sz w:val="24"/>
                <w:szCs w:val="24"/>
                <w:lang w:eastAsia="ru-RU"/>
              </w:rPr>
            </w:pPr>
          </w:p>
        </w:tc>
        <w:tc>
          <w:tcPr>
            <w:tcW w:w="694" w:type="pct"/>
            <w:vMerge/>
          </w:tcPr>
          <w:p w:rsidR="007F3F9F" w:rsidRPr="007F3F9F" w:rsidRDefault="007F3F9F" w:rsidP="007F3F9F">
            <w:pPr>
              <w:shd w:val="clear" w:color="auto" w:fill="FFFFFF" w:themeFill="background1"/>
              <w:suppressAutoHyphens w:val="0"/>
              <w:autoSpaceDE w:val="0"/>
              <w:autoSpaceDN w:val="0"/>
              <w:adjustRightInd w:val="0"/>
              <w:snapToGrid w:val="0"/>
              <w:rPr>
                <w:rFonts w:ascii="Arial" w:hAnsi="Arial" w:cs="Arial"/>
                <w:sz w:val="24"/>
                <w:szCs w:val="24"/>
                <w:lang w:eastAsia="ru-RU"/>
              </w:rPr>
            </w:pPr>
          </w:p>
        </w:tc>
        <w:tc>
          <w:tcPr>
            <w:tcW w:w="462" w:type="pct"/>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Итого</w:t>
            </w:r>
          </w:p>
        </w:tc>
        <w:tc>
          <w:tcPr>
            <w:tcW w:w="444" w:type="pct"/>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 xml:space="preserve">2020 год  </w:t>
            </w:r>
          </w:p>
        </w:tc>
        <w:tc>
          <w:tcPr>
            <w:tcW w:w="481" w:type="pct"/>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 xml:space="preserve">2021 год  </w:t>
            </w:r>
          </w:p>
        </w:tc>
        <w:tc>
          <w:tcPr>
            <w:tcW w:w="463" w:type="pct"/>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 xml:space="preserve">2022 год  </w:t>
            </w:r>
          </w:p>
        </w:tc>
        <w:tc>
          <w:tcPr>
            <w:tcW w:w="416" w:type="pct"/>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 xml:space="preserve">2023 год  </w:t>
            </w:r>
          </w:p>
        </w:tc>
        <w:tc>
          <w:tcPr>
            <w:tcW w:w="420" w:type="pct"/>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 xml:space="preserve">2024 год  </w:t>
            </w:r>
          </w:p>
        </w:tc>
      </w:tr>
      <w:tr w:rsidR="007F3F9F" w:rsidRPr="007F3F9F" w:rsidTr="007F3F9F">
        <w:trPr>
          <w:trHeight w:val="650"/>
        </w:trPr>
        <w:tc>
          <w:tcPr>
            <w:tcW w:w="787" w:type="pct"/>
            <w:vMerge/>
          </w:tcPr>
          <w:p w:rsidR="007F3F9F" w:rsidRPr="007F3F9F" w:rsidRDefault="007F3F9F" w:rsidP="007F3F9F">
            <w:pPr>
              <w:shd w:val="clear" w:color="auto" w:fill="FFFFFF" w:themeFill="background1"/>
              <w:suppressAutoHyphens w:val="0"/>
              <w:autoSpaceDE w:val="0"/>
              <w:autoSpaceDN w:val="0"/>
              <w:adjustRightInd w:val="0"/>
              <w:snapToGrid w:val="0"/>
              <w:rPr>
                <w:rFonts w:ascii="Arial" w:hAnsi="Arial" w:cs="Arial"/>
                <w:sz w:val="24"/>
                <w:szCs w:val="24"/>
                <w:lang w:eastAsia="ru-RU"/>
              </w:rPr>
            </w:pPr>
          </w:p>
        </w:tc>
        <w:tc>
          <w:tcPr>
            <w:tcW w:w="833" w:type="pct"/>
            <w:vMerge/>
          </w:tcPr>
          <w:p w:rsidR="007F3F9F" w:rsidRPr="007F3F9F" w:rsidRDefault="007F3F9F" w:rsidP="007F3F9F">
            <w:pPr>
              <w:shd w:val="clear" w:color="auto" w:fill="FFFFFF" w:themeFill="background1"/>
              <w:suppressAutoHyphens w:val="0"/>
              <w:autoSpaceDE w:val="0"/>
              <w:autoSpaceDN w:val="0"/>
              <w:adjustRightInd w:val="0"/>
              <w:snapToGrid w:val="0"/>
              <w:rPr>
                <w:rFonts w:ascii="Arial" w:hAnsi="Arial" w:cs="Arial"/>
                <w:sz w:val="24"/>
                <w:szCs w:val="24"/>
                <w:lang w:eastAsia="ru-RU"/>
              </w:rPr>
            </w:pPr>
          </w:p>
        </w:tc>
        <w:tc>
          <w:tcPr>
            <w:tcW w:w="694" w:type="pct"/>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Всего:</w:t>
            </w:r>
          </w:p>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 xml:space="preserve">в том числе:  </w:t>
            </w:r>
          </w:p>
        </w:tc>
        <w:tc>
          <w:tcPr>
            <w:tcW w:w="462"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262 996,24</w:t>
            </w:r>
          </w:p>
        </w:tc>
        <w:tc>
          <w:tcPr>
            <w:tcW w:w="444"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49 540,97</w:t>
            </w:r>
          </w:p>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481"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53 191,58</w:t>
            </w:r>
          </w:p>
        </w:tc>
        <w:tc>
          <w:tcPr>
            <w:tcW w:w="463"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53 421,23</w:t>
            </w:r>
          </w:p>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416"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53 421,23</w:t>
            </w:r>
          </w:p>
        </w:tc>
        <w:tc>
          <w:tcPr>
            <w:tcW w:w="420"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53 421,23</w:t>
            </w:r>
          </w:p>
        </w:tc>
      </w:tr>
      <w:tr w:rsidR="007F3F9F" w:rsidRPr="007F3F9F" w:rsidTr="007F3F9F">
        <w:trPr>
          <w:trHeight w:val="798"/>
        </w:trPr>
        <w:tc>
          <w:tcPr>
            <w:tcW w:w="787" w:type="pct"/>
            <w:vMerge/>
          </w:tcPr>
          <w:p w:rsidR="007F3F9F" w:rsidRPr="007F3F9F" w:rsidRDefault="007F3F9F" w:rsidP="007F3F9F">
            <w:pPr>
              <w:shd w:val="clear" w:color="auto" w:fill="FFFFFF" w:themeFill="background1"/>
              <w:suppressAutoHyphens w:val="0"/>
              <w:autoSpaceDE w:val="0"/>
              <w:autoSpaceDN w:val="0"/>
              <w:adjustRightInd w:val="0"/>
              <w:snapToGrid w:val="0"/>
              <w:rPr>
                <w:rFonts w:ascii="Arial" w:hAnsi="Arial" w:cs="Arial"/>
                <w:sz w:val="24"/>
                <w:szCs w:val="24"/>
                <w:lang w:eastAsia="ru-RU"/>
              </w:rPr>
            </w:pPr>
          </w:p>
        </w:tc>
        <w:tc>
          <w:tcPr>
            <w:tcW w:w="833" w:type="pct"/>
            <w:vMerge/>
          </w:tcPr>
          <w:p w:rsidR="007F3F9F" w:rsidRPr="007F3F9F" w:rsidRDefault="007F3F9F" w:rsidP="007F3F9F">
            <w:pPr>
              <w:shd w:val="clear" w:color="auto" w:fill="FFFFFF" w:themeFill="background1"/>
              <w:suppressAutoHyphens w:val="0"/>
              <w:autoSpaceDE w:val="0"/>
              <w:autoSpaceDN w:val="0"/>
              <w:adjustRightInd w:val="0"/>
              <w:snapToGrid w:val="0"/>
              <w:rPr>
                <w:rFonts w:ascii="Arial" w:hAnsi="Arial" w:cs="Arial"/>
                <w:sz w:val="24"/>
                <w:szCs w:val="24"/>
                <w:lang w:eastAsia="ru-RU"/>
              </w:rPr>
            </w:pPr>
          </w:p>
        </w:tc>
        <w:tc>
          <w:tcPr>
            <w:tcW w:w="694" w:type="pct"/>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Средства федерального бюджета</w:t>
            </w:r>
          </w:p>
        </w:tc>
        <w:tc>
          <w:tcPr>
            <w:tcW w:w="462"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309,75</w:t>
            </w:r>
          </w:p>
        </w:tc>
        <w:tc>
          <w:tcPr>
            <w:tcW w:w="444"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481"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309,75</w:t>
            </w:r>
          </w:p>
        </w:tc>
        <w:tc>
          <w:tcPr>
            <w:tcW w:w="463"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416"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420"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r>
      <w:tr w:rsidR="007F3F9F" w:rsidRPr="007F3F9F" w:rsidTr="007F3F9F">
        <w:trPr>
          <w:trHeight w:val="789"/>
        </w:trPr>
        <w:tc>
          <w:tcPr>
            <w:tcW w:w="787" w:type="pct"/>
            <w:vMerge/>
          </w:tcPr>
          <w:p w:rsidR="007F3F9F" w:rsidRPr="007F3F9F" w:rsidRDefault="007F3F9F" w:rsidP="007F3F9F">
            <w:pPr>
              <w:shd w:val="clear" w:color="auto" w:fill="FFFFFF" w:themeFill="background1"/>
              <w:suppressAutoHyphens w:val="0"/>
              <w:autoSpaceDE w:val="0"/>
              <w:autoSpaceDN w:val="0"/>
              <w:adjustRightInd w:val="0"/>
              <w:snapToGrid w:val="0"/>
              <w:rPr>
                <w:rFonts w:ascii="Arial" w:hAnsi="Arial" w:cs="Arial"/>
                <w:sz w:val="24"/>
                <w:szCs w:val="24"/>
                <w:lang w:eastAsia="ru-RU"/>
              </w:rPr>
            </w:pPr>
          </w:p>
        </w:tc>
        <w:tc>
          <w:tcPr>
            <w:tcW w:w="833" w:type="pct"/>
            <w:vMerge/>
          </w:tcPr>
          <w:p w:rsidR="007F3F9F" w:rsidRPr="007F3F9F" w:rsidRDefault="007F3F9F" w:rsidP="007F3F9F">
            <w:pPr>
              <w:shd w:val="clear" w:color="auto" w:fill="FFFFFF" w:themeFill="background1"/>
              <w:suppressAutoHyphens w:val="0"/>
              <w:autoSpaceDE w:val="0"/>
              <w:autoSpaceDN w:val="0"/>
              <w:adjustRightInd w:val="0"/>
              <w:snapToGrid w:val="0"/>
              <w:rPr>
                <w:rFonts w:ascii="Arial" w:hAnsi="Arial" w:cs="Arial"/>
                <w:sz w:val="24"/>
                <w:szCs w:val="24"/>
                <w:lang w:eastAsia="ru-RU"/>
              </w:rPr>
            </w:pPr>
          </w:p>
        </w:tc>
        <w:tc>
          <w:tcPr>
            <w:tcW w:w="694" w:type="pct"/>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 xml:space="preserve">Средства бюджета </w:t>
            </w:r>
          </w:p>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Московской области</w:t>
            </w:r>
          </w:p>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p>
        </w:tc>
        <w:tc>
          <w:tcPr>
            <w:tcW w:w="462"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 xml:space="preserve"> 4074,87</w:t>
            </w:r>
          </w:p>
        </w:tc>
        <w:tc>
          <w:tcPr>
            <w:tcW w:w="444" w:type="pct"/>
            <w:shd w:val="clear" w:color="auto" w:fill="FFFFFF"/>
          </w:tcPr>
          <w:p w:rsidR="007F3F9F" w:rsidRPr="007F3F9F" w:rsidRDefault="007F3F9F" w:rsidP="007F3F9F">
            <w:pPr>
              <w:shd w:val="clear" w:color="auto" w:fill="FFFFFF" w:themeFill="background1"/>
              <w:spacing w:line="276" w:lineRule="auto"/>
              <w:ind w:left="-60"/>
              <w:jc w:val="center"/>
              <w:rPr>
                <w:rFonts w:ascii="Arial" w:hAnsi="Arial" w:cs="Arial"/>
                <w:kern w:val="1"/>
                <w:sz w:val="24"/>
                <w:szCs w:val="24"/>
              </w:rPr>
            </w:pPr>
            <w:r w:rsidRPr="007F3F9F">
              <w:rPr>
                <w:rFonts w:ascii="Arial" w:hAnsi="Arial" w:cs="Arial"/>
                <w:kern w:val="1"/>
                <w:sz w:val="24"/>
                <w:szCs w:val="24"/>
              </w:rPr>
              <w:t>490,00</w:t>
            </w:r>
          </w:p>
        </w:tc>
        <w:tc>
          <w:tcPr>
            <w:tcW w:w="481" w:type="pct"/>
          </w:tcPr>
          <w:p w:rsidR="007F3F9F" w:rsidRPr="007F3F9F" w:rsidRDefault="007F3F9F" w:rsidP="007F3F9F">
            <w:pPr>
              <w:shd w:val="clear" w:color="auto" w:fill="FFFFFF" w:themeFill="background1"/>
              <w:spacing w:line="276" w:lineRule="auto"/>
              <w:ind w:left="-60"/>
              <w:jc w:val="center"/>
              <w:rPr>
                <w:rFonts w:ascii="Arial" w:hAnsi="Arial" w:cs="Arial"/>
                <w:kern w:val="1"/>
                <w:sz w:val="24"/>
                <w:szCs w:val="24"/>
              </w:rPr>
            </w:pPr>
            <w:r w:rsidRPr="007F3F9F">
              <w:rPr>
                <w:rFonts w:ascii="Arial" w:hAnsi="Arial" w:cs="Arial"/>
                <w:kern w:val="1"/>
                <w:sz w:val="24"/>
                <w:szCs w:val="24"/>
              </w:rPr>
              <w:t>353,87</w:t>
            </w:r>
          </w:p>
          <w:p w:rsidR="007F3F9F" w:rsidRPr="007F3F9F" w:rsidRDefault="007F3F9F" w:rsidP="007F3F9F">
            <w:pPr>
              <w:shd w:val="clear" w:color="auto" w:fill="FFFFFF" w:themeFill="background1"/>
              <w:spacing w:line="276" w:lineRule="auto"/>
              <w:ind w:left="-60"/>
              <w:jc w:val="center"/>
              <w:rPr>
                <w:rFonts w:ascii="Arial" w:hAnsi="Arial" w:cs="Arial"/>
                <w:kern w:val="1"/>
                <w:sz w:val="24"/>
                <w:szCs w:val="24"/>
              </w:rPr>
            </w:pPr>
          </w:p>
        </w:tc>
        <w:tc>
          <w:tcPr>
            <w:tcW w:w="463" w:type="pct"/>
          </w:tcPr>
          <w:p w:rsidR="007F3F9F" w:rsidRPr="007F3F9F" w:rsidRDefault="007F3F9F" w:rsidP="007F3F9F">
            <w:pPr>
              <w:shd w:val="clear" w:color="auto" w:fill="FFFFFF" w:themeFill="background1"/>
              <w:spacing w:line="276" w:lineRule="auto"/>
              <w:ind w:left="-60"/>
              <w:jc w:val="center"/>
              <w:rPr>
                <w:rFonts w:ascii="Arial" w:hAnsi="Arial" w:cs="Arial"/>
                <w:kern w:val="1"/>
                <w:sz w:val="24"/>
                <w:szCs w:val="24"/>
              </w:rPr>
            </w:pPr>
            <w:r w:rsidRPr="007F3F9F">
              <w:rPr>
                <w:rFonts w:ascii="Arial" w:hAnsi="Arial" w:cs="Arial"/>
                <w:kern w:val="1"/>
                <w:sz w:val="24"/>
                <w:szCs w:val="24"/>
              </w:rPr>
              <w:t>1077,00</w:t>
            </w:r>
          </w:p>
        </w:tc>
        <w:tc>
          <w:tcPr>
            <w:tcW w:w="416"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1077,00</w:t>
            </w:r>
          </w:p>
        </w:tc>
        <w:tc>
          <w:tcPr>
            <w:tcW w:w="420"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1077,00</w:t>
            </w:r>
          </w:p>
        </w:tc>
      </w:tr>
      <w:tr w:rsidR="007F3F9F" w:rsidRPr="007F3F9F" w:rsidTr="007F3F9F">
        <w:trPr>
          <w:trHeight w:val="818"/>
        </w:trPr>
        <w:tc>
          <w:tcPr>
            <w:tcW w:w="787" w:type="pct"/>
          </w:tcPr>
          <w:p w:rsidR="007F3F9F" w:rsidRPr="007F3F9F" w:rsidRDefault="007F3F9F" w:rsidP="007F3F9F">
            <w:pPr>
              <w:shd w:val="clear" w:color="auto" w:fill="FFFFFF" w:themeFill="background1"/>
              <w:suppressAutoHyphens w:val="0"/>
              <w:autoSpaceDE w:val="0"/>
              <w:autoSpaceDN w:val="0"/>
              <w:adjustRightInd w:val="0"/>
              <w:snapToGrid w:val="0"/>
              <w:rPr>
                <w:rFonts w:ascii="Arial" w:hAnsi="Arial" w:cs="Arial"/>
                <w:sz w:val="24"/>
                <w:szCs w:val="24"/>
                <w:lang w:eastAsia="ru-RU"/>
              </w:rPr>
            </w:pPr>
          </w:p>
        </w:tc>
        <w:tc>
          <w:tcPr>
            <w:tcW w:w="833" w:type="pct"/>
          </w:tcPr>
          <w:p w:rsidR="007F3F9F" w:rsidRPr="007F3F9F" w:rsidRDefault="007F3F9F" w:rsidP="007F3F9F">
            <w:pPr>
              <w:shd w:val="clear" w:color="auto" w:fill="FFFFFF" w:themeFill="background1"/>
              <w:suppressAutoHyphens w:val="0"/>
              <w:autoSpaceDE w:val="0"/>
              <w:autoSpaceDN w:val="0"/>
              <w:adjustRightInd w:val="0"/>
              <w:snapToGrid w:val="0"/>
              <w:rPr>
                <w:rFonts w:ascii="Arial" w:hAnsi="Arial" w:cs="Arial"/>
                <w:sz w:val="24"/>
                <w:szCs w:val="24"/>
                <w:lang w:eastAsia="ru-RU"/>
              </w:rPr>
            </w:pPr>
          </w:p>
        </w:tc>
        <w:tc>
          <w:tcPr>
            <w:tcW w:w="694" w:type="pct"/>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sz w:val="24"/>
                <w:szCs w:val="24"/>
                <w:lang w:eastAsia="ru-RU"/>
              </w:rPr>
              <w:t>Средства городского округа Павловский Посад</w:t>
            </w:r>
          </w:p>
        </w:tc>
        <w:tc>
          <w:tcPr>
            <w:tcW w:w="462"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258 611.62</w:t>
            </w:r>
          </w:p>
        </w:tc>
        <w:tc>
          <w:tcPr>
            <w:tcW w:w="444"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49 050,97</w:t>
            </w:r>
          </w:p>
        </w:tc>
        <w:tc>
          <w:tcPr>
            <w:tcW w:w="481"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52 527,96</w:t>
            </w:r>
          </w:p>
        </w:tc>
        <w:tc>
          <w:tcPr>
            <w:tcW w:w="463"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52 344,23</w:t>
            </w:r>
          </w:p>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416"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52 344,23</w:t>
            </w:r>
          </w:p>
        </w:tc>
        <w:tc>
          <w:tcPr>
            <w:tcW w:w="420"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bCs/>
                <w:kern w:val="1"/>
                <w:sz w:val="24"/>
                <w:szCs w:val="24"/>
              </w:rPr>
              <w:t>52 344,23</w:t>
            </w:r>
          </w:p>
        </w:tc>
      </w:tr>
      <w:bookmarkEnd w:id="2"/>
    </w:tbl>
    <w:p w:rsidR="007F3F9F" w:rsidRPr="007F3F9F" w:rsidRDefault="007F3F9F" w:rsidP="007F3F9F">
      <w:pPr>
        <w:shd w:val="clear" w:color="auto" w:fill="FFFFFF" w:themeFill="background1"/>
        <w:suppressAutoHyphens w:val="0"/>
        <w:ind w:left="72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rPr>
          <w:rFonts w:ascii="Arial" w:hAnsi="Arial" w:cs="Arial"/>
          <w:sz w:val="24"/>
          <w:szCs w:val="24"/>
          <w:lang w:eastAsia="en-US"/>
        </w:rPr>
      </w:pPr>
      <w:r w:rsidRPr="007F3F9F">
        <w:rPr>
          <w:rFonts w:ascii="Arial" w:hAnsi="Arial" w:cs="Arial"/>
          <w:sz w:val="24"/>
          <w:szCs w:val="24"/>
          <w:lang w:eastAsia="en-US"/>
        </w:rPr>
        <w:t xml:space="preserve"> </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 xml:space="preserve">                                                                                              </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 xml:space="preserve">                                                                               Характеристика проблем, решаемых посредством мероприятий   </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 xml:space="preserve">                 </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 xml:space="preserve">                   С целью повышения защищенности населения городского округа, разработка и реализация долгосрочных мер, направленных на решение задач профилактики преступлений и правонарушений, являются одними из наиболее приоритетных.</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 xml:space="preserve">                  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 xml:space="preserve">                  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Павловский Посад Московской области.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 xml:space="preserve">                   Внедрение современных средств наблюдения, охраны и оповещения о правонарушения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 </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 xml:space="preserve">                    Пропаганда и осуществление среди учащихся образовательных учреждений мероприятий по добровольному тестированию, участие специалистов-наркологов добровольных медицинских осмотрах учащихся, оснащение наркологических отделений медицинских учреждений современным медицинским оборудованием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w:t>
      </w: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p>
    <w:p w:rsidR="007F3F9F" w:rsidRPr="007F3F9F" w:rsidRDefault="007F3F9F" w:rsidP="007F3F9F">
      <w:pPr>
        <w:shd w:val="clear" w:color="auto" w:fill="FFFFFF" w:themeFill="background1"/>
        <w:suppressAutoHyphens w:val="0"/>
        <w:jc w:val="both"/>
        <w:rPr>
          <w:rFonts w:ascii="Arial" w:hAnsi="Arial" w:cs="Arial"/>
          <w:sz w:val="24"/>
          <w:szCs w:val="24"/>
          <w:lang w:eastAsia="en-US"/>
        </w:rPr>
      </w:pPr>
      <w:r w:rsidRPr="007F3F9F">
        <w:rPr>
          <w:rFonts w:ascii="Arial" w:hAnsi="Arial" w:cs="Arial"/>
          <w:sz w:val="24"/>
          <w:szCs w:val="24"/>
          <w:lang w:eastAsia="en-US"/>
        </w:rPr>
        <w:t xml:space="preserve">                                                                              Перечень мероприятий подпрограммы 1 «Профилактика преступлений и иных правонарушений»</w:t>
      </w:r>
    </w:p>
    <w:p w:rsidR="007F3F9F" w:rsidRPr="007F3F9F" w:rsidRDefault="007F3F9F" w:rsidP="007F3F9F">
      <w:pPr>
        <w:shd w:val="clear" w:color="auto" w:fill="FFFFFF" w:themeFill="background1"/>
        <w:suppressAutoHyphens w:val="0"/>
        <w:ind w:left="862"/>
        <w:jc w:val="both"/>
        <w:rPr>
          <w:rFonts w:ascii="Arial" w:hAnsi="Arial" w:cs="Arial"/>
          <w:sz w:val="24"/>
          <w:szCs w:val="24"/>
          <w:lang w:eastAsia="en-US"/>
        </w:rPr>
      </w:pPr>
    </w:p>
    <w:tbl>
      <w:tblPr>
        <w:tblW w:w="1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2171"/>
        <w:gridCol w:w="1084"/>
        <w:gridCol w:w="1467"/>
        <w:gridCol w:w="1062"/>
        <w:gridCol w:w="1065"/>
        <w:gridCol w:w="992"/>
        <w:gridCol w:w="1134"/>
        <w:gridCol w:w="992"/>
        <w:gridCol w:w="1085"/>
        <w:gridCol w:w="1574"/>
        <w:gridCol w:w="1496"/>
      </w:tblGrid>
      <w:tr w:rsidR="007F3F9F" w:rsidRPr="007F3F9F" w:rsidTr="007F3F9F">
        <w:trPr>
          <w:trHeight w:val="1397"/>
          <w:tblHeader/>
          <w:jc w:val="center"/>
        </w:trPr>
        <w:tc>
          <w:tcPr>
            <w:tcW w:w="1138" w:type="dxa"/>
            <w:vMerge w:val="restart"/>
            <w:vAlign w:val="center"/>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jc w:val="center"/>
              <w:rPr>
                <w:rFonts w:ascii="Arial" w:hAnsi="Arial" w:cs="Arial"/>
                <w:kern w:val="1"/>
                <w:sz w:val="24"/>
                <w:szCs w:val="24"/>
              </w:rPr>
            </w:pPr>
            <w:r w:rsidRPr="007F3F9F">
              <w:rPr>
                <w:rFonts w:ascii="Arial" w:hAnsi="Arial" w:cs="Arial"/>
                <w:kern w:val="1"/>
                <w:sz w:val="24"/>
                <w:szCs w:val="24"/>
              </w:rPr>
              <w:t xml:space="preserve">Код </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jc w:val="center"/>
              <w:rPr>
                <w:rFonts w:ascii="Arial" w:hAnsi="Arial" w:cs="Arial"/>
                <w:kern w:val="1"/>
                <w:sz w:val="24"/>
                <w:szCs w:val="24"/>
              </w:rPr>
            </w:pPr>
          </w:p>
        </w:tc>
        <w:tc>
          <w:tcPr>
            <w:tcW w:w="2171" w:type="dxa"/>
            <w:vMerge w:val="restart"/>
            <w:vAlign w:val="center"/>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jc w:val="center"/>
              <w:rPr>
                <w:rFonts w:ascii="Arial" w:hAnsi="Arial" w:cs="Arial"/>
                <w:kern w:val="1"/>
                <w:sz w:val="24"/>
                <w:szCs w:val="24"/>
              </w:rPr>
            </w:pPr>
            <w:r w:rsidRPr="007F3F9F">
              <w:rPr>
                <w:rFonts w:ascii="Arial" w:hAnsi="Arial" w:cs="Arial"/>
                <w:kern w:val="1"/>
                <w:sz w:val="24"/>
                <w:szCs w:val="24"/>
              </w:rPr>
              <w:t>Мероприятие  подпрограммы</w:t>
            </w:r>
          </w:p>
        </w:tc>
        <w:tc>
          <w:tcPr>
            <w:tcW w:w="1084" w:type="dxa"/>
            <w:vMerge w:val="restart"/>
            <w:vAlign w:val="center"/>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left="-77" w:right="-53"/>
              <w:jc w:val="center"/>
              <w:rPr>
                <w:rFonts w:ascii="Arial" w:hAnsi="Arial" w:cs="Arial"/>
                <w:kern w:val="1"/>
                <w:sz w:val="24"/>
                <w:szCs w:val="24"/>
              </w:rPr>
            </w:pPr>
            <w:r w:rsidRPr="007F3F9F">
              <w:rPr>
                <w:rFonts w:ascii="Arial" w:hAnsi="Arial" w:cs="Arial"/>
                <w:kern w:val="1"/>
                <w:sz w:val="24"/>
                <w:szCs w:val="24"/>
              </w:rPr>
              <w:t>Сроки исполнения мероприятия</w:t>
            </w:r>
          </w:p>
        </w:tc>
        <w:tc>
          <w:tcPr>
            <w:tcW w:w="1467" w:type="dxa"/>
            <w:vMerge w:val="restart"/>
            <w:vAlign w:val="center"/>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jc w:val="center"/>
              <w:rPr>
                <w:rFonts w:ascii="Arial" w:hAnsi="Arial" w:cs="Arial"/>
                <w:kern w:val="1"/>
                <w:sz w:val="24"/>
                <w:szCs w:val="24"/>
              </w:rPr>
            </w:pPr>
            <w:r w:rsidRPr="007F3F9F">
              <w:rPr>
                <w:rFonts w:ascii="Arial" w:hAnsi="Arial" w:cs="Arial"/>
                <w:kern w:val="1"/>
                <w:sz w:val="24"/>
                <w:szCs w:val="24"/>
              </w:rPr>
              <w:t>Источники финансирования</w:t>
            </w:r>
          </w:p>
        </w:tc>
        <w:tc>
          <w:tcPr>
            <w:tcW w:w="1062" w:type="dxa"/>
            <w:vMerge w:val="restart"/>
            <w:vAlign w:val="center"/>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jc w:val="center"/>
              <w:rPr>
                <w:rFonts w:ascii="Arial" w:hAnsi="Arial" w:cs="Arial"/>
                <w:kern w:val="1"/>
                <w:sz w:val="24"/>
                <w:szCs w:val="24"/>
              </w:rPr>
            </w:pPr>
            <w:r w:rsidRPr="007F3F9F">
              <w:rPr>
                <w:rFonts w:ascii="Arial" w:hAnsi="Arial" w:cs="Arial"/>
                <w:kern w:val="1"/>
                <w:sz w:val="24"/>
                <w:szCs w:val="24"/>
              </w:rPr>
              <w:t xml:space="preserve">Всего,       </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jc w:val="center"/>
              <w:rPr>
                <w:rFonts w:ascii="Arial" w:hAnsi="Arial" w:cs="Arial"/>
                <w:kern w:val="1"/>
                <w:sz w:val="24"/>
                <w:szCs w:val="24"/>
              </w:rPr>
            </w:pPr>
            <w:r w:rsidRPr="007F3F9F">
              <w:rPr>
                <w:rFonts w:ascii="Arial" w:hAnsi="Arial" w:cs="Arial"/>
                <w:kern w:val="1"/>
                <w:sz w:val="24"/>
                <w:szCs w:val="24"/>
              </w:rPr>
              <w:t>(тыс. руб.)</w:t>
            </w:r>
          </w:p>
        </w:tc>
        <w:tc>
          <w:tcPr>
            <w:tcW w:w="5268" w:type="dxa"/>
            <w:gridSpan w:val="5"/>
            <w:vAlign w:val="center"/>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jc w:val="center"/>
              <w:rPr>
                <w:rFonts w:ascii="Arial" w:hAnsi="Arial" w:cs="Arial"/>
                <w:kern w:val="1"/>
                <w:sz w:val="24"/>
                <w:szCs w:val="24"/>
              </w:rPr>
            </w:pPr>
            <w:r w:rsidRPr="007F3F9F">
              <w:rPr>
                <w:rFonts w:ascii="Arial" w:hAnsi="Arial" w:cs="Arial"/>
                <w:kern w:val="1"/>
                <w:sz w:val="24"/>
                <w:szCs w:val="24"/>
              </w:rPr>
              <w:t>Объем финансирования по годам, (тыс. руб.)</w:t>
            </w:r>
          </w:p>
        </w:tc>
        <w:tc>
          <w:tcPr>
            <w:tcW w:w="1574" w:type="dxa"/>
            <w:vMerge w:val="restart"/>
            <w:tcBorders>
              <w:bottom w:val="nil"/>
            </w:tcBorders>
            <w:vAlign w:val="center"/>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jc w:val="center"/>
              <w:rPr>
                <w:rFonts w:ascii="Arial" w:hAnsi="Arial" w:cs="Arial"/>
                <w:kern w:val="1"/>
                <w:sz w:val="24"/>
                <w:szCs w:val="24"/>
              </w:rPr>
            </w:pPr>
            <w:r w:rsidRPr="007F3F9F">
              <w:rPr>
                <w:rFonts w:ascii="Arial" w:hAnsi="Arial" w:cs="Arial"/>
                <w:kern w:val="1"/>
                <w:sz w:val="24"/>
                <w:szCs w:val="24"/>
              </w:rPr>
              <w:t>Ответственный за выполнение мероприятия подпрограммы</w:t>
            </w:r>
          </w:p>
        </w:tc>
        <w:tc>
          <w:tcPr>
            <w:tcW w:w="1496" w:type="dxa"/>
            <w:vMerge w:val="restart"/>
            <w:tcBorders>
              <w:bottom w:val="nil"/>
            </w:tcBorders>
            <w:vAlign w:val="center"/>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jc w:val="center"/>
              <w:rPr>
                <w:rFonts w:ascii="Arial" w:hAnsi="Arial" w:cs="Arial"/>
                <w:kern w:val="1"/>
                <w:sz w:val="24"/>
                <w:szCs w:val="24"/>
              </w:rPr>
            </w:pPr>
            <w:r w:rsidRPr="007F3F9F">
              <w:rPr>
                <w:rFonts w:ascii="Arial" w:hAnsi="Arial" w:cs="Arial"/>
                <w:kern w:val="1"/>
                <w:sz w:val="24"/>
                <w:szCs w:val="24"/>
              </w:rPr>
              <w:t>Результаты выполнения мероприятия подпрограммы</w:t>
            </w:r>
          </w:p>
        </w:tc>
      </w:tr>
      <w:tr w:rsidR="007F3F9F" w:rsidRPr="007F3F9F" w:rsidTr="007F3F9F">
        <w:trPr>
          <w:trHeight w:val="440"/>
          <w:tblHeader/>
          <w:jc w:val="center"/>
        </w:trPr>
        <w:tc>
          <w:tcPr>
            <w:tcW w:w="1138" w:type="dxa"/>
            <w:vMerge/>
            <w:tcBorders>
              <w:bottom w:val="nil"/>
            </w:tcBorders>
          </w:tcPr>
          <w:p w:rsidR="007F3F9F" w:rsidRPr="007F3F9F" w:rsidRDefault="007F3F9F" w:rsidP="007F3F9F">
            <w:pPr>
              <w:shd w:val="clear" w:color="auto" w:fill="FFFFFF" w:themeFill="background1"/>
              <w:jc w:val="center"/>
              <w:rPr>
                <w:rFonts w:ascii="Arial" w:hAnsi="Arial" w:cs="Arial"/>
                <w:kern w:val="1"/>
                <w:sz w:val="24"/>
                <w:szCs w:val="24"/>
              </w:rPr>
            </w:pPr>
          </w:p>
        </w:tc>
        <w:tc>
          <w:tcPr>
            <w:tcW w:w="2171" w:type="dxa"/>
            <w:vMerge/>
            <w:tcBorders>
              <w:bottom w:val="nil"/>
            </w:tcBorders>
          </w:tcPr>
          <w:p w:rsidR="007F3F9F" w:rsidRPr="007F3F9F" w:rsidRDefault="007F3F9F" w:rsidP="007F3F9F">
            <w:pPr>
              <w:shd w:val="clear" w:color="auto" w:fill="FFFFFF" w:themeFill="background1"/>
              <w:rPr>
                <w:rFonts w:ascii="Arial" w:hAnsi="Arial" w:cs="Arial"/>
                <w:kern w:val="1"/>
                <w:sz w:val="24"/>
                <w:szCs w:val="24"/>
              </w:rPr>
            </w:pPr>
          </w:p>
        </w:tc>
        <w:tc>
          <w:tcPr>
            <w:tcW w:w="1084" w:type="dxa"/>
            <w:vMerge/>
            <w:tcBorders>
              <w:bottom w:val="nil"/>
            </w:tcBorders>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jc w:val="center"/>
              <w:rPr>
                <w:rFonts w:ascii="Arial" w:hAnsi="Arial" w:cs="Arial"/>
                <w:kern w:val="1"/>
                <w:sz w:val="24"/>
                <w:szCs w:val="24"/>
              </w:rPr>
            </w:pPr>
          </w:p>
        </w:tc>
        <w:tc>
          <w:tcPr>
            <w:tcW w:w="1467" w:type="dxa"/>
            <w:vMerge/>
            <w:tcBorders>
              <w:bottom w:val="nil"/>
            </w:tcBorders>
          </w:tcPr>
          <w:p w:rsidR="007F3F9F" w:rsidRPr="007F3F9F" w:rsidRDefault="007F3F9F" w:rsidP="007F3F9F">
            <w:pPr>
              <w:shd w:val="clear" w:color="auto" w:fill="FFFFFF" w:themeFill="background1"/>
              <w:rPr>
                <w:rFonts w:ascii="Arial" w:hAnsi="Arial" w:cs="Arial"/>
                <w:kern w:val="1"/>
                <w:sz w:val="24"/>
                <w:szCs w:val="24"/>
              </w:rPr>
            </w:pPr>
          </w:p>
        </w:tc>
        <w:tc>
          <w:tcPr>
            <w:tcW w:w="1062" w:type="dxa"/>
            <w:vMerge/>
            <w:tcBorders>
              <w:bottom w:val="nil"/>
            </w:tcBorders>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jc w:val="center"/>
              <w:rPr>
                <w:rFonts w:ascii="Arial" w:hAnsi="Arial" w:cs="Arial"/>
                <w:kern w:val="1"/>
                <w:sz w:val="24"/>
                <w:szCs w:val="24"/>
              </w:rPr>
            </w:pPr>
          </w:p>
        </w:tc>
        <w:tc>
          <w:tcPr>
            <w:tcW w:w="1065" w:type="dxa"/>
            <w:tcBorders>
              <w:bottom w:val="nil"/>
            </w:tcBorders>
            <w:vAlign w:val="center"/>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2020 год</w:t>
            </w:r>
          </w:p>
        </w:tc>
        <w:tc>
          <w:tcPr>
            <w:tcW w:w="992" w:type="dxa"/>
            <w:tcBorders>
              <w:bottom w:val="nil"/>
            </w:tcBorders>
            <w:vAlign w:val="center"/>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2021 год</w:t>
            </w:r>
          </w:p>
        </w:tc>
        <w:tc>
          <w:tcPr>
            <w:tcW w:w="1134" w:type="dxa"/>
            <w:tcBorders>
              <w:bottom w:val="nil"/>
            </w:tcBorders>
            <w:vAlign w:val="center"/>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2022 год</w:t>
            </w:r>
          </w:p>
        </w:tc>
        <w:tc>
          <w:tcPr>
            <w:tcW w:w="992" w:type="dxa"/>
            <w:tcBorders>
              <w:bottom w:val="nil"/>
            </w:tcBorders>
            <w:vAlign w:val="center"/>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2023 год</w:t>
            </w:r>
          </w:p>
        </w:tc>
        <w:tc>
          <w:tcPr>
            <w:tcW w:w="1085" w:type="dxa"/>
            <w:tcBorders>
              <w:bottom w:val="nil"/>
            </w:tcBorders>
            <w:vAlign w:val="center"/>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2024 год</w:t>
            </w:r>
          </w:p>
        </w:tc>
        <w:tc>
          <w:tcPr>
            <w:tcW w:w="1574" w:type="dxa"/>
            <w:vMerge/>
            <w:tcBorders>
              <w:bottom w:val="nil"/>
            </w:tcBorders>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jc w:val="center"/>
              <w:rPr>
                <w:rFonts w:ascii="Arial" w:hAnsi="Arial" w:cs="Arial"/>
                <w:kern w:val="1"/>
                <w:sz w:val="24"/>
                <w:szCs w:val="24"/>
              </w:rPr>
            </w:pPr>
          </w:p>
        </w:tc>
        <w:tc>
          <w:tcPr>
            <w:tcW w:w="1496" w:type="dxa"/>
            <w:vMerge/>
            <w:tcBorders>
              <w:bottom w:val="nil"/>
            </w:tcBorders>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jc w:val="center"/>
              <w:rPr>
                <w:rFonts w:ascii="Arial" w:hAnsi="Arial" w:cs="Arial"/>
                <w:kern w:val="1"/>
                <w:sz w:val="24"/>
                <w:szCs w:val="24"/>
              </w:rPr>
            </w:pPr>
          </w:p>
        </w:tc>
      </w:tr>
    </w:tbl>
    <w:p w:rsidR="007F3F9F" w:rsidRPr="007F3F9F" w:rsidRDefault="007F3F9F" w:rsidP="007F3F9F">
      <w:pPr>
        <w:shd w:val="clear" w:color="auto" w:fill="FFFFFF" w:themeFill="background1"/>
        <w:spacing w:line="24" w:lineRule="auto"/>
        <w:rPr>
          <w:rFonts w:ascii="Arial" w:hAnsi="Arial" w:cs="Arial"/>
          <w:kern w:val="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2294"/>
        <w:gridCol w:w="707"/>
        <w:gridCol w:w="216"/>
        <w:gridCol w:w="1515"/>
        <w:gridCol w:w="963"/>
        <w:gridCol w:w="216"/>
        <w:gridCol w:w="622"/>
        <w:gridCol w:w="216"/>
        <w:gridCol w:w="897"/>
        <w:gridCol w:w="216"/>
        <w:gridCol w:w="634"/>
        <w:gridCol w:w="216"/>
        <w:gridCol w:w="638"/>
        <w:gridCol w:w="216"/>
        <w:gridCol w:w="631"/>
        <w:gridCol w:w="2131"/>
        <w:gridCol w:w="2294"/>
      </w:tblGrid>
      <w:tr w:rsidR="007F3F9F" w:rsidRPr="007F3F9F" w:rsidTr="007F3F9F">
        <w:trPr>
          <w:trHeight w:val="224"/>
          <w:tblHeader/>
          <w:jc w:val="center"/>
        </w:trPr>
        <w:tc>
          <w:tcPr>
            <w:tcW w:w="383" w:type="pct"/>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1</w:t>
            </w:r>
          </w:p>
        </w:tc>
        <w:tc>
          <w:tcPr>
            <w:tcW w:w="695" w:type="pct"/>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2</w:t>
            </w:r>
          </w:p>
        </w:tc>
        <w:tc>
          <w:tcPr>
            <w:tcW w:w="371" w:type="pct"/>
            <w:gridSpan w:val="2"/>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jc w:val="center"/>
              <w:rPr>
                <w:rFonts w:ascii="Arial" w:hAnsi="Arial" w:cs="Arial"/>
                <w:kern w:val="1"/>
                <w:sz w:val="24"/>
                <w:szCs w:val="24"/>
              </w:rPr>
            </w:pPr>
            <w:r w:rsidRPr="007F3F9F">
              <w:rPr>
                <w:rFonts w:ascii="Arial" w:hAnsi="Arial" w:cs="Arial"/>
                <w:kern w:val="1"/>
                <w:sz w:val="24"/>
                <w:szCs w:val="24"/>
              </w:rPr>
              <w:t>3</w:t>
            </w:r>
          </w:p>
        </w:tc>
        <w:tc>
          <w:tcPr>
            <w:tcW w:w="463" w:type="pct"/>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4</w:t>
            </w:r>
          </w:p>
        </w:tc>
        <w:tc>
          <w:tcPr>
            <w:tcW w:w="354" w:type="pc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jc w:val="center"/>
              <w:rPr>
                <w:rFonts w:ascii="Arial" w:hAnsi="Arial" w:cs="Arial"/>
                <w:kern w:val="1"/>
                <w:sz w:val="24"/>
                <w:szCs w:val="24"/>
              </w:rPr>
            </w:pPr>
            <w:r w:rsidRPr="007F3F9F">
              <w:rPr>
                <w:rFonts w:ascii="Arial" w:hAnsi="Arial" w:cs="Arial"/>
                <w:kern w:val="1"/>
                <w:sz w:val="24"/>
                <w:szCs w:val="24"/>
              </w:rPr>
              <w:t>5</w:t>
            </w:r>
          </w:p>
        </w:tc>
        <w:tc>
          <w:tcPr>
            <w:tcW w:w="345" w:type="pct"/>
            <w:gridSpan w:val="3"/>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6</w:t>
            </w:r>
          </w:p>
        </w:tc>
        <w:tc>
          <w:tcPr>
            <w:tcW w:w="324" w:type="pct"/>
            <w:gridSpan w:val="2"/>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7</w:t>
            </w:r>
          </w:p>
        </w:tc>
        <w:tc>
          <w:tcPr>
            <w:tcW w:w="371" w:type="pct"/>
            <w:gridSpan w:val="2"/>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8</w:t>
            </w:r>
          </w:p>
        </w:tc>
        <w:tc>
          <w:tcPr>
            <w:tcW w:w="324" w:type="pct"/>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9</w:t>
            </w:r>
          </w:p>
        </w:tc>
        <w:tc>
          <w:tcPr>
            <w:tcW w:w="353" w:type="pct"/>
            <w:gridSpan w:val="2"/>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10</w:t>
            </w:r>
          </w:p>
        </w:tc>
        <w:tc>
          <w:tcPr>
            <w:tcW w:w="524" w:type="pc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jc w:val="center"/>
              <w:rPr>
                <w:rFonts w:ascii="Arial" w:hAnsi="Arial" w:cs="Arial"/>
                <w:kern w:val="1"/>
                <w:sz w:val="24"/>
                <w:szCs w:val="24"/>
              </w:rPr>
            </w:pPr>
            <w:r w:rsidRPr="007F3F9F">
              <w:rPr>
                <w:rFonts w:ascii="Arial" w:hAnsi="Arial" w:cs="Arial"/>
                <w:kern w:val="1"/>
                <w:sz w:val="24"/>
                <w:szCs w:val="24"/>
              </w:rPr>
              <w:t>11</w:t>
            </w:r>
          </w:p>
        </w:tc>
        <w:tc>
          <w:tcPr>
            <w:tcW w:w="493" w:type="pc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jc w:val="center"/>
              <w:rPr>
                <w:rFonts w:ascii="Arial" w:hAnsi="Arial" w:cs="Arial"/>
                <w:kern w:val="1"/>
                <w:sz w:val="24"/>
                <w:szCs w:val="24"/>
              </w:rPr>
            </w:pPr>
            <w:r w:rsidRPr="007F3F9F">
              <w:rPr>
                <w:rFonts w:ascii="Arial" w:hAnsi="Arial" w:cs="Arial"/>
                <w:kern w:val="1"/>
                <w:sz w:val="24"/>
                <w:szCs w:val="24"/>
              </w:rPr>
              <w:t>12</w:t>
            </w:r>
          </w:p>
        </w:tc>
      </w:tr>
      <w:tr w:rsidR="007F3F9F" w:rsidRPr="007F3F9F" w:rsidTr="007F3F9F">
        <w:trPr>
          <w:trHeight w:val="889"/>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1</w:t>
            </w:r>
          </w:p>
        </w:tc>
        <w:tc>
          <w:tcPr>
            <w:tcW w:w="695" w:type="pct"/>
            <w:vMerge w:val="restart"/>
          </w:tcPr>
          <w:p w:rsidR="007F3F9F" w:rsidRPr="007F3F9F" w:rsidRDefault="007F3F9F" w:rsidP="007F3F9F">
            <w:pPr>
              <w:shd w:val="clear" w:color="auto" w:fill="FFFFFF" w:themeFill="background1"/>
              <w:spacing w:after="200"/>
              <w:ind w:right="-87"/>
              <w:rPr>
                <w:rFonts w:ascii="Arial" w:hAnsi="Arial" w:cs="Arial"/>
                <w:kern w:val="1"/>
                <w:sz w:val="24"/>
                <w:szCs w:val="24"/>
              </w:rPr>
            </w:pPr>
            <w:r w:rsidRPr="007F3F9F">
              <w:rPr>
                <w:rFonts w:ascii="Arial" w:hAnsi="Arial" w:cs="Arial"/>
                <w:kern w:val="1"/>
                <w:sz w:val="24"/>
                <w:szCs w:val="24"/>
              </w:rPr>
              <w:t>Основное мероприятие 01.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371" w:type="pct"/>
            <w:gridSpan w:val="2"/>
          </w:tcPr>
          <w:p w:rsidR="007F3F9F" w:rsidRPr="007F3F9F" w:rsidRDefault="007F3F9F" w:rsidP="007F3F9F">
            <w:pPr>
              <w:shd w:val="clear" w:color="auto" w:fill="FFFFFF" w:themeFill="background1"/>
              <w:spacing w:after="200" w:line="276" w:lineRule="auto"/>
              <w:ind w:left="-124" w:right="-23"/>
              <w:jc w:val="center"/>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left="-108"/>
              <w:jc w:val="center"/>
              <w:rPr>
                <w:rFonts w:ascii="Arial" w:hAnsi="Arial" w:cs="Arial"/>
                <w:kern w:val="1"/>
                <w:sz w:val="24"/>
                <w:szCs w:val="24"/>
              </w:rPr>
            </w:pPr>
            <w:r w:rsidRPr="007F3F9F">
              <w:rPr>
                <w:rFonts w:ascii="Arial" w:hAnsi="Arial" w:cs="Arial"/>
                <w:kern w:val="1"/>
                <w:sz w:val="24"/>
                <w:szCs w:val="24"/>
              </w:rPr>
              <w:t>833,34</w:t>
            </w:r>
          </w:p>
        </w:tc>
        <w:tc>
          <w:tcPr>
            <w:tcW w:w="345" w:type="pct"/>
            <w:gridSpan w:val="3"/>
            <w:shd w:val="clear" w:color="auto" w:fill="FFFFFF"/>
          </w:tcPr>
          <w:p w:rsidR="007F3F9F" w:rsidRPr="007F3F9F" w:rsidRDefault="007F3F9F" w:rsidP="007F3F9F">
            <w:pPr>
              <w:shd w:val="clear" w:color="auto" w:fill="FFFFFF" w:themeFill="background1"/>
              <w:spacing w:line="276" w:lineRule="auto"/>
              <w:ind w:left="-60"/>
              <w:jc w:val="center"/>
              <w:rPr>
                <w:rFonts w:ascii="Arial" w:hAnsi="Arial" w:cs="Arial"/>
                <w:kern w:val="1"/>
                <w:sz w:val="24"/>
                <w:szCs w:val="24"/>
              </w:rPr>
            </w:pPr>
            <w:r w:rsidRPr="007F3F9F">
              <w:rPr>
                <w:rFonts w:ascii="Arial" w:hAnsi="Arial" w:cs="Arial"/>
                <w:kern w:val="1"/>
                <w:sz w:val="24"/>
                <w:szCs w:val="24"/>
              </w:rPr>
              <w:t>20,00</w:t>
            </w:r>
          </w:p>
        </w:tc>
        <w:tc>
          <w:tcPr>
            <w:tcW w:w="324" w:type="pct"/>
            <w:gridSpan w:val="2"/>
            <w:shd w:val="clear" w:color="auto" w:fill="FFFFFF"/>
          </w:tcPr>
          <w:p w:rsidR="007F3F9F" w:rsidRPr="007F3F9F" w:rsidRDefault="007F3F9F" w:rsidP="007F3F9F">
            <w:pPr>
              <w:shd w:val="clear" w:color="auto" w:fill="FFFFFF" w:themeFill="background1"/>
              <w:spacing w:line="276" w:lineRule="auto"/>
              <w:ind w:left="-60"/>
              <w:jc w:val="center"/>
              <w:rPr>
                <w:rFonts w:ascii="Arial" w:hAnsi="Arial" w:cs="Arial"/>
                <w:kern w:val="1"/>
                <w:sz w:val="24"/>
                <w:szCs w:val="24"/>
              </w:rPr>
            </w:pPr>
            <w:r w:rsidRPr="007F3F9F">
              <w:rPr>
                <w:rFonts w:ascii="Arial" w:hAnsi="Arial" w:cs="Arial"/>
                <w:kern w:val="1"/>
                <w:sz w:val="24"/>
                <w:szCs w:val="24"/>
              </w:rPr>
              <w:t>63,34</w:t>
            </w:r>
          </w:p>
        </w:tc>
        <w:tc>
          <w:tcPr>
            <w:tcW w:w="371" w:type="pct"/>
            <w:gridSpan w:val="2"/>
          </w:tcPr>
          <w:p w:rsidR="007F3F9F" w:rsidRPr="007F3F9F" w:rsidRDefault="007F3F9F" w:rsidP="007F3F9F">
            <w:pPr>
              <w:shd w:val="clear" w:color="auto" w:fill="FFFFFF" w:themeFill="background1"/>
              <w:spacing w:line="276" w:lineRule="auto"/>
              <w:ind w:left="-61"/>
              <w:jc w:val="center"/>
              <w:rPr>
                <w:rFonts w:ascii="Arial" w:hAnsi="Arial" w:cs="Arial"/>
                <w:kern w:val="1"/>
                <w:sz w:val="24"/>
                <w:szCs w:val="24"/>
              </w:rPr>
            </w:pPr>
            <w:r w:rsidRPr="007F3F9F">
              <w:rPr>
                <w:rFonts w:ascii="Arial" w:hAnsi="Arial" w:cs="Arial"/>
                <w:kern w:val="1"/>
                <w:sz w:val="24"/>
                <w:szCs w:val="24"/>
              </w:rPr>
              <w:t>250,00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250,00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250,00</w:t>
            </w:r>
          </w:p>
        </w:tc>
        <w:tc>
          <w:tcPr>
            <w:tcW w:w="524"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tc>
        <w:tc>
          <w:tcPr>
            <w:tcW w:w="49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jc w:val="center"/>
              <w:rPr>
                <w:rFonts w:ascii="Arial" w:hAnsi="Arial" w:cs="Arial"/>
                <w:kern w:val="1"/>
                <w:sz w:val="24"/>
                <w:szCs w:val="24"/>
              </w:rPr>
            </w:pPr>
            <w:r w:rsidRPr="007F3F9F">
              <w:rPr>
                <w:rFonts w:ascii="Arial" w:hAnsi="Arial" w:cs="Arial"/>
                <w:kern w:val="1"/>
                <w:sz w:val="24"/>
                <w:szCs w:val="24"/>
              </w:rPr>
              <w:t xml:space="preserve">Увеличение доли социально значимых объектов (учреждений), оборудованных в целях антитеррористической защищенности средствами безопасности </w:t>
            </w:r>
          </w:p>
        </w:tc>
      </w:tr>
      <w:tr w:rsidR="007F3F9F" w:rsidRPr="007F3F9F" w:rsidTr="007F3F9F">
        <w:trPr>
          <w:trHeight w:val="844"/>
          <w:jc w:val="center"/>
        </w:trPr>
        <w:tc>
          <w:tcPr>
            <w:tcW w:w="383" w:type="pct"/>
            <w:vMerge/>
            <w:vAlign w:val="center"/>
          </w:tcPr>
          <w:p w:rsidR="007F3F9F" w:rsidRPr="007F3F9F" w:rsidRDefault="007F3F9F" w:rsidP="007F3F9F">
            <w:pPr>
              <w:shd w:val="clear" w:color="auto" w:fill="FFFFFF" w:themeFill="background1"/>
              <w:rPr>
                <w:rFonts w:ascii="Arial" w:hAnsi="Arial" w:cs="Arial"/>
                <w:kern w:val="1"/>
                <w:sz w:val="24"/>
                <w:szCs w:val="24"/>
              </w:rPr>
            </w:pPr>
          </w:p>
        </w:tc>
        <w:tc>
          <w:tcPr>
            <w:tcW w:w="695" w:type="pct"/>
            <w:vMerge/>
            <w:vAlign w:val="center"/>
          </w:tcPr>
          <w:p w:rsidR="007F3F9F" w:rsidRPr="007F3F9F" w:rsidRDefault="007F3F9F" w:rsidP="007F3F9F">
            <w:pPr>
              <w:shd w:val="clear" w:color="auto" w:fill="FFFFFF" w:themeFill="background1"/>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ind w:left="-124" w:right="-23"/>
              <w:jc w:val="center"/>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муниципального образования</w:t>
            </w:r>
          </w:p>
        </w:tc>
        <w:tc>
          <w:tcPr>
            <w:tcW w:w="354" w:type="pct"/>
            <w:shd w:val="clear" w:color="auto" w:fill="FFFFFF"/>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left="-108"/>
              <w:jc w:val="center"/>
              <w:rPr>
                <w:rFonts w:ascii="Arial" w:hAnsi="Arial" w:cs="Arial"/>
                <w:kern w:val="1"/>
                <w:sz w:val="24"/>
                <w:szCs w:val="24"/>
              </w:rPr>
            </w:pPr>
            <w:r w:rsidRPr="007F3F9F">
              <w:rPr>
                <w:rFonts w:ascii="Arial" w:hAnsi="Arial" w:cs="Arial"/>
                <w:kern w:val="1"/>
                <w:sz w:val="24"/>
                <w:szCs w:val="24"/>
              </w:rPr>
              <w:t>833,34</w:t>
            </w:r>
          </w:p>
        </w:tc>
        <w:tc>
          <w:tcPr>
            <w:tcW w:w="345" w:type="pct"/>
            <w:gridSpan w:val="3"/>
            <w:shd w:val="clear" w:color="auto" w:fill="FFFFFF"/>
          </w:tcPr>
          <w:p w:rsidR="007F3F9F" w:rsidRPr="007F3F9F" w:rsidRDefault="007F3F9F" w:rsidP="007F3F9F">
            <w:pPr>
              <w:shd w:val="clear" w:color="auto" w:fill="FFFFFF" w:themeFill="background1"/>
              <w:spacing w:line="276" w:lineRule="auto"/>
              <w:ind w:left="-60"/>
              <w:jc w:val="center"/>
              <w:rPr>
                <w:rFonts w:ascii="Arial" w:hAnsi="Arial" w:cs="Arial"/>
                <w:kern w:val="1"/>
                <w:sz w:val="24"/>
                <w:szCs w:val="24"/>
              </w:rPr>
            </w:pPr>
            <w:r w:rsidRPr="007F3F9F">
              <w:rPr>
                <w:rFonts w:ascii="Arial" w:hAnsi="Arial" w:cs="Arial"/>
                <w:kern w:val="1"/>
                <w:sz w:val="24"/>
                <w:szCs w:val="24"/>
              </w:rPr>
              <w:t>20,00</w:t>
            </w:r>
          </w:p>
        </w:tc>
        <w:tc>
          <w:tcPr>
            <w:tcW w:w="324" w:type="pct"/>
            <w:gridSpan w:val="2"/>
            <w:shd w:val="clear" w:color="auto" w:fill="FFFFFF"/>
          </w:tcPr>
          <w:p w:rsidR="007F3F9F" w:rsidRPr="007F3F9F" w:rsidRDefault="007F3F9F" w:rsidP="007F3F9F">
            <w:pPr>
              <w:shd w:val="clear" w:color="auto" w:fill="FFFFFF" w:themeFill="background1"/>
              <w:spacing w:line="276" w:lineRule="auto"/>
              <w:ind w:left="-60"/>
              <w:jc w:val="center"/>
              <w:rPr>
                <w:rFonts w:ascii="Arial" w:hAnsi="Arial" w:cs="Arial"/>
                <w:kern w:val="1"/>
                <w:sz w:val="24"/>
                <w:szCs w:val="24"/>
              </w:rPr>
            </w:pPr>
            <w:r w:rsidRPr="007F3F9F">
              <w:rPr>
                <w:rFonts w:ascii="Arial" w:hAnsi="Arial" w:cs="Arial"/>
                <w:kern w:val="1"/>
                <w:sz w:val="24"/>
                <w:szCs w:val="24"/>
              </w:rPr>
              <w:t>63,34</w:t>
            </w:r>
          </w:p>
        </w:tc>
        <w:tc>
          <w:tcPr>
            <w:tcW w:w="371" w:type="pct"/>
            <w:gridSpan w:val="2"/>
          </w:tcPr>
          <w:p w:rsidR="007F3F9F" w:rsidRPr="007F3F9F" w:rsidRDefault="007F3F9F" w:rsidP="007F3F9F">
            <w:pPr>
              <w:shd w:val="clear" w:color="auto" w:fill="FFFFFF" w:themeFill="background1"/>
              <w:spacing w:line="276" w:lineRule="auto"/>
              <w:ind w:left="-61"/>
              <w:jc w:val="center"/>
              <w:rPr>
                <w:rFonts w:ascii="Arial" w:hAnsi="Arial" w:cs="Arial"/>
                <w:kern w:val="1"/>
                <w:sz w:val="24"/>
                <w:szCs w:val="24"/>
              </w:rPr>
            </w:pPr>
            <w:r w:rsidRPr="007F3F9F">
              <w:rPr>
                <w:rFonts w:ascii="Arial" w:hAnsi="Arial" w:cs="Arial"/>
                <w:kern w:val="1"/>
                <w:sz w:val="24"/>
                <w:szCs w:val="24"/>
              </w:rPr>
              <w:t>250,00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250,00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250,00</w:t>
            </w:r>
          </w:p>
        </w:tc>
        <w:tc>
          <w:tcPr>
            <w:tcW w:w="524" w:type="pct"/>
            <w:vMerge/>
            <w:vAlign w:val="center"/>
          </w:tcPr>
          <w:p w:rsidR="007F3F9F" w:rsidRPr="007F3F9F" w:rsidRDefault="007F3F9F" w:rsidP="007F3F9F">
            <w:pPr>
              <w:shd w:val="clear" w:color="auto" w:fill="FFFFFF" w:themeFill="background1"/>
              <w:rPr>
                <w:rFonts w:ascii="Arial" w:hAnsi="Arial" w:cs="Arial"/>
                <w:kern w:val="1"/>
                <w:sz w:val="24"/>
                <w:szCs w:val="24"/>
              </w:rPr>
            </w:pPr>
          </w:p>
        </w:tc>
        <w:tc>
          <w:tcPr>
            <w:tcW w:w="493" w:type="pct"/>
            <w:vMerge/>
            <w:vAlign w:val="center"/>
          </w:tcPr>
          <w:p w:rsidR="007F3F9F" w:rsidRPr="007F3F9F" w:rsidRDefault="007F3F9F" w:rsidP="007F3F9F">
            <w:pPr>
              <w:shd w:val="clear" w:color="auto" w:fill="FFFFFF" w:themeFill="background1"/>
              <w:rPr>
                <w:rFonts w:ascii="Arial" w:hAnsi="Arial" w:cs="Arial"/>
                <w:kern w:val="1"/>
                <w:sz w:val="24"/>
                <w:szCs w:val="24"/>
              </w:rPr>
            </w:pPr>
          </w:p>
        </w:tc>
      </w:tr>
      <w:tr w:rsidR="007F3F9F" w:rsidRPr="007F3F9F" w:rsidTr="007F3F9F">
        <w:trPr>
          <w:trHeight w:val="984"/>
          <w:jc w:val="center"/>
        </w:trPr>
        <w:tc>
          <w:tcPr>
            <w:tcW w:w="383" w:type="pct"/>
            <w:vMerge/>
            <w:vAlign w:val="center"/>
          </w:tcPr>
          <w:p w:rsidR="007F3F9F" w:rsidRPr="007F3F9F" w:rsidRDefault="007F3F9F" w:rsidP="007F3F9F">
            <w:pPr>
              <w:shd w:val="clear" w:color="auto" w:fill="FFFFFF" w:themeFill="background1"/>
              <w:rPr>
                <w:rFonts w:ascii="Arial" w:hAnsi="Arial" w:cs="Arial"/>
                <w:kern w:val="1"/>
                <w:sz w:val="24"/>
                <w:szCs w:val="24"/>
              </w:rPr>
            </w:pPr>
          </w:p>
        </w:tc>
        <w:tc>
          <w:tcPr>
            <w:tcW w:w="695" w:type="pct"/>
            <w:vMerge/>
            <w:vAlign w:val="center"/>
          </w:tcPr>
          <w:p w:rsidR="007F3F9F" w:rsidRPr="007F3F9F" w:rsidRDefault="007F3F9F" w:rsidP="007F3F9F">
            <w:pPr>
              <w:shd w:val="clear" w:color="auto" w:fill="FFFFFF" w:themeFill="background1"/>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vAlign w:val="center"/>
          </w:tcPr>
          <w:p w:rsidR="007F3F9F" w:rsidRPr="007F3F9F" w:rsidRDefault="007F3F9F" w:rsidP="007F3F9F">
            <w:pPr>
              <w:shd w:val="clear" w:color="auto" w:fill="FFFFFF" w:themeFill="background1"/>
              <w:rPr>
                <w:rFonts w:ascii="Arial" w:hAnsi="Arial" w:cs="Arial"/>
                <w:kern w:val="1"/>
                <w:sz w:val="24"/>
                <w:szCs w:val="24"/>
              </w:rPr>
            </w:pPr>
          </w:p>
        </w:tc>
        <w:tc>
          <w:tcPr>
            <w:tcW w:w="493" w:type="pct"/>
            <w:vMerge/>
            <w:vAlign w:val="center"/>
          </w:tcPr>
          <w:p w:rsidR="007F3F9F" w:rsidRPr="007F3F9F" w:rsidRDefault="007F3F9F" w:rsidP="007F3F9F">
            <w:pPr>
              <w:shd w:val="clear" w:color="auto" w:fill="FFFFFF" w:themeFill="background1"/>
              <w:rPr>
                <w:rFonts w:ascii="Arial" w:hAnsi="Arial" w:cs="Arial"/>
                <w:kern w:val="1"/>
                <w:sz w:val="24"/>
                <w:szCs w:val="24"/>
              </w:rPr>
            </w:pPr>
          </w:p>
        </w:tc>
      </w:tr>
      <w:tr w:rsidR="007F3F9F" w:rsidRPr="007F3F9F" w:rsidTr="007F3F9F">
        <w:trPr>
          <w:trHeight w:val="619"/>
          <w:jc w:val="center"/>
        </w:trPr>
        <w:tc>
          <w:tcPr>
            <w:tcW w:w="383" w:type="pct"/>
            <w:vMerge w:val="restart"/>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1.1</w:t>
            </w:r>
          </w:p>
        </w:tc>
        <w:tc>
          <w:tcPr>
            <w:tcW w:w="695" w:type="pct"/>
            <w:vMerge w:val="restart"/>
          </w:tcPr>
          <w:p w:rsidR="007F3F9F" w:rsidRPr="007F3F9F" w:rsidRDefault="007F3F9F" w:rsidP="007F3F9F">
            <w:pPr>
              <w:shd w:val="clear" w:color="auto" w:fill="FFFFFF" w:themeFill="background1"/>
              <w:rPr>
                <w:rFonts w:ascii="Arial" w:hAnsi="Arial" w:cs="Arial"/>
                <w:kern w:val="1"/>
                <w:sz w:val="24"/>
                <w:szCs w:val="24"/>
              </w:rPr>
            </w:pPr>
            <w:r w:rsidRPr="007F3F9F">
              <w:rPr>
                <w:rFonts w:ascii="Arial" w:hAnsi="Arial" w:cs="Arial"/>
                <w:kern w:val="1"/>
                <w:sz w:val="24"/>
                <w:szCs w:val="24"/>
              </w:rPr>
              <w:t>01.01 Проведение мероприятий по профилактике терроризма</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left="-108"/>
              <w:jc w:val="center"/>
              <w:rPr>
                <w:rFonts w:ascii="Arial" w:hAnsi="Arial" w:cs="Arial"/>
                <w:kern w:val="1"/>
                <w:sz w:val="24"/>
                <w:szCs w:val="24"/>
              </w:rPr>
            </w:pPr>
            <w:r w:rsidRPr="007F3F9F">
              <w:rPr>
                <w:rFonts w:ascii="Arial" w:hAnsi="Arial" w:cs="Arial"/>
                <w:kern w:val="1"/>
                <w:sz w:val="24"/>
                <w:szCs w:val="24"/>
              </w:rPr>
              <w:t>125,00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eastAsia="MS Mincho" w:hAnsi="Arial" w:cs="Arial"/>
                <w:bCs/>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35,00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35,00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35,00</w:t>
            </w:r>
          </w:p>
        </w:tc>
        <w:tc>
          <w:tcPr>
            <w:tcW w:w="524" w:type="pct"/>
            <w:vMerge w:val="restart"/>
          </w:tcPr>
          <w:p w:rsidR="007F3F9F" w:rsidRPr="007F3F9F" w:rsidRDefault="007F3F9F" w:rsidP="007F3F9F">
            <w:pPr>
              <w:shd w:val="clear" w:color="auto" w:fill="FFFFFF" w:themeFill="background1"/>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p w:rsidR="007F3F9F" w:rsidRPr="007F3F9F" w:rsidRDefault="007F3F9F" w:rsidP="007F3F9F">
            <w:pPr>
              <w:shd w:val="clear" w:color="auto" w:fill="FFFFFF" w:themeFill="background1"/>
              <w:rPr>
                <w:rFonts w:ascii="Arial" w:hAnsi="Arial" w:cs="Arial"/>
                <w:kern w:val="1"/>
                <w:sz w:val="24"/>
                <w:szCs w:val="24"/>
              </w:rPr>
            </w:pPr>
            <w:r w:rsidRPr="007F3F9F">
              <w:rPr>
                <w:rFonts w:ascii="Arial" w:hAnsi="Arial" w:cs="Arial"/>
                <w:kern w:val="1"/>
                <w:sz w:val="24"/>
                <w:szCs w:val="24"/>
              </w:rPr>
              <w:t>МО МВД России «Павлово-Посадский»</w:t>
            </w:r>
          </w:p>
        </w:tc>
        <w:tc>
          <w:tcPr>
            <w:tcW w:w="493" w:type="pct"/>
            <w:vMerge w:val="restart"/>
          </w:tcPr>
          <w:p w:rsidR="007F3F9F" w:rsidRPr="007F3F9F" w:rsidRDefault="007F3F9F" w:rsidP="007F3F9F">
            <w:pPr>
              <w:shd w:val="clear" w:color="auto" w:fill="FFFFFF" w:themeFill="background1"/>
              <w:rPr>
                <w:rFonts w:ascii="Arial" w:hAnsi="Arial" w:cs="Arial"/>
                <w:kern w:val="1"/>
                <w:sz w:val="24"/>
                <w:szCs w:val="24"/>
              </w:rPr>
            </w:pPr>
            <w:r w:rsidRPr="007F3F9F">
              <w:rPr>
                <w:rFonts w:ascii="Arial" w:hAnsi="Arial" w:cs="Arial"/>
                <w:kern w:val="1"/>
                <w:sz w:val="24"/>
                <w:szCs w:val="24"/>
              </w:rPr>
              <w:t>Количество мероприятий по профилактике терроризма</w:t>
            </w:r>
          </w:p>
        </w:tc>
      </w:tr>
      <w:tr w:rsidR="007F3F9F" w:rsidRPr="007F3F9F" w:rsidTr="007F3F9F">
        <w:trPr>
          <w:trHeight w:val="883"/>
          <w:jc w:val="center"/>
        </w:trPr>
        <w:tc>
          <w:tcPr>
            <w:tcW w:w="383" w:type="pct"/>
            <w:vMerge/>
            <w:vAlign w:val="center"/>
          </w:tcPr>
          <w:p w:rsidR="007F3F9F" w:rsidRPr="007F3F9F" w:rsidRDefault="007F3F9F" w:rsidP="007F3F9F">
            <w:pPr>
              <w:shd w:val="clear" w:color="auto" w:fill="FFFFFF" w:themeFill="background1"/>
              <w:rPr>
                <w:rFonts w:ascii="Arial" w:hAnsi="Arial" w:cs="Arial"/>
                <w:kern w:val="1"/>
                <w:sz w:val="24"/>
                <w:szCs w:val="24"/>
              </w:rPr>
            </w:pPr>
          </w:p>
        </w:tc>
        <w:tc>
          <w:tcPr>
            <w:tcW w:w="695" w:type="pct"/>
            <w:vMerge/>
            <w:vAlign w:val="center"/>
          </w:tcPr>
          <w:p w:rsidR="007F3F9F" w:rsidRPr="007F3F9F" w:rsidRDefault="007F3F9F" w:rsidP="007F3F9F">
            <w:pPr>
              <w:shd w:val="clear" w:color="auto" w:fill="FFFFFF" w:themeFill="background1"/>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54" w:type="pct"/>
            <w:shd w:val="clear" w:color="auto" w:fill="FFFFFF"/>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left="-108"/>
              <w:jc w:val="center"/>
              <w:rPr>
                <w:rFonts w:ascii="Arial" w:hAnsi="Arial" w:cs="Arial"/>
                <w:kern w:val="1"/>
                <w:sz w:val="24"/>
                <w:szCs w:val="24"/>
              </w:rPr>
            </w:pPr>
            <w:r w:rsidRPr="007F3F9F">
              <w:rPr>
                <w:rFonts w:ascii="Arial" w:hAnsi="Arial" w:cs="Arial"/>
                <w:kern w:val="1"/>
                <w:sz w:val="24"/>
                <w:szCs w:val="24"/>
              </w:rPr>
              <w:t>125,00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eastAsia="MS Mincho" w:hAnsi="Arial" w:cs="Arial"/>
                <w:bCs/>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35,00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35,00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35,00</w:t>
            </w:r>
          </w:p>
        </w:tc>
        <w:tc>
          <w:tcPr>
            <w:tcW w:w="524" w:type="pct"/>
            <w:vMerge/>
            <w:vAlign w:val="center"/>
          </w:tcPr>
          <w:p w:rsidR="007F3F9F" w:rsidRPr="007F3F9F" w:rsidRDefault="007F3F9F" w:rsidP="007F3F9F">
            <w:pPr>
              <w:shd w:val="clear" w:color="auto" w:fill="FFFFFF" w:themeFill="background1"/>
              <w:rPr>
                <w:rFonts w:ascii="Arial" w:hAnsi="Arial" w:cs="Arial"/>
                <w:kern w:val="1"/>
                <w:sz w:val="24"/>
                <w:szCs w:val="24"/>
              </w:rPr>
            </w:pPr>
          </w:p>
        </w:tc>
        <w:tc>
          <w:tcPr>
            <w:tcW w:w="493" w:type="pct"/>
            <w:vMerge/>
            <w:vAlign w:val="center"/>
          </w:tcPr>
          <w:p w:rsidR="007F3F9F" w:rsidRPr="007F3F9F" w:rsidRDefault="007F3F9F" w:rsidP="007F3F9F">
            <w:pPr>
              <w:shd w:val="clear" w:color="auto" w:fill="FFFFFF" w:themeFill="background1"/>
              <w:rPr>
                <w:rFonts w:ascii="Arial" w:hAnsi="Arial" w:cs="Arial"/>
                <w:kern w:val="1"/>
                <w:sz w:val="24"/>
                <w:szCs w:val="24"/>
              </w:rPr>
            </w:pPr>
          </w:p>
        </w:tc>
      </w:tr>
      <w:tr w:rsidR="007F3F9F" w:rsidRPr="007F3F9F" w:rsidTr="007F3F9F">
        <w:trPr>
          <w:trHeight w:val="595"/>
          <w:jc w:val="center"/>
        </w:trPr>
        <w:tc>
          <w:tcPr>
            <w:tcW w:w="383" w:type="pct"/>
            <w:vMerge/>
            <w:vAlign w:val="center"/>
          </w:tcPr>
          <w:p w:rsidR="007F3F9F" w:rsidRPr="007F3F9F" w:rsidRDefault="007F3F9F" w:rsidP="007F3F9F">
            <w:pPr>
              <w:shd w:val="clear" w:color="auto" w:fill="FFFFFF" w:themeFill="background1"/>
              <w:rPr>
                <w:rFonts w:ascii="Arial" w:hAnsi="Arial" w:cs="Arial"/>
                <w:kern w:val="1"/>
                <w:sz w:val="24"/>
                <w:szCs w:val="24"/>
              </w:rPr>
            </w:pPr>
          </w:p>
        </w:tc>
        <w:tc>
          <w:tcPr>
            <w:tcW w:w="695" w:type="pct"/>
            <w:vMerge/>
            <w:vAlign w:val="center"/>
          </w:tcPr>
          <w:p w:rsidR="007F3F9F" w:rsidRPr="007F3F9F" w:rsidRDefault="007F3F9F" w:rsidP="007F3F9F">
            <w:pPr>
              <w:shd w:val="clear" w:color="auto" w:fill="FFFFFF" w:themeFill="background1"/>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 xml:space="preserve">     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vAlign w:val="center"/>
          </w:tcPr>
          <w:p w:rsidR="007F3F9F" w:rsidRPr="007F3F9F" w:rsidRDefault="007F3F9F" w:rsidP="007F3F9F">
            <w:pPr>
              <w:shd w:val="clear" w:color="auto" w:fill="FFFFFF" w:themeFill="background1"/>
              <w:rPr>
                <w:rFonts w:ascii="Arial" w:hAnsi="Arial" w:cs="Arial"/>
                <w:kern w:val="1"/>
                <w:sz w:val="24"/>
                <w:szCs w:val="24"/>
              </w:rPr>
            </w:pPr>
          </w:p>
        </w:tc>
        <w:tc>
          <w:tcPr>
            <w:tcW w:w="493" w:type="pct"/>
            <w:vMerge/>
            <w:vAlign w:val="center"/>
          </w:tcPr>
          <w:p w:rsidR="007F3F9F" w:rsidRPr="007F3F9F" w:rsidRDefault="007F3F9F" w:rsidP="007F3F9F">
            <w:pPr>
              <w:shd w:val="clear" w:color="auto" w:fill="FFFFFF" w:themeFill="background1"/>
              <w:rPr>
                <w:rFonts w:ascii="Arial" w:hAnsi="Arial" w:cs="Arial"/>
                <w:kern w:val="1"/>
                <w:sz w:val="24"/>
                <w:szCs w:val="24"/>
              </w:rPr>
            </w:pPr>
          </w:p>
        </w:tc>
      </w:tr>
      <w:tr w:rsidR="007F3F9F" w:rsidRPr="007F3F9F" w:rsidTr="007F3F9F">
        <w:trPr>
          <w:trHeight w:val="350"/>
          <w:jc w:val="center"/>
        </w:trPr>
        <w:tc>
          <w:tcPr>
            <w:tcW w:w="38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left="-108" w:right="-108"/>
              <w:jc w:val="center"/>
              <w:rPr>
                <w:rFonts w:ascii="Arial" w:hAnsi="Arial" w:cs="Arial"/>
                <w:kern w:val="1"/>
                <w:sz w:val="24"/>
                <w:szCs w:val="24"/>
              </w:rPr>
            </w:pPr>
            <w:r w:rsidRPr="007F3F9F">
              <w:rPr>
                <w:rFonts w:ascii="Arial" w:hAnsi="Arial" w:cs="Arial"/>
                <w:kern w:val="1"/>
                <w:sz w:val="24"/>
                <w:szCs w:val="24"/>
              </w:rPr>
              <w:t>1.2</w:t>
            </w:r>
          </w:p>
        </w:tc>
        <w:tc>
          <w:tcPr>
            <w:tcW w:w="695" w:type="pct"/>
            <w:vMerge w:val="restart"/>
          </w:tcPr>
          <w:p w:rsidR="007F3F9F" w:rsidRPr="007F3F9F" w:rsidRDefault="007F3F9F" w:rsidP="007F3F9F">
            <w:pPr>
              <w:shd w:val="clear" w:color="auto" w:fill="FFFFFF" w:themeFill="background1"/>
              <w:spacing w:after="200"/>
              <w:ind w:right="-87"/>
              <w:rPr>
                <w:rFonts w:ascii="Arial" w:hAnsi="Arial" w:cs="Arial"/>
                <w:kern w:val="1"/>
                <w:sz w:val="24"/>
                <w:szCs w:val="24"/>
              </w:rPr>
            </w:pPr>
            <w:r w:rsidRPr="007F3F9F">
              <w:rPr>
                <w:rFonts w:ascii="Arial" w:hAnsi="Arial" w:cs="Arial"/>
                <w:kern w:val="1"/>
                <w:sz w:val="24"/>
                <w:szCs w:val="24"/>
              </w:rPr>
              <w:t>01.02 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cPr>
          <w:p w:rsidR="007F3F9F" w:rsidRPr="007F3F9F" w:rsidRDefault="007F3F9F" w:rsidP="007F3F9F">
            <w:pPr>
              <w:shd w:val="clear" w:color="auto" w:fill="FFFFFF" w:themeFill="background1"/>
              <w:jc w:val="center"/>
              <w:rPr>
                <w:rFonts w:ascii="Arial" w:eastAsia="MS Mincho" w:hAnsi="Arial" w:cs="Arial"/>
                <w:bCs/>
                <w:kern w:val="1"/>
                <w:sz w:val="24"/>
                <w:szCs w:val="24"/>
              </w:rPr>
            </w:pPr>
            <w:r w:rsidRPr="007F3F9F">
              <w:rPr>
                <w:rFonts w:ascii="Arial" w:eastAsia="MS Mincho" w:hAnsi="Arial" w:cs="Arial"/>
                <w:bCs/>
                <w:kern w:val="1"/>
                <w:sz w:val="24"/>
                <w:szCs w:val="24"/>
              </w:rPr>
              <w:t>75,00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eastAsia="MS Mincho" w:hAnsi="Arial" w:cs="Arial"/>
                <w:bCs/>
                <w:kern w:val="1"/>
                <w:sz w:val="24"/>
                <w:szCs w:val="24"/>
              </w:rPr>
              <w:t>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eastAsia="MS Mincho" w:hAnsi="Arial" w:cs="Arial"/>
                <w:bCs/>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eastAsia="MS Mincho" w:hAnsi="Arial" w:cs="Arial"/>
                <w:bCs/>
                <w:kern w:val="1"/>
                <w:sz w:val="24"/>
                <w:szCs w:val="24"/>
              </w:rPr>
              <w:t>25,00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eastAsia="MS Mincho" w:hAnsi="Arial" w:cs="Arial"/>
                <w:bCs/>
                <w:kern w:val="1"/>
                <w:sz w:val="24"/>
                <w:szCs w:val="24"/>
              </w:rPr>
              <w:t>25,00</w:t>
            </w:r>
          </w:p>
        </w:tc>
        <w:tc>
          <w:tcPr>
            <w:tcW w:w="353"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25,00</w:t>
            </w:r>
          </w:p>
        </w:tc>
        <w:tc>
          <w:tcPr>
            <w:tcW w:w="524" w:type="pct"/>
            <w:vMerge w:val="restar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tc>
        <w:tc>
          <w:tcPr>
            <w:tcW w:w="493" w:type="pct"/>
            <w:vMerge w:val="restart"/>
          </w:tcPr>
          <w:p w:rsidR="007F3F9F" w:rsidRPr="007F3F9F" w:rsidRDefault="007F3F9F" w:rsidP="007F3F9F">
            <w:pPr>
              <w:shd w:val="clear" w:color="auto" w:fill="FFFFFF" w:themeFill="background1"/>
              <w:spacing w:after="200"/>
              <w:ind w:right="-171"/>
              <w:rPr>
                <w:rFonts w:ascii="Arial" w:hAnsi="Arial" w:cs="Arial"/>
                <w:kern w:val="1"/>
                <w:sz w:val="24"/>
                <w:szCs w:val="24"/>
              </w:rPr>
            </w:pPr>
            <w:r w:rsidRPr="007F3F9F">
              <w:rPr>
                <w:rFonts w:ascii="Arial" w:hAnsi="Arial" w:cs="Arial"/>
                <w:kern w:val="1"/>
                <w:sz w:val="24"/>
                <w:szCs w:val="24"/>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7F3F9F" w:rsidRPr="007F3F9F" w:rsidTr="007F3F9F">
        <w:trPr>
          <w:trHeight w:val="747"/>
          <w:jc w:val="center"/>
        </w:trPr>
        <w:tc>
          <w:tcPr>
            <w:tcW w:w="38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87"/>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54" w:type="pct"/>
            <w:shd w:val="clear" w:color="auto" w:fill="FFFFFF"/>
          </w:tcPr>
          <w:p w:rsidR="007F3F9F" w:rsidRPr="007F3F9F" w:rsidRDefault="007F3F9F" w:rsidP="007F3F9F">
            <w:pPr>
              <w:shd w:val="clear" w:color="auto" w:fill="FFFFFF" w:themeFill="background1"/>
              <w:jc w:val="center"/>
              <w:rPr>
                <w:rFonts w:ascii="Arial" w:eastAsia="MS Mincho" w:hAnsi="Arial" w:cs="Arial"/>
                <w:bCs/>
                <w:kern w:val="1"/>
                <w:sz w:val="24"/>
                <w:szCs w:val="24"/>
              </w:rPr>
            </w:pPr>
            <w:r w:rsidRPr="007F3F9F">
              <w:rPr>
                <w:rFonts w:ascii="Arial" w:eastAsia="MS Mincho" w:hAnsi="Arial" w:cs="Arial"/>
                <w:bCs/>
                <w:kern w:val="1"/>
                <w:sz w:val="24"/>
                <w:szCs w:val="24"/>
              </w:rPr>
              <w:t>75,00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eastAsia="MS Mincho" w:hAnsi="Arial" w:cs="Arial"/>
                <w:bCs/>
                <w:kern w:val="1"/>
                <w:sz w:val="24"/>
                <w:szCs w:val="24"/>
              </w:rPr>
              <w:t>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eastAsia="MS Mincho" w:hAnsi="Arial" w:cs="Arial"/>
                <w:bCs/>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eastAsia="MS Mincho" w:hAnsi="Arial" w:cs="Arial"/>
                <w:bCs/>
                <w:kern w:val="1"/>
                <w:sz w:val="24"/>
                <w:szCs w:val="24"/>
              </w:rPr>
              <w:t>25,00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eastAsia="MS Mincho" w:hAnsi="Arial" w:cs="Arial"/>
                <w:bCs/>
                <w:kern w:val="1"/>
                <w:sz w:val="24"/>
                <w:szCs w:val="24"/>
              </w:rPr>
              <w:t>25,00</w:t>
            </w:r>
          </w:p>
        </w:tc>
        <w:tc>
          <w:tcPr>
            <w:tcW w:w="353"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25,00</w:t>
            </w:r>
          </w:p>
        </w:tc>
        <w:tc>
          <w:tcPr>
            <w:tcW w:w="524" w:type="pct"/>
            <w:vMerge/>
          </w:tcPr>
          <w:p w:rsidR="007F3F9F" w:rsidRPr="007F3F9F" w:rsidRDefault="007F3F9F" w:rsidP="007F3F9F">
            <w:pPr>
              <w:shd w:val="clear" w:color="auto" w:fill="FFFFFF" w:themeFill="background1"/>
              <w:ind w:right="-168"/>
              <w:rPr>
                <w:rFonts w:ascii="Arial" w:hAnsi="Arial" w:cs="Arial"/>
                <w:kern w:val="1"/>
                <w:sz w:val="24"/>
                <w:szCs w:val="24"/>
              </w:rPr>
            </w:pPr>
          </w:p>
        </w:tc>
        <w:tc>
          <w:tcPr>
            <w:tcW w:w="493" w:type="pct"/>
            <w:vMerge/>
          </w:tcPr>
          <w:p w:rsidR="007F3F9F" w:rsidRPr="007F3F9F" w:rsidRDefault="007F3F9F" w:rsidP="007F3F9F">
            <w:pPr>
              <w:shd w:val="clear" w:color="auto" w:fill="FFFFFF" w:themeFill="background1"/>
              <w:spacing w:after="200"/>
              <w:ind w:right="-171"/>
              <w:rPr>
                <w:rFonts w:ascii="Arial" w:hAnsi="Arial" w:cs="Arial"/>
                <w:kern w:val="1"/>
                <w:sz w:val="24"/>
                <w:szCs w:val="24"/>
              </w:rPr>
            </w:pPr>
          </w:p>
        </w:tc>
      </w:tr>
      <w:tr w:rsidR="007F3F9F" w:rsidRPr="007F3F9F" w:rsidTr="007F3F9F">
        <w:trPr>
          <w:trHeight w:val="1175"/>
          <w:jc w:val="center"/>
        </w:trPr>
        <w:tc>
          <w:tcPr>
            <w:tcW w:w="38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87"/>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shd w:val="clear" w:color="auto" w:fill="FFFFFF" w:themeFill="background1"/>
              <w:ind w:right="-168"/>
              <w:rPr>
                <w:rFonts w:ascii="Arial" w:hAnsi="Arial" w:cs="Arial"/>
                <w:kern w:val="1"/>
                <w:sz w:val="24"/>
                <w:szCs w:val="24"/>
              </w:rPr>
            </w:pPr>
          </w:p>
        </w:tc>
        <w:tc>
          <w:tcPr>
            <w:tcW w:w="493" w:type="pct"/>
            <w:vMerge/>
          </w:tcPr>
          <w:p w:rsidR="007F3F9F" w:rsidRPr="007F3F9F" w:rsidRDefault="007F3F9F" w:rsidP="007F3F9F">
            <w:pPr>
              <w:shd w:val="clear" w:color="auto" w:fill="FFFFFF" w:themeFill="background1"/>
              <w:spacing w:after="200"/>
              <w:ind w:right="-171"/>
              <w:rPr>
                <w:rFonts w:ascii="Arial" w:hAnsi="Arial" w:cs="Arial"/>
                <w:kern w:val="1"/>
                <w:sz w:val="24"/>
                <w:szCs w:val="24"/>
              </w:rPr>
            </w:pPr>
          </w:p>
        </w:tc>
      </w:tr>
      <w:tr w:rsidR="007F3F9F" w:rsidRPr="007F3F9F" w:rsidTr="007F3F9F">
        <w:trPr>
          <w:trHeight w:val="888"/>
          <w:jc w:val="center"/>
        </w:trPr>
        <w:tc>
          <w:tcPr>
            <w:tcW w:w="38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left="-108" w:right="-108"/>
              <w:jc w:val="center"/>
              <w:rPr>
                <w:rFonts w:ascii="Arial" w:hAnsi="Arial" w:cs="Arial"/>
                <w:kern w:val="1"/>
                <w:sz w:val="24"/>
                <w:szCs w:val="24"/>
              </w:rPr>
            </w:pPr>
            <w:r w:rsidRPr="007F3F9F">
              <w:rPr>
                <w:rFonts w:ascii="Arial" w:hAnsi="Arial" w:cs="Arial"/>
                <w:kern w:val="1"/>
                <w:sz w:val="24"/>
                <w:szCs w:val="24"/>
              </w:rPr>
              <w:t>1.3</w:t>
            </w:r>
          </w:p>
        </w:tc>
        <w:tc>
          <w:tcPr>
            <w:tcW w:w="695" w:type="pct"/>
            <w:vMerge w:val="restart"/>
          </w:tcPr>
          <w:p w:rsidR="007F3F9F" w:rsidRPr="007F3F9F" w:rsidRDefault="007F3F9F" w:rsidP="007F3F9F">
            <w:pPr>
              <w:shd w:val="clear" w:color="auto" w:fill="FFFFFF" w:themeFill="background1"/>
              <w:spacing w:after="200"/>
              <w:ind w:left="15" w:right="-108"/>
              <w:rPr>
                <w:rFonts w:ascii="Arial" w:hAnsi="Arial" w:cs="Arial"/>
                <w:kern w:val="1"/>
                <w:sz w:val="24"/>
                <w:szCs w:val="24"/>
              </w:rPr>
            </w:pPr>
            <w:r w:rsidRPr="007F3F9F">
              <w:rPr>
                <w:rFonts w:ascii="Arial" w:hAnsi="Arial" w:cs="Arial"/>
                <w:kern w:val="1"/>
                <w:sz w:val="24"/>
                <w:szCs w:val="24"/>
              </w:rPr>
              <w:t xml:space="preserve">01.03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w:t>
            </w:r>
            <w:r w:rsidRPr="007F3F9F">
              <w:rPr>
                <w:rFonts w:ascii="Arial" w:hAnsi="Arial" w:cs="Arial"/>
                <w:kern w:val="1"/>
                <w:sz w:val="24"/>
                <w:szCs w:val="24"/>
              </w:rPr>
              <w:br/>
              <w:t xml:space="preserve">и оповещение </w:t>
            </w:r>
            <w:r w:rsidRPr="007F3F9F">
              <w:rPr>
                <w:rFonts w:ascii="Arial" w:hAnsi="Arial" w:cs="Arial"/>
                <w:kern w:val="1"/>
                <w:sz w:val="24"/>
                <w:szCs w:val="24"/>
              </w:rPr>
              <w:br/>
              <w:t>о возникновении угроз</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633,34</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63,34</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190,00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190,00</w:t>
            </w:r>
          </w:p>
        </w:tc>
        <w:tc>
          <w:tcPr>
            <w:tcW w:w="353"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190,00</w:t>
            </w:r>
          </w:p>
        </w:tc>
        <w:tc>
          <w:tcPr>
            <w:tcW w:w="524" w:type="pct"/>
            <w:vMerge w:val="restart"/>
          </w:tcPr>
          <w:p w:rsidR="007F3F9F" w:rsidRPr="007F3F9F" w:rsidRDefault="007F3F9F" w:rsidP="007F3F9F">
            <w:pPr>
              <w:shd w:val="clear" w:color="auto" w:fill="FFFFFF" w:themeFill="background1"/>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tc>
        <w:tc>
          <w:tcPr>
            <w:tcW w:w="49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firstLine="6"/>
              <w:rPr>
                <w:rFonts w:ascii="Arial" w:hAnsi="Arial" w:cs="Arial"/>
                <w:kern w:val="1"/>
                <w:sz w:val="24"/>
                <w:szCs w:val="24"/>
              </w:rPr>
            </w:pPr>
            <w:r w:rsidRPr="007F3F9F">
              <w:rPr>
                <w:rFonts w:ascii="Arial" w:hAnsi="Arial" w:cs="Arial"/>
                <w:kern w:val="1"/>
                <w:sz w:val="24"/>
                <w:szCs w:val="24"/>
              </w:rPr>
              <w:t xml:space="preserve">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w:t>
            </w:r>
            <w:r w:rsidRPr="007F3F9F">
              <w:rPr>
                <w:rFonts w:ascii="Arial" w:hAnsi="Arial" w:cs="Arial"/>
                <w:kern w:val="1"/>
                <w:sz w:val="24"/>
                <w:szCs w:val="24"/>
              </w:rPr>
              <w:br/>
              <w:t>и домофоном.</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firstLine="6"/>
              <w:rPr>
                <w:rFonts w:ascii="Arial" w:hAnsi="Arial" w:cs="Arial"/>
                <w:kern w:val="1"/>
                <w:sz w:val="24"/>
                <w:szCs w:val="24"/>
              </w:rPr>
            </w:pPr>
            <w:r w:rsidRPr="007F3F9F">
              <w:rPr>
                <w:rFonts w:ascii="Arial" w:hAnsi="Arial" w:cs="Arial"/>
                <w:kern w:val="1"/>
                <w:sz w:val="24"/>
                <w:szCs w:val="24"/>
              </w:rPr>
              <w:t xml:space="preserve">Установка </w:t>
            </w:r>
            <w:r w:rsidRPr="007F3F9F">
              <w:rPr>
                <w:rFonts w:ascii="Arial" w:hAnsi="Arial" w:cs="Arial"/>
                <w:kern w:val="1"/>
                <w:sz w:val="24"/>
                <w:szCs w:val="24"/>
              </w:rPr>
              <w:br/>
              <w:t xml:space="preserve">и поддержание </w:t>
            </w:r>
            <w:r w:rsidRPr="007F3F9F">
              <w:rPr>
                <w:rFonts w:ascii="Arial" w:hAnsi="Arial" w:cs="Arial"/>
                <w:kern w:val="1"/>
                <w:sz w:val="24"/>
                <w:szCs w:val="24"/>
              </w:rPr>
              <w:br/>
              <w:t xml:space="preserve">в исправном состоянии охранной сигнализации, </w:t>
            </w:r>
            <w:r w:rsidRPr="007F3F9F">
              <w:rPr>
                <w:rFonts w:ascii="Arial" w:hAnsi="Arial" w:cs="Arial"/>
                <w:kern w:val="1"/>
                <w:sz w:val="24"/>
                <w:szCs w:val="24"/>
              </w:rPr>
              <w:br/>
              <w:t>в том числе систем внутреннего видеонаблюдения</w:t>
            </w:r>
          </w:p>
        </w:tc>
      </w:tr>
      <w:tr w:rsidR="007F3F9F" w:rsidRPr="007F3F9F" w:rsidTr="007F3F9F">
        <w:trPr>
          <w:trHeight w:val="2705"/>
          <w:jc w:val="center"/>
        </w:trPr>
        <w:tc>
          <w:tcPr>
            <w:tcW w:w="383" w:type="pct"/>
            <w:vMerge/>
            <w:vAlign w:val="center"/>
          </w:tcPr>
          <w:p w:rsidR="007F3F9F" w:rsidRPr="007F3F9F" w:rsidRDefault="007F3F9F" w:rsidP="007F3F9F">
            <w:pPr>
              <w:shd w:val="clear" w:color="auto" w:fill="FFFFFF" w:themeFill="background1"/>
              <w:rPr>
                <w:rFonts w:ascii="Arial" w:hAnsi="Arial" w:cs="Arial"/>
                <w:kern w:val="1"/>
                <w:sz w:val="24"/>
                <w:szCs w:val="24"/>
              </w:rPr>
            </w:pPr>
          </w:p>
        </w:tc>
        <w:tc>
          <w:tcPr>
            <w:tcW w:w="695" w:type="pct"/>
            <w:vMerge/>
            <w:vAlign w:val="center"/>
          </w:tcPr>
          <w:p w:rsidR="007F3F9F" w:rsidRPr="007F3F9F" w:rsidRDefault="007F3F9F" w:rsidP="007F3F9F">
            <w:pPr>
              <w:shd w:val="clear" w:color="auto" w:fill="FFFFFF" w:themeFill="background1"/>
              <w:rPr>
                <w:rFonts w:ascii="Arial" w:eastAsia="MS Mincho"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633,34</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63,34</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190,00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190,00</w:t>
            </w:r>
          </w:p>
        </w:tc>
        <w:tc>
          <w:tcPr>
            <w:tcW w:w="353"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190,00</w:t>
            </w:r>
          </w:p>
        </w:tc>
        <w:tc>
          <w:tcPr>
            <w:tcW w:w="524" w:type="pct"/>
            <w:vMerge/>
            <w:vAlign w:val="center"/>
          </w:tcPr>
          <w:p w:rsidR="007F3F9F" w:rsidRPr="007F3F9F" w:rsidRDefault="007F3F9F" w:rsidP="007F3F9F">
            <w:pPr>
              <w:shd w:val="clear" w:color="auto" w:fill="FFFFFF" w:themeFill="background1"/>
              <w:rPr>
                <w:rFonts w:ascii="Arial" w:hAnsi="Arial" w:cs="Arial"/>
                <w:kern w:val="1"/>
                <w:sz w:val="24"/>
                <w:szCs w:val="24"/>
              </w:rPr>
            </w:pPr>
          </w:p>
        </w:tc>
        <w:tc>
          <w:tcPr>
            <w:tcW w:w="493" w:type="pct"/>
            <w:vMerge/>
            <w:vAlign w:val="center"/>
          </w:tcPr>
          <w:p w:rsidR="007F3F9F" w:rsidRPr="007F3F9F" w:rsidRDefault="007F3F9F" w:rsidP="007F3F9F">
            <w:pPr>
              <w:shd w:val="clear" w:color="auto" w:fill="FFFFFF" w:themeFill="background1"/>
              <w:rPr>
                <w:rFonts w:ascii="Arial" w:hAnsi="Arial" w:cs="Arial"/>
                <w:kern w:val="1"/>
                <w:sz w:val="24"/>
                <w:szCs w:val="24"/>
              </w:rPr>
            </w:pPr>
          </w:p>
        </w:tc>
      </w:tr>
      <w:tr w:rsidR="007F3F9F" w:rsidRPr="007F3F9F" w:rsidTr="007F3F9F">
        <w:trPr>
          <w:trHeight w:val="64"/>
          <w:jc w:val="center"/>
        </w:trPr>
        <w:tc>
          <w:tcPr>
            <w:tcW w:w="383" w:type="pct"/>
            <w:vMerge/>
            <w:vAlign w:val="center"/>
          </w:tcPr>
          <w:p w:rsidR="007F3F9F" w:rsidRPr="007F3F9F" w:rsidRDefault="007F3F9F" w:rsidP="007F3F9F">
            <w:pPr>
              <w:shd w:val="clear" w:color="auto" w:fill="FFFFFF" w:themeFill="background1"/>
              <w:rPr>
                <w:rFonts w:ascii="Arial" w:hAnsi="Arial" w:cs="Arial"/>
                <w:kern w:val="1"/>
                <w:sz w:val="24"/>
                <w:szCs w:val="24"/>
              </w:rPr>
            </w:pPr>
          </w:p>
        </w:tc>
        <w:tc>
          <w:tcPr>
            <w:tcW w:w="695" w:type="pct"/>
            <w:vMerge/>
            <w:vAlign w:val="center"/>
          </w:tcPr>
          <w:p w:rsidR="007F3F9F" w:rsidRPr="007F3F9F" w:rsidRDefault="007F3F9F" w:rsidP="007F3F9F">
            <w:pPr>
              <w:shd w:val="clear" w:color="auto" w:fill="FFFFFF" w:themeFill="background1"/>
              <w:rPr>
                <w:rFonts w:ascii="Arial" w:eastAsia="MS Mincho"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vAlign w:val="center"/>
          </w:tcPr>
          <w:p w:rsidR="007F3F9F" w:rsidRPr="007F3F9F" w:rsidRDefault="007F3F9F" w:rsidP="007F3F9F">
            <w:pPr>
              <w:shd w:val="clear" w:color="auto" w:fill="FFFFFF" w:themeFill="background1"/>
              <w:rPr>
                <w:rFonts w:ascii="Arial" w:hAnsi="Arial" w:cs="Arial"/>
                <w:kern w:val="1"/>
                <w:sz w:val="24"/>
                <w:szCs w:val="24"/>
              </w:rPr>
            </w:pPr>
          </w:p>
        </w:tc>
        <w:tc>
          <w:tcPr>
            <w:tcW w:w="493" w:type="pct"/>
            <w:vMerge/>
            <w:vAlign w:val="center"/>
          </w:tcPr>
          <w:p w:rsidR="007F3F9F" w:rsidRPr="007F3F9F" w:rsidRDefault="007F3F9F" w:rsidP="007F3F9F">
            <w:pPr>
              <w:shd w:val="clear" w:color="auto" w:fill="FFFFFF" w:themeFill="background1"/>
              <w:rPr>
                <w:rFonts w:ascii="Arial" w:hAnsi="Arial" w:cs="Arial"/>
                <w:kern w:val="1"/>
                <w:sz w:val="24"/>
                <w:szCs w:val="24"/>
              </w:rPr>
            </w:pPr>
          </w:p>
        </w:tc>
      </w:tr>
      <w:tr w:rsidR="007F3F9F" w:rsidRPr="007F3F9F" w:rsidTr="007F3F9F">
        <w:trPr>
          <w:trHeight w:val="406"/>
          <w:jc w:val="center"/>
        </w:trPr>
        <w:tc>
          <w:tcPr>
            <w:tcW w:w="383" w:type="pct"/>
            <w:vMerge w:val="restart"/>
            <w:shd w:val="clear" w:color="auto" w:fill="FFFFFF"/>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02</w:t>
            </w:r>
          </w:p>
        </w:tc>
        <w:tc>
          <w:tcPr>
            <w:tcW w:w="695" w:type="pct"/>
            <w:vMerge w:val="restart"/>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shd w:val="clear" w:color="auto" w:fill="FFFFFF"/>
              </w:rPr>
              <w:t>Основное мероприятие 02: Обеспечение деятельности общественных объединений правоохранительной направленности</w:t>
            </w:r>
          </w:p>
        </w:tc>
        <w:tc>
          <w:tcPr>
            <w:tcW w:w="371"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1 240,00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20,00</w:t>
            </w:r>
          </w:p>
        </w:tc>
        <w:tc>
          <w:tcPr>
            <w:tcW w:w="371"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400,00</w:t>
            </w:r>
          </w:p>
        </w:tc>
        <w:tc>
          <w:tcPr>
            <w:tcW w:w="324"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400,00</w:t>
            </w:r>
          </w:p>
        </w:tc>
        <w:tc>
          <w:tcPr>
            <w:tcW w:w="353"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400,00</w:t>
            </w:r>
          </w:p>
        </w:tc>
        <w:tc>
          <w:tcPr>
            <w:tcW w:w="524" w:type="pct"/>
            <w:vMerge w:val="restart"/>
          </w:tcPr>
          <w:p w:rsidR="007F3F9F" w:rsidRPr="007F3F9F" w:rsidRDefault="007F3F9F" w:rsidP="007F3F9F">
            <w:pPr>
              <w:shd w:val="clear" w:color="auto" w:fill="FFFFFF" w:themeFill="background1"/>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МО МВД России «Павлово-Посадский»</w:t>
            </w:r>
          </w:p>
        </w:tc>
        <w:tc>
          <w:tcPr>
            <w:tcW w:w="493" w:type="pct"/>
            <w:vMerge w:val="restart"/>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Увеличение доли от числа граждан принимающих участие в деятельности народных дружин</w:t>
            </w:r>
          </w:p>
        </w:tc>
      </w:tr>
      <w:tr w:rsidR="007F3F9F" w:rsidRPr="007F3F9F" w:rsidTr="007F3F9F">
        <w:trPr>
          <w:trHeight w:val="870"/>
          <w:jc w:val="center"/>
        </w:trPr>
        <w:tc>
          <w:tcPr>
            <w:tcW w:w="383" w:type="pct"/>
            <w:vMerge/>
            <w:shd w:val="clear" w:color="auto" w:fill="FFFFFF"/>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p w:rsidR="007F3F9F" w:rsidRPr="007F3F9F" w:rsidRDefault="007F3F9F" w:rsidP="007F3F9F">
            <w:pPr>
              <w:shd w:val="clear" w:color="auto" w:fill="FFFFFF" w:themeFill="background1"/>
              <w:ind w:right="-108"/>
              <w:rPr>
                <w:rFonts w:ascii="Arial" w:hAnsi="Arial" w:cs="Arial"/>
                <w:kern w:val="1"/>
                <w:sz w:val="24"/>
                <w:szCs w:val="24"/>
              </w:rPr>
            </w:pPr>
          </w:p>
        </w:tc>
        <w:tc>
          <w:tcPr>
            <w:tcW w:w="354" w:type="pct"/>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1 240,00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20,00</w:t>
            </w:r>
          </w:p>
        </w:tc>
        <w:tc>
          <w:tcPr>
            <w:tcW w:w="371"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400,00</w:t>
            </w:r>
          </w:p>
        </w:tc>
        <w:tc>
          <w:tcPr>
            <w:tcW w:w="324"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400,00</w:t>
            </w:r>
          </w:p>
        </w:tc>
        <w:tc>
          <w:tcPr>
            <w:tcW w:w="353"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400,00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492"/>
          <w:jc w:val="center"/>
        </w:trPr>
        <w:tc>
          <w:tcPr>
            <w:tcW w:w="383" w:type="pct"/>
            <w:vMerge/>
            <w:shd w:val="clear" w:color="auto" w:fill="FFFFFF"/>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405"/>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2.1</w:t>
            </w:r>
          </w:p>
        </w:tc>
        <w:tc>
          <w:tcPr>
            <w:tcW w:w="695" w:type="pct"/>
            <w:vMerge w:val="restart"/>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02.01 Проведение мероприятий по привлечению граждан, принимающих участие в деятельности народных</w:t>
            </w: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дружин</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80,00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20,00</w:t>
            </w:r>
          </w:p>
        </w:tc>
        <w:tc>
          <w:tcPr>
            <w:tcW w:w="353"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20,00</w:t>
            </w:r>
          </w:p>
        </w:tc>
        <w:tc>
          <w:tcPr>
            <w:tcW w:w="524" w:type="pct"/>
            <w:vMerge w:val="restart"/>
          </w:tcPr>
          <w:p w:rsidR="007F3F9F" w:rsidRPr="007F3F9F" w:rsidRDefault="007F3F9F" w:rsidP="007F3F9F">
            <w:pPr>
              <w:shd w:val="clear" w:color="auto" w:fill="FFFFFF" w:themeFill="background1"/>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МО МВД России «Павлово-Посадский»</w:t>
            </w:r>
          </w:p>
        </w:tc>
        <w:tc>
          <w:tcPr>
            <w:tcW w:w="49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Рост числа граждан, участвующих в деятельности народных дружин</w:t>
            </w:r>
          </w:p>
        </w:tc>
      </w:tr>
      <w:tr w:rsidR="007F3F9F" w:rsidRPr="007F3F9F" w:rsidTr="007F3F9F">
        <w:trPr>
          <w:trHeight w:val="675"/>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54" w:type="pct"/>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80,00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20,00</w:t>
            </w:r>
          </w:p>
        </w:tc>
        <w:tc>
          <w:tcPr>
            <w:tcW w:w="353"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675"/>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321"/>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2.2</w:t>
            </w:r>
          </w:p>
        </w:tc>
        <w:tc>
          <w:tcPr>
            <w:tcW w:w="695" w:type="pct"/>
            <w:vMerge w:val="restart"/>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02.02 Материальное стимулирование народных дружинников</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tc>
        <w:tc>
          <w:tcPr>
            <w:tcW w:w="493" w:type="pct"/>
            <w:vMerge w:val="restar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 xml:space="preserve">Выполнение требований при расчете нормативов расходов бюджета </w:t>
            </w:r>
          </w:p>
        </w:tc>
      </w:tr>
      <w:tr w:rsidR="007F3F9F" w:rsidRPr="007F3F9F" w:rsidTr="007F3F9F">
        <w:trPr>
          <w:trHeight w:val="510"/>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510"/>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327"/>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2.3</w:t>
            </w:r>
          </w:p>
        </w:tc>
        <w:tc>
          <w:tcPr>
            <w:tcW w:w="695" w:type="pct"/>
            <w:vMerge w:val="restart"/>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02.03 Материально-техническое обеспечение деятельности народных дружин</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1 080,00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360,00</w:t>
            </w:r>
          </w:p>
        </w:tc>
        <w:tc>
          <w:tcPr>
            <w:tcW w:w="324"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360,00</w:t>
            </w:r>
          </w:p>
        </w:tc>
        <w:tc>
          <w:tcPr>
            <w:tcW w:w="353"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360,00</w:t>
            </w:r>
          </w:p>
        </w:tc>
        <w:tc>
          <w:tcPr>
            <w:tcW w:w="524"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 xml:space="preserve"> Отдел по территориальной безопасности</w:t>
            </w:r>
          </w:p>
        </w:tc>
        <w:tc>
          <w:tcPr>
            <w:tcW w:w="49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 xml:space="preserve">Обеспечение народных дружин необходимой материально-технической базой  </w:t>
            </w:r>
          </w:p>
        </w:tc>
      </w:tr>
      <w:tr w:rsidR="007F3F9F" w:rsidRPr="007F3F9F" w:rsidTr="007F3F9F">
        <w:trPr>
          <w:trHeight w:val="615"/>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54" w:type="pct"/>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1080,00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360,00</w:t>
            </w:r>
          </w:p>
        </w:tc>
        <w:tc>
          <w:tcPr>
            <w:tcW w:w="324"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360,00</w:t>
            </w:r>
          </w:p>
        </w:tc>
        <w:tc>
          <w:tcPr>
            <w:tcW w:w="353"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360,00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388"/>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345"/>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2.4</w:t>
            </w:r>
          </w:p>
        </w:tc>
        <w:tc>
          <w:tcPr>
            <w:tcW w:w="695" w:type="pct"/>
            <w:vMerge w:val="restart"/>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02.04 Проведение  мероприятий по обеспечению правопорядка и безопасности граждан</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80,00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20,00</w:t>
            </w:r>
          </w:p>
        </w:tc>
        <w:tc>
          <w:tcPr>
            <w:tcW w:w="524" w:type="pct"/>
            <w:vMerge w:val="restart"/>
          </w:tcPr>
          <w:p w:rsidR="007F3F9F" w:rsidRPr="007F3F9F" w:rsidRDefault="007F3F9F" w:rsidP="007F3F9F">
            <w:pPr>
              <w:shd w:val="clear" w:color="auto" w:fill="FFFFFF" w:themeFill="background1"/>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 xml:space="preserve">МО МВД России «Павлово-Посадский» </w:t>
            </w:r>
          </w:p>
        </w:tc>
        <w:tc>
          <w:tcPr>
            <w:tcW w:w="49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Количество дополнительных мероприятий по обеспечению правопорядка и безопасности граждан</w:t>
            </w:r>
          </w:p>
        </w:tc>
      </w:tr>
      <w:tr w:rsidR="007F3F9F" w:rsidRPr="007F3F9F" w:rsidTr="007F3F9F">
        <w:trPr>
          <w:trHeight w:val="802"/>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54" w:type="pct"/>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80,00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461"/>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1259"/>
          <w:jc w:val="center"/>
        </w:trPr>
        <w:tc>
          <w:tcPr>
            <w:tcW w:w="383" w:type="pc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2.5</w:t>
            </w:r>
          </w:p>
        </w:tc>
        <w:tc>
          <w:tcPr>
            <w:tcW w:w="695" w:type="pct"/>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 xml:space="preserve">02.05 Осуществление мероприятий по обучению народных дружинников </w:t>
            </w:r>
          </w:p>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tcPr>
          <w:p w:rsidR="007F3F9F" w:rsidRPr="007F3F9F" w:rsidRDefault="007F3F9F" w:rsidP="007F3F9F">
            <w:pPr>
              <w:shd w:val="clear" w:color="auto" w:fill="FFFFFF" w:themeFill="background1"/>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МО МВД России «Павлово-Посадский»</w:t>
            </w:r>
          </w:p>
        </w:tc>
        <w:tc>
          <w:tcPr>
            <w:tcW w:w="493" w:type="pc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Кол-во обученных народных дружинников</w:t>
            </w:r>
          </w:p>
        </w:tc>
      </w:tr>
      <w:tr w:rsidR="007F3F9F" w:rsidRPr="007F3F9F" w:rsidTr="007F3F9F">
        <w:trPr>
          <w:trHeight w:val="57"/>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03</w:t>
            </w:r>
          </w:p>
        </w:tc>
        <w:tc>
          <w:tcPr>
            <w:tcW w:w="695" w:type="pct"/>
            <w:vMerge w:val="restart"/>
          </w:tcPr>
          <w:p w:rsidR="007F3F9F" w:rsidRPr="007F3F9F" w:rsidRDefault="007F3F9F" w:rsidP="007F3F9F">
            <w:pPr>
              <w:shd w:val="clear" w:color="auto" w:fill="FFFFFF" w:themeFill="background1"/>
              <w:spacing w:after="200"/>
              <w:ind w:right="-113"/>
              <w:rPr>
                <w:rFonts w:ascii="Arial" w:hAnsi="Arial" w:cs="Arial"/>
                <w:kern w:val="1"/>
                <w:sz w:val="24"/>
                <w:szCs w:val="24"/>
              </w:rPr>
            </w:pPr>
            <w:r w:rsidRPr="007F3F9F">
              <w:rPr>
                <w:rFonts w:ascii="Arial" w:hAnsi="Arial" w:cs="Arial"/>
                <w:kern w:val="1"/>
                <w:sz w:val="24"/>
                <w:szCs w:val="24"/>
              </w:rPr>
              <w:t>Основное мероприятие 03.</w:t>
            </w:r>
          </w:p>
          <w:p w:rsidR="007F3F9F" w:rsidRPr="007F3F9F" w:rsidRDefault="007F3F9F" w:rsidP="007F3F9F">
            <w:pPr>
              <w:shd w:val="clear" w:color="auto" w:fill="FFFFFF" w:themeFill="background1"/>
              <w:spacing w:after="200"/>
              <w:ind w:right="-113"/>
              <w:rPr>
                <w:rFonts w:ascii="Arial" w:hAnsi="Arial" w:cs="Arial"/>
                <w:kern w:val="1"/>
                <w:sz w:val="24"/>
                <w:szCs w:val="24"/>
              </w:rPr>
            </w:pPr>
            <w:r w:rsidRPr="007F3F9F">
              <w:rPr>
                <w:rFonts w:ascii="Arial" w:hAnsi="Arial" w:cs="Arial"/>
                <w:kern w:val="1"/>
                <w:sz w:val="24"/>
                <w:szCs w:val="24"/>
              </w:rPr>
              <w:t xml:space="preserve">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 </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500,00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100,00</w:t>
            </w:r>
          </w:p>
        </w:tc>
        <w:tc>
          <w:tcPr>
            <w:tcW w:w="324"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100,00</w:t>
            </w:r>
          </w:p>
        </w:tc>
        <w:tc>
          <w:tcPr>
            <w:tcW w:w="371"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100,00</w:t>
            </w:r>
          </w:p>
        </w:tc>
        <w:tc>
          <w:tcPr>
            <w:tcW w:w="324"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100,00</w:t>
            </w:r>
          </w:p>
        </w:tc>
        <w:tc>
          <w:tcPr>
            <w:tcW w:w="353"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100,00</w:t>
            </w:r>
          </w:p>
        </w:tc>
        <w:tc>
          <w:tcPr>
            <w:tcW w:w="524" w:type="pct"/>
            <w:vMerge w:val="restart"/>
          </w:tcPr>
          <w:p w:rsidR="007F3F9F" w:rsidRPr="007F3F9F" w:rsidRDefault="007F3F9F" w:rsidP="007F3F9F">
            <w:pPr>
              <w:shd w:val="clear" w:color="auto" w:fill="FFFFFF" w:themeFill="background1"/>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МО МВД России «Павлово-Посадский»</w:t>
            </w:r>
          </w:p>
        </w:tc>
        <w:tc>
          <w:tcPr>
            <w:tcW w:w="493" w:type="pct"/>
            <w:vMerge w:val="restart"/>
          </w:tcPr>
          <w:p w:rsidR="007F3F9F" w:rsidRPr="007F3F9F" w:rsidRDefault="007F3F9F" w:rsidP="007F3F9F">
            <w:pPr>
              <w:widowControl w:val="0"/>
              <w:shd w:val="clear" w:color="auto" w:fill="FFFFFF" w:themeFill="background1"/>
              <w:autoSpaceDE w:val="0"/>
              <w:autoSpaceDN w:val="0"/>
              <w:adjustRightInd w:val="0"/>
              <w:ind w:right="-108"/>
              <w:rPr>
                <w:rFonts w:ascii="Arial" w:hAnsi="Arial" w:cs="Arial"/>
                <w:kern w:val="1"/>
                <w:sz w:val="24"/>
                <w:szCs w:val="24"/>
              </w:rPr>
            </w:pPr>
            <w:r w:rsidRPr="007F3F9F">
              <w:rPr>
                <w:rFonts w:ascii="Arial" w:hAnsi="Arial" w:cs="Arial"/>
                <w:kern w:val="1"/>
                <w:sz w:val="24"/>
                <w:szCs w:val="24"/>
              </w:rPr>
              <w:t>1. Снижение доли несовершеннолетних в общем числе лиц, совершивших преступления</w:t>
            </w:r>
          </w:p>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 Недопущение (снижение)  преступлений экстремистской направленности</w:t>
            </w:r>
          </w:p>
        </w:tc>
      </w:tr>
      <w:tr w:rsidR="007F3F9F" w:rsidRPr="007F3F9F" w:rsidTr="007F3F9F">
        <w:trPr>
          <w:trHeight w:val="1923"/>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widowControl w:val="0"/>
              <w:shd w:val="clear" w:color="auto" w:fill="FFFFFF" w:themeFill="background1"/>
              <w:autoSpaceDE w:val="0"/>
              <w:ind w:hanging="108"/>
              <w:outlineLvl w:val="1"/>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54" w:type="pct"/>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500,00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100,00</w:t>
            </w:r>
          </w:p>
        </w:tc>
        <w:tc>
          <w:tcPr>
            <w:tcW w:w="324"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100,00</w:t>
            </w:r>
          </w:p>
        </w:tc>
        <w:tc>
          <w:tcPr>
            <w:tcW w:w="371"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100,00</w:t>
            </w:r>
          </w:p>
        </w:tc>
        <w:tc>
          <w:tcPr>
            <w:tcW w:w="324"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100,00</w:t>
            </w:r>
          </w:p>
        </w:tc>
        <w:tc>
          <w:tcPr>
            <w:tcW w:w="353"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100,00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547"/>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widowControl w:val="0"/>
              <w:shd w:val="clear" w:color="auto" w:fill="FFFFFF" w:themeFill="background1"/>
              <w:autoSpaceDE w:val="0"/>
              <w:ind w:hanging="108"/>
              <w:outlineLvl w:val="1"/>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300"/>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3.1</w:t>
            </w:r>
          </w:p>
        </w:tc>
        <w:tc>
          <w:tcPr>
            <w:tcW w:w="695" w:type="pct"/>
            <w:vMerge w:val="restart"/>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 xml:space="preserve">03.01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 </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val="restar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tc>
        <w:tc>
          <w:tcPr>
            <w:tcW w:w="493" w:type="pct"/>
            <w:vMerge w:val="restar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Количество отремонтированных зданий (помещений) территориальных органов МВД</w:t>
            </w:r>
          </w:p>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При наличии</w:t>
            </w:r>
          </w:p>
        </w:tc>
      </w:tr>
      <w:tr w:rsidR="007F3F9F" w:rsidRPr="007F3F9F" w:rsidTr="007F3F9F">
        <w:trPr>
          <w:trHeight w:val="844"/>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4103"/>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1455"/>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3.2</w:t>
            </w:r>
          </w:p>
        </w:tc>
        <w:tc>
          <w:tcPr>
            <w:tcW w:w="695" w:type="pct"/>
            <w:vMerge w:val="restart"/>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03.02 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val="restar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tc>
        <w:tc>
          <w:tcPr>
            <w:tcW w:w="493" w:type="pct"/>
            <w:vMerge w:val="restar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Количество отремонтированных зданий (помещений) территориальных подразделений УФСБ</w:t>
            </w:r>
          </w:p>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При наличии</w:t>
            </w:r>
          </w:p>
        </w:tc>
      </w:tr>
      <w:tr w:rsidR="007F3F9F" w:rsidRPr="007F3F9F" w:rsidTr="007F3F9F">
        <w:trPr>
          <w:trHeight w:val="988"/>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3234"/>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481"/>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3.3</w:t>
            </w:r>
          </w:p>
        </w:tc>
        <w:tc>
          <w:tcPr>
            <w:tcW w:w="695" w:type="pct"/>
            <w:vMerge w:val="restart"/>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 xml:space="preserve">03.03 Участие в мероприятиях по профилактике терроризма и рейдах в местах массового отдыха и скопления молодежи с целью выявления </w:t>
            </w:r>
            <w:proofErr w:type="spellStart"/>
            <w:r w:rsidRPr="007F3F9F">
              <w:rPr>
                <w:rFonts w:ascii="Arial" w:hAnsi="Arial" w:cs="Arial"/>
                <w:kern w:val="1"/>
                <w:sz w:val="24"/>
                <w:szCs w:val="24"/>
              </w:rPr>
              <w:t>экстремистски</w:t>
            </w:r>
            <w:proofErr w:type="spellEnd"/>
            <w:r w:rsidRPr="007F3F9F">
              <w:rPr>
                <w:rFonts w:ascii="Arial" w:hAnsi="Arial" w:cs="Arial"/>
                <w:kern w:val="1"/>
                <w:sz w:val="24"/>
                <w:szCs w:val="24"/>
              </w:rPr>
              <w:t xml:space="preserve"> настроенных лиц</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500,00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100,00</w:t>
            </w:r>
          </w:p>
        </w:tc>
        <w:tc>
          <w:tcPr>
            <w:tcW w:w="324"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100,00</w:t>
            </w:r>
          </w:p>
        </w:tc>
        <w:tc>
          <w:tcPr>
            <w:tcW w:w="371"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100,00</w:t>
            </w:r>
          </w:p>
        </w:tc>
        <w:tc>
          <w:tcPr>
            <w:tcW w:w="324"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100,00</w:t>
            </w:r>
          </w:p>
        </w:tc>
        <w:tc>
          <w:tcPr>
            <w:tcW w:w="353"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100,00</w:t>
            </w:r>
          </w:p>
        </w:tc>
        <w:tc>
          <w:tcPr>
            <w:tcW w:w="524" w:type="pct"/>
            <w:vMerge w:val="restart"/>
          </w:tcPr>
          <w:p w:rsidR="007F3F9F" w:rsidRPr="007F3F9F" w:rsidRDefault="007F3F9F" w:rsidP="007F3F9F">
            <w:pPr>
              <w:shd w:val="clear" w:color="auto" w:fill="FFFFFF" w:themeFill="background1"/>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МО МВД России «Павлово-Посадский»</w:t>
            </w:r>
          </w:p>
        </w:tc>
        <w:tc>
          <w:tcPr>
            <w:tcW w:w="49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 xml:space="preserve">Количество мероприятий по профилактике терроризма в местах массового отдыха и скопления молодежи с целью выявления </w:t>
            </w:r>
            <w:proofErr w:type="spellStart"/>
            <w:r w:rsidRPr="007F3F9F">
              <w:rPr>
                <w:rFonts w:ascii="Arial" w:hAnsi="Arial" w:cs="Arial"/>
                <w:kern w:val="1"/>
                <w:sz w:val="24"/>
                <w:szCs w:val="24"/>
              </w:rPr>
              <w:t>экстремистски</w:t>
            </w:r>
            <w:proofErr w:type="spellEnd"/>
            <w:r w:rsidRPr="007F3F9F">
              <w:rPr>
                <w:rFonts w:ascii="Arial" w:hAnsi="Arial" w:cs="Arial"/>
                <w:kern w:val="1"/>
                <w:sz w:val="24"/>
                <w:szCs w:val="24"/>
              </w:rPr>
              <w:t xml:space="preserve"> настроенных лиц</w:t>
            </w:r>
          </w:p>
        </w:tc>
      </w:tr>
      <w:tr w:rsidR="007F3F9F" w:rsidRPr="007F3F9F" w:rsidTr="007F3F9F">
        <w:trPr>
          <w:trHeight w:val="1025"/>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54" w:type="pct"/>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500,00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100,00</w:t>
            </w:r>
          </w:p>
        </w:tc>
        <w:tc>
          <w:tcPr>
            <w:tcW w:w="324"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100,00</w:t>
            </w:r>
          </w:p>
        </w:tc>
        <w:tc>
          <w:tcPr>
            <w:tcW w:w="371"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100,00</w:t>
            </w:r>
          </w:p>
        </w:tc>
        <w:tc>
          <w:tcPr>
            <w:tcW w:w="324"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100,00</w:t>
            </w:r>
          </w:p>
        </w:tc>
        <w:tc>
          <w:tcPr>
            <w:tcW w:w="353"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100,00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869"/>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145"/>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3.4</w:t>
            </w:r>
          </w:p>
        </w:tc>
        <w:tc>
          <w:tcPr>
            <w:tcW w:w="695" w:type="pct"/>
            <w:vMerge w:val="restart"/>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03.04 Проведение мероприятий по профилактике экстремизма</w:t>
            </w: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val="restart"/>
          </w:tcPr>
          <w:p w:rsidR="007F3F9F" w:rsidRPr="007F3F9F" w:rsidRDefault="007F3F9F" w:rsidP="007F3F9F">
            <w:pPr>
              <w:shd w:val="clear" w:color="auto" w:fill="FFFFFF" w:themeFill="background1"/>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МО МВД России «Павлово-Посадский»</w:t>
            </w:r>
          </w:p>
        </w:tc>
        <w:tc>
          <w:tcPr>
            <w:tcW w:w="49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Мероприятия по профилактике экстремизма</w:t>
            </w:r>
          </w:p>
        </w:tc>
      </w:tr>
      <w:tr w:rsidR="007F3F9F" w:rsidRPr="007F3F9F" w:rsidTr="007F3F9F">
        <w:trPr>
          <w:trHeight w:val="145"/>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145"/>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145"/>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3.5</w:t>
            </w:r>
          </w:p>
        </w:tc>
        <w:tc>
          <w:tcPr>
            <w:tcW w:w="695" w:type="pct"/>
            <w:vMerge w:val="restart"/>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 xml:space="preserve">03.05. Организация и проведение «круглых столов»  с лидерами местных национально-культурных </w:t>
            </w:r>
            <w:proofErr w:type="spellStart"/>
            <w:r w:rsidRPr="007F3F9F">
              <w:rPr>
                <w:rFonts w:ascii="Arial" w:hAnsi="Arial" w:cs="Arial"/>
                <w:kern w:val="1"/>
                <w:sz w:val="24"/>
                <w:szCs w:val="24"/>
              </w:rPr>
              <w:t>обьединений</w:t>
            </w:r>
            <w:proofErr w:type="spellEnd"/>
            <w:r w:rsidRPr="007F3F9F">
              <w:rPr>
                <w:rFonts w:ascii="Arial" w:hAnsi="Arial" w:cs="Arial"/>
                <w:kern w:val="1"/>
                <w:sz w:val="24"/>
                <w:szCs w:val="24"/>
              </w:rPr>
              <w:t xml:space="preserve">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val="restart"/>
          </w:tcPr>
          <w:p w:rsidR="007F3F9F" w:rsidRPr="007F3F9F" w:rsidRDefault="007F3F9F" w:rsidP="007F3F9F">
            <w:pPr>
              <w:shd w:val="clear" w:color="auto" w:fill="FFFFFF" w:themeFill="background1"/>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МО МВД России «Павлово-Посадский»</w:t>
            </w:r>
          </w:p>
        </w:tc>
        <w:tc>
          <w:tcPr>
            <w:tcW w:w="49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 xml:space="preserve"> «Круглые столы»  с лидерами местных национально-культурных </w:t>
            </w:r>
            <w:proofErr w:type="spellStart"/>
            <w:r w:rsidRPr="007F3F9F">
              <w:rPr>
                <w:rFonts w:ascii="Arial" w:hAnsi="Arial" w:cs="Arial"/>
                <w:kern w:val="1"/>
                <w:sz w:val="24"/>
                <w:szCs w:val="24"/>
              </w:rPr>
              <w:t>обьединений</w:t>
            </w:r>
            <w:proofErr w:type="spellEnd"/>
            <w:r w:rsidRPr="007F3F9F">
              <w:rPr>
                <w:rFonts w:ascii="Arial" w:hAnsi="Arial" w:cs="Arial"/>
                <w:kern w:val="1"/>
                <w:sz w:val="24"/>
                <w:szCs w:val="24"/>
              </w:rPr>
              <w:t xml:space="preserve">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r>
      <w:tr w:rsidR="007F3F9F" w:rsidRPr="007F3F9F" w:rsidTr="007F3F9F">
        <w:trPr>
          <w:trHeight w:val="145"/>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4630"/>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365"/>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3.6.</w:t>
            </w:r>
          </w:p>
        </w:tc>
        <w:tc>
          <w:tcPr>
            <w:tcW w:w="695" w:type="pct"/>
            <w:vMerge w:val="restart"/>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03.06 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val="restart"/>
          </w:tcPr>
          <w:p w:rsidR="007F3F9F" w:rsidRPr="007F3F9F" w:rsidRDefault="007F3F9F" w:rsidP="007F3F9F">
            <w:pPr>
              <w:shd w:val="clear" w:color="auto" w:fill="FFFFFF" w:themeFill="background1"/>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МО МВД России «Павлово-Посадский»</w:t>
            </w:r>
          </w:p>
        </w:tc>
        <w:tc>
          <w:tcPr>
            <w:tcW w:w="49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7F3F9F" w:rsidRPr="007F3F9F" w:rsidTr="007F3F9F">
        <w:trPr>
          <w:trHeight w:val="365"/>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365"/>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332"/>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3.7.</w:t>
            </w:r>
          </w:p>
        </w:tc>
        <w:tc>
          <w:tcPr>
            <w:tcW w:w="695" w:type="pct"/>
            <w:vMerge w:val="restart"/>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03.07 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Администрация городского округа</w:t>
            </w:r>
          </w:p>
        </w:tc>
        <w:tc>
          <w:tcPr>
            <w:tcW w:w="493" w:type="pct"/>
            <w:vMerge w:val="restar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 xml:space="preserve">Количество отремонтированных зданий (помещений) </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При наличии</w:t>
            </w:r>
          </w:p>
        </w:tc>
      </w:tr>
      <w:tr w:rsidR="007F3F9F" w:rsidRPr="007F3F9F" w:rsidTr="007F3F9F">
        <w:trPr>
          <w:trHeight w:val="365"/>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365"/>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185"/>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3.8</w:t>
            </w:r>
          </w:p>
        </w:tc>
        <w:tc>
          <w:tcPr>
            <w:tcW w:w="695" w:type="pct"/>
            <w:vMerge w:val="restart"/>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03.08 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tc>
        <w:tc>
          <w:tcPr>
            <w:tcW w:w="365"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9" w:type="pct"/>
            <w:gridSpan w:val="2"/>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71"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5"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30" w:type="pct"/>
            <w:gridSpan w:val="3"/>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1"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Администрация городского округа</w:t>
            </w:r>
          </w:p>
        </w:tc>
        <w:tc>
          <w:tcPr>
            <w:tcW w:w="493" w:type="pct"/>
            <w:vMerge w:val="restar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 xml:space="preserve">Количество отремонтированных зданий (помещений) </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При наличии</w:t>
            </w:r>
          </w:p>
        </w:tc>
      </w:tr>
      <w:tr w:rsidR="007F3F9F" w:rsidRPr="007F3F9F" w:rsidTr="007F3F9F">
        <w:trPr>
          <w:trHeight w:val="185"/>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tc>
        <w:tc>
          <w:tcPr>
            <w:tcW w:w="365"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9" w:type="pct"/>
            <w:gridSpan w:val="2"/>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71"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5"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30" w:type="pct"/>
            <w:gridSpan w:val="3"/>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1"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185"/>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tc>
        <w:tc>
          <w:tcPr>
            <w:tcW w:w="365"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9" w:type="pct"/>
            <w:gridSpan w:val="2"/>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71"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5"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30" w:type="pct"/>
            <w:gridSpan w:val="3"/>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1"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550"/>
          <w:jc w:val="center"/>
        </w:trPr>
        <w:tc>
          <w:tcPr>
            <w:tcW w:w="383" w:type="pc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3.20</w:t>
            </w:r>
          </w:p>
        </w:tc>
        <w:tc>
          <w:tcPr>
            <w:tcW w:w="695" w:type="pct"/>
            <w:vMerge w:val="restart"/>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bCs/>
                <w:kern w:val="1"/>
                <w:sz w:val="24"/>
                <w:szCs w:val="24"/>
              </w:rPr>
              <w:t>03.20 Проведение работ по сносу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Администрация городского округа</w:t>
            </w:r>
          </w:p>
        </w:tc>
        <w:tc>
          <w:tcPr>
            <w:tcW w:w="49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 xml:space="preserve">Количество снесенных объектов </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При наличии</w:t>
            </w:r>
          </w:p>
        </w:tc>
      </w:tr>
      <w:tr w:rsidR="007F3F9F" w:rsidRPr="007F3F9F" w:rsidTr="007F3F9F">
        <w:trPr>
          <w:trHeight w:val="550"/>
          <w:jc w:val="center"/>
        </w:trPr>
        <w:tc>
          <w:tcPr>
            <w:tcW w:w="383" w:type="pct"/>
            <w:vMerge w:val="restart"/>
            <w:tcBorders>
              <w:top w:val="nil"/>
            </w:tcBorders>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widowControl w:val="0"/>
              <w:shd w:val="clear" w:color="auto" w:fill="FFFFFF" w:themeFill="background1"/>
              <w:autoSpaceDE w:val="0"/>
              <w:autoSpaceDN w:val="0"/>
              <w:adjustRightInd w:val="0"/>
              <w:rPr>
                <w:rFonts w:ascii="Arial" w:hAnsi="Arial" w:cs="Arial"/>
                <w:bCs/>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p>
        </w:tc>
        <w:tc>
          <w:tcPr>
            <w:tcW w:w="354" w:type="pct"/>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p>
        </w:tc>
        <w:tc>
          <w:tcPr>
            <w:tcW w:w="345" w:type="pct"/>
            <w:gridSpan w:val="3"/>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p>
        </w:tc>
        <w:tc>
          <w:tcPr>
            <w:tcW w:w="324" w:type="pct"/>
            <w:gridSpan w:val="2"/>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p>
        </w:tc>
        <w:tc>
          <w:tcPr>
            <w:tcW w:w="524"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1035"/>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widowControl w:val="0"/>
              <w:shd w:val="clear" w:color="auto" w:fill="FFFFFF" w:themeFill="background1"/>
              <w:autoSpaceDE w:val="0"/>
              <w:autoSpaceDN w:val="0"/>
              <w:adjustRightInd w:val="0"/>
              <w:rPr>
                <w:rFonts w:ascii="Arial" w:hAnsi="Arial" w:cs="Arial"/>
                <w:bCs/>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1080"/>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widowControl w:val="0"/>
              <w:shd w:val="clear" w:color="auto" w:fill="FFFFFF" w:themeFill="background1"/>
              <w:autoSpaceDE w:val="0"/>
              <w:autoSpaceDN w:val="0"/>
              <w:adjustRightInd w:val="0"/>
              <w:rPr>
                <w:rFonts w:ascii="Arial" w:hAnsi="Arial" w:cs="Arial"/>
                <w:bCs/>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p>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550"/>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3.21</w:t>
            </w:r>
          </w:p>
        </w:tc>
        <w:tc>
          <w:tcPr>
            <w:tcW w:w="695" w:type="pct"/>
            <w:vMerge w:val="restart"/>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 xml:space="preserve">03.21 </w:t>
            </w:r>
            <w:r w:rsidRPr="007F3F9F">
              <w:rPr>
                <w:rFonts w:ascii="Arial" w:hAnsi="Arial" w:cs="Arial"/>
                <w:bCs/>
                <w:kern w:val="1"/>
                <w:sz w:val="24"/>
                <w:szCs w:val="24"/>
              </w:rPr>
              <w:t>Проведение капитального ремонта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Администрация городского округа</w:t>
            </w:r>
          </w:p>
        </w:tc>
        <w:tc>
          <w:tcPr>
            <w:tcW w:w="49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 xml:space="preserve">Количество отремонтированных зданий (помещений) </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При наличии</w:t>
            </w:r>
          </w:p>
        </w:tc>
      </w:tr>
      <w:tr w:rsidR="007F3F9F" w:rsidRPr="007F3F9F" w:rsidTr="007F3F9F">
        <w:trPr>
          <w:trHeight w:val="550"/>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550"/>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550"/>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3.51</w:t>
            </w:r>
          </w:p>
        </w:tc>
        <w:tc>
          <w:tcPr>
            <w:tcW w:w="695" w:type="pct"/>
            <w:vMerge w:val="restart"/>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3.51 Организация и проведение мероприятий по противодействию вовлечения несовершеннолетних в совершение преступлений (правонарушений)</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Комиссия по делам несовершеннолетних и защите их прав, Отдел по территориальной безопасности,</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 xml:space="preserve">Управление образования  </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Управление по культуре, спорту и работе с молодежью Администрации городского округа</w:t>
            </w:r>
          </w:p>
        </w:tc>
        <w:tc>
          <w:tcPr>
            <w:tcW w:w="49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Мероприятия по противодействию вовлечения несовершеннолетних в совершение преступлений (правонарушений)</w:t>
            </w:r>
          </w:p>
        </w:tc>
      </w:tr>
      <w:tr w:rsidR="007F3F9F" w:rsidRPr="007F3F9F" w:rsidTr="007F3F9F">
        <w:trPr>
          <w:trHeight w:val="550"/>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54" w:type="pct"/>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550"/>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365"/>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04</w:t>
            </w:r>
          </w:p>
        </w:tc>
        <w:tc>
          <w:tcPr>
            <w:tcW w:w="695" w:type="pct"/>
            <w:vMerge w:val="restart"/>
          </w:tcPr>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Основное мероприятие 04.</w:t>
            </w:r>
          </w:p>
          <w:p w:rsidR="007F3F9F" w:rsidRPr="007F3F9F" w:rsidRDefault="007F3F9F" w:rsidP="007F3F9F">
            <w:pPr>
              <w:widowControl w:val="0"/>
              <w:shd w:val="clear" w:color="auto" w:fill="FFFFFF" w:themeFill="background1"/>
              <w:autoSpaceDE w:val="0"/>
              <w:autoSpaceDN w:val="0"/>
              <w:adjustRightInd w:val="0"/>
              <w:rPr>
                <w:rFonts w:ascii="Arial" w:hAnsi="Arial" w:cs="Arial"/>
                <w:kern w:val="1"/>
                <w:sz w:val="24"/>
                <w:szCs w:val="24"/>
              </w:rPr>
            </w:pPr>
            <w:r w:rsidRPr="007F3F9F">
              <w:rPr>
                <w:rFonts w:ascii="Arial" w:hAnsi="Arial" w:cs="Arial"/>
                <w:kern w:val="1"/>
                <w:sz w:val="24"/>
                <w:szCs w:val="24"/>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hemeFill="background1"/>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142 458,81</w:t>
            </w:r>
          </w:p>
        </w:tc>
        <w:tc>
          <w:tcPr>
            <w:tcW w:w="345" w:type="pct"/>
            <w:gridSpan w:val="3"/>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27 472,00</w:t>
            </w:r>
          </w:p>
        </w:tc>
        <w:tc>
          <w:tcPr>
            <w:tcW w:w="324" w:type="pct"/>
            <w:gridSpan w:val="2"/>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23 378,12</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30 536,23</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30 536,23</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30 536,23</w:t>
            </w:r>
          </w:p>
        </w:tc>
        <w:tc>
          <w:tcPr>
            <w:tcW w:w="524"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 xml:space="preserve">Управление образования  </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Управление по культуре, спорту и работе с молодежью Администрации городского округа</w:t>
            </w:r>
          </w:p>
        </w:tc>
        <w:tc>
          <w:tcPr>
            <w:tcW w:w="49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 xml:space="preserve">Увеличение доли коммерческих </w:t>
            </w:r>
            <w:proofErr w:type="gramStart"/>
            <w:r w:rsidRPr="007F3F9F">
              <w:rPr>
                <w:rFonts w:ascii="Arial" w:hAnsi="Arial" w:cs="Arial"/>
                <w:kern w:val="1"/>
                <w:sz w:val="24"/>
                <w:szCs w:val="24"/>
              </w:rPr>
              <w:t>объектов,  подъездов</w:t>
            </w:r>
            <w:proofErr w:type="gramEnd"/>
            <w:r w:rsidRPr="007F3F9F">
              <w:rPr>
                <w:rFonts w:ascii="Arial" w:hAnsi="Arial" w:cs="Arial"/>
                <w:kern w:val="1"/>
                <w:sz w:val="24"/>
                <w:szCs w:val="24"/>
              </w:rPr>
              <w:t xml:space="preserve">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 xml:space="preserve"> </w:t>
            </w:r>
          </w:p>
        </w:tc>
      </w:tr>
      <w:tr w:rsidR="007F3F9F" w:rsidRPr="007F3F9F" w:rsidTr="007F3F9F">
        <w:trPr>
          <w:trHeight w:val="964"/>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widowControl w:val="0"/>
              <w:shd w:val="clear" w:color="auto" w:fill="FFFFFF" w:themeFill="background1"/>
              <w:autoSpaceDE w:val="0"/>
              <w:autoSpaceDN w:val="0"/>
              <w:adjustRightInd w:val="0"/>
              <w:ind w:hanging="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p w:rsidR="007F3F9F" w:rsidRPr="007F3F9F" w:rsidRDefault="007F3F9F" w:rsidP="007F3F9F">
            <w:pPr>
              <w:shd w:val="clear" w:color="auto" w:fill="FFFFFF" w:themeFill="background1"/>
              <w:ind w:right="-108"/>
              <w:rPr>
                <w:rFonts w:ascii="Arial" w:hAnsi="Arial" w:cs="Arial"/>
                <w:kern w:val="1"/>
                <w:sz w:val="24"/>
                <w:szCs w:val="24"/>
              </w:rPr>
            </w:pPr>
          </w:p>
        </w:tc>
        <w:tc>
          <w:tcPr>
            <w:tcW w:w="354" w:type="pct"/>
            <w:shd w:val="clear" w:color="auto" w:fill="FFFFFF" w:themeFill="background1"/>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142 458,81</w:t>
            </w:r>
          </w:p>
        </w:tc>
        <w:tc>
          <w:tcPr>
            <w:tcW w:w="345" w:type="pct"/>
            <w:gridSpan w:val="3"/>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27 472,00</w:t>
            </w:r>
          </w:p>
        </w:tc>
        <w:tc>
          <w:tcPr>
            <w:tcW w:w="324" w:type="pct"/>
            <w:gridSpan w:val="2"/>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23 378,12</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30 536,23</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30 536,23</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30 536,23</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435"/>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widowControl w:val="0"/>
              <w:shd w:val="clear" w:color="auto" w:fill="FFFFFF" w:themeFill="background1"/>
              <w:autoSpaceDE w:val="0"/>
              <w:autoSpaceDN w:val="0"/>
              <w:adjustRightInd w:val="0"/>
              <w:ind w:hanging="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375"/>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4.1</w:t>
            </w:r>
          </w:p>
        </w:tc>
        <w:tc>
          <w:tcPr>
            <w:tcW w:w="695" w:type="pct"/>
            <w:vMerge w:val="restart"/>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04.01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142 458,81</w:t>
            </w:r>
          </w:p>
        </w:tc>
        <w:tc>
          <w:tcPr>
            <w:tcW w:w="345" w:type="pct"/>
            <w:gridSpan w:val="3"/>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27 472,00</w:t>
            </w:r>
          </w:p>
        </w:tc>
        <w:tc>
          <w:tcPr>
            <w:tcW w:w="324" w:type="pct"/>
            <w:gridSpan w:val="2"/>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23 378,12</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30 536,23</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30 536,23</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30 536,23</w:t>
            </w:r>
          </w:p>
        </w:tc>
        <w:tc>
          <w:tcPr>
            <w:tcW w:w="524"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 xml:space="preserve">Управление образования  </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Управление по культуре, спорту и работе с молодежью Администрации городского округа</w:t>
            </w:r>
          </w:p>
        </w:tc>
        <w:tc>
          <w:tcPr>
            <w:tcW w:w="49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7F3F9F" w:rsidRPr="007F3F9F" w:rsidTr="007F3F9F">
        <w:trPr>
          <w:trHeight w:val="1018"/>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p w:rsidR="007F3F9F" w:rsidRPr="007F3F9F" w:rsidRDefault="007F3F9F" w:rsidP="007F3F9F">
            <w:pPr>
              <w:shd w:val="clear" w:color="auto" w:fill="FFFFFF" w:themeFill="background1"/>
              <w:ind w:right="-108"/>
              <w:rPr>
                <w:rFonts w:ascii="Arial" w:hAnsi="Arial" w:cs="Arial"/>
                <w:kern w:val="1"/>
                <w:sz w:val="24"/>
                <w:szCs w:val="24"/>
              </w:rPr>
            </w:pPr>
          </w:p>
        </w:tc>
        <w:tc>
          <w:tcPr>
            <w:tcW w:w="354" w:type="pct"/>
            <w:shd w:val="clear" w:color="auto" w:fill="FFFFFF" w:themeFill="background1"/>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142 458,81</w:t>
            </w:r>
          </w:p>
        </w:tc>
        <w:tc>
          <w:tcPr>
            <w:tcW w:w="345" w:type="pct"/>
            <w:gridSpan w:val="3"/>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27 472,00</w:t>
            </w:r>
          </w:p>
        </w:tc>
        <w:tc>
          <w:tcPr>
            <w:tcW w:w="324" w:type="pct"/>
            <w:gridSpan w:val="2"/>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23 378,12</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30 536,23</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30 536,23</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30 536,23</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1611"/>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504"/>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4.2</w:t>
            </w:r>
          </w:p>
        </w:tc>
        <w:tc>
          <w:tcPr>
            <w:tcW w:w="695" w:type="pct"/>
            <w:vMerge w:val="restart"/>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04.02 Проведение работ по установке видеокамер с подключением к системе «Безопасный регион» на подъездах многоквартирных домов</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Государственная жилищная инспекция и Министерство жилищно-коммунального хозяйства Московской области</w:t>
            </w:r>
          </w:p>
        </w:tc>
        <w:tc>
          <w:tcPr>
            <w:tcW w:w="493" w:type="pct"/>
            <w:vMerge w:val="restar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 xml:space="preserve">Установка видеокамер с подключением к системе «Безопасный регион» на подъездах многоквартирных домов </w:t>
            </w:r>
          </w:p>
        </w:tc>
      </w:tr>
      <w:tr w:rsidR="007F3F9F" w:rsidRPr="007F3F9F" w:rsidTr="007F3F9F">
        <w:trPr>
          <w:trHeight w:val="1697"/>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p w:rsidR="007F3F9F" w:rsidRPr="007F3F9F" w:rsidRDefault="007F3F9F" w:rsidP="007F3F9F">
            <w:pPr>
              <w:shd w:val="clear" w:color="auto" w:fill="FFFFFF" w:themeFill="background1"/>
              <w:ind w:right="-108"/>
              <w:rPr>
                <w:rFonts w:ascii="Arial" w:hAnsi="Arial" w:cs="Arial"/>
                <w:kern w:val="1"/>
                <w:sz w:val="24"/>
                <w:szCs w:val="24"/>
              </w:rPr>
            </w:pP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shd w:val="clear" w:color="auto" w:fill="FFFFFF" w:themeFill="background1"/>
              <w:spacing w:after="200" w:line="276" w:lineRule="auto"/>
              <w:rPr>
                <w:rFonts w:ascii="Arial" w:hAnsi="Arial" w:cs="Arial"/>
                <w:kern w:val="1"/>
                <w:sz w:val="24"/>
                <w:szCs w:val="24"/>
              </w:rPr>
            </w:pPr>
          </w:p>
        </w:tc>
      </w:tr>
      <w:tr w:rsidR="007F3F9F" w:rsidRPr="007F3F9F" w:rsidTr="007F3F9F">
        <w:trPr>
          <w:trHeight w:val="407"/>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shd w:val="clear" w:color="auto" w:fill="FFFFFF" w:themeFill="background1"/>
              <w:spacing w:after="200" w:line="276" w:lineRule="auto"/>
              <w:rPr>
                <w:rFonts w:ascii="Arial" w:hAnsi="Arial" w:cs="Arial"/>
                <w:kern w:val="1"/>
                <w:sz w:val="24"/>
                <w:szCs w:val="24"/>
              </w:rPr>
            </w:pPr>
          </w:p>
        </w:tc>
      </w:tr>
      <w:tr w:rsidR="007F3F9F" w:rsidRPr="007F3F9F" w:rsidTr="007F3F9F">
        <w:trPr>
          <w:trHeight w:val="194"/>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4.3</w:t>
            </w:r>
          </w:p>
        </w:tc>
        <w:tc>
          <w:tcPr>
            <w:tcW w:w="695" w:type="pct"/>
            <w:vMerge w:val="restart"/>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04.03 Обслуживание, модернизация и развитие системы «Безопасный регион»</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tc>
        <w:tc>
          <w:tcPr>
            <w:tcW w:w="49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 xml:space="preserve">Поддержание в исправном состоянии, модернизация </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 xml:space="preserve">Оборудования и развитие системы «Безопасный регион» </w:t>
            </w:r>
          </w:p>
        </w:tc>
      </w:tr>
      <w:tr w:rsidR="007F3F9F" w:rsidRPr="007F3F9F" w:rsidTr="007F3F9F">
        <w:trPr>
          <w:trHeight w:val="801"/>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394"/>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3933"/>
          <w:jc w:val="center"/>
        </w:trPr>
        <w:tc>
          <w:tcPr>
            <w:tcW w:w="383" w:type="pc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4.4</w:t>
            </w:r>
          </w:p>
        </w:tc>
        <w:tc>
          <w:tcPr>
            <w:tcW w:w="695" w:type="pct"/>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04.04 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roofErr w:type="spellStart"/>
            <w:r w:rsidRPr="007F3F9F">
              <w:rPr>
                <w:rFonts w:ascii="Arial" w:hAnsi="Arial" w:cs="Arial"/>
                <w:kern w:val="1"/>
                <w:sz w:val="24"/>
                <w:szCs w:val="24"/>
              </w:rPr>
              <w:t>неденежное</w:t>
            </w:r>
            <w:proofErr w:type="spellEnd"/>
            <w:r w:rsidRPr="007F3F9F">
              <w:rPr>
                <w:rFonts w:ascii="Arial" w:hAnsi="Arial" w:cs="Arial"/>
                <w:kern w:val="1"/>
                <w:sz w:val="24"/>
                <w:szCs w:val="24"/>
              </w:rPr>
              <w:t>)</w:t>
            </w:r>
          </w:p>
          <w:p w:rsidR="007F3F9F" w:rsidRPr="007F3F9F" w:rsidRDefault="007F3F9F" w:rsidP="007F3F9F">
            <w:pPr>
              <w:shd w:val="clear" w:color="auto" w:fill="FFFFFF" w:themeFill="background1"/>
              <w:spacing w:after="200"/>
              <w:ind w:right="-108"/>
              <w:rPr>
                <w:rFonts w:ascii="Arial" w:hAnsi="Arial" w:cs="Arial"/>
                <w:kern w:val="1"/>
                <w:sz w:val="24"/>
                <w:szCs w:val="24"/>
              </w:rPr>
            </w:pPr>
          </w:p>
          <w:p w:rsidR="007F3F9F" w:rsidRPr="007F3F9F" w:rsidRDefault="007F3F9F" w:rsidP="007F3F9F">
            <w:pPr>
              <w:shd w:val="clear" w:color="auto" w:fill="FFFFFF" w:themeFill="background1"/>
              <w:spacing w:after="200"/>
              <w:ind w:right="-108"/>
              <w:rPr>
                <w:rFonts w:ascii="Arial" w:hAnsi="Arial" w:cs="Arial"/>
                <w:kern w:val="1"/>
                <w:sz w:val="24"/>
                <w:szCs w:val="24"/>
              </w:rPr>
            </w:pPr>
          </w:p>
          <w:p w:rsidR="007F3F9F" w:rsidRPr="007F3F9F" w:rsidRDefault="007F3F9F" w:rsidP="007F3F9F">
            <w:pPr>
              <w:shd w:val="clear" w:color="auto" w:fill="FFFFFF" w:themeFill="background1"/>
              <w:spacing w:after="200"/>
              <w:ind w:right="-108"/>
              <w:rPr>
                <w:rFonts w:ascii="Arial" w:hAnsi="Arial" w:cs="Arial"/>
                <w:kern w:val="1"/>
                <w:sz w:val="24"/>
                <w:szCs w:val="24"/>
              </w:rPr>
            </w:pPr>
          </w:p>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tc>
        <w:tc>
          <w:tcPr>
            <w:tcW w:w="493" w:type="pc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7F3F9F" w:rsidRPr="007F3F9F" w:rsidTr="007F3F9F">
        <w:trPr>
          <w:trHeight w:val="390"/>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05.</w:t>
            </w:r>
          </w:p>
        </w:tc>
        <w:tc>
          <w:tcPr>
            <w:tcW w:w="695" w:type="pct"/>
            <w:vMerge w:val="restart"/>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Основное мероприятие 05.</w:t>
            </w:r>
          </w:p>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hemeFill="background1"/>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464,00</w:t>
            </w:r>
          </w:p>
        </w:tc>
        <w:tc>
          <w:tcPr>
            <w:tcW w:w="345" w:type="pct"/>
            <w:gridSpan w:val="3"/>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20,00</w:t>
            </w:r>
          </w:p>
        </w:tc>
        <w:tc>
          <w:tcPr>
            <w:tcW w:w="324" w:type="pct"/>
            <w:gridSpan w:val="2"/>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24,00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140,00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140,00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140,00</w:t>
            </w:r>
          </w:p>
        </w:tc>
        <w:tc>
          <w:tcPr>
            <w:tcW w:w="524"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 xml:space="preserve">Управление образования  </w:t>
            </w:r>
          </w:p>
          <w:p w:rsidR="007F3F9F" w:rsidRPr="007F3F9F" w:rsidRDefault="007F3F9F" w:rsidP="007F3F9F">
            <w:pPr>
              <w:shd w:val="clear" w:color="auto" w:fill="FFFFFF" w:themeFill="background1"/>
              <w:spacing w:after="200"/>
              <w:rPr>
                <w:rFonts w:ascii="Arial" w:hAnsi="Arial" w:cs="Arial"/>
                <w:kern w:val="1"/>
                <w:sz w:val="24"/>
                <w:szCs w:val="24"/>
              </w:rPr>
            </w:pPr>
            <w:r w:rsidRPr="007F3F9F">
              <w:rPr>
                <w:rFonts w:ascii="Arial" w:hAnsi="Arial" w:cs="Arial"/>
                <w:kern w:val="1"/>
                <w:sz w:val="24"/>
                <w:szCs w:val="24"/>
              </w:rPr>
              <w:t>Администрации городского округа</w:t>
            </w:r>
          </w:p>
        </w:tc>
        <w:tc>
          <w:tcPr>
            <w:tcW w:w="493" w:type="pct"/>
            <w:vMerge w:val="restar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Увеличение числа лиц, состоящих на диспансерном наблюдении с диагнозом «Употребление наркотиков с вредными последствиями»</w:t>
            </w:r>
          </w:p>
        </w:tc>
      </w:tr>
      <w:tr w:rsidR="007F3F9F" w:rsidRPr="007F3F9F" w:rsidTr="007F3F9F">
        <w:trPr>
          <w:trHeight w:val="869"/>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54" w:type="pct"/>
            <w:shd w:val="clear" w:color="auto" w:fill="FFFFFF" w:themeFill="background1"/>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464,00</w:t>
            </w:r>
          </w:p>
        </w:tc>
        <w:tc>
          <w:tcPr>
            <w:tcW w:w="345" w:type="pct"/>
            <w:gridSpan w:val="3"/>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20,00</w:t>
            </w:r>
          </w:p>
        </w:tc>
        <w:tc>
          <w:tcPr>
            <w:tcW w:w="324" w:type="pct"/>
            <w:gridSpan w:val="2"/>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24,00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140,00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140,00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140,00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2565"/>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1456"/>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5.1</w:t>
            </w:r>
          </w:p>
        </w:tc>
        <w:tc>
          <w:tcPr>
            <w:tcW w:w="695" w:type="pct"/>
            <w:vMerge w:val="restart"/>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05.01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 xml:space="preserve">Управление образования  </w:t>
            </w:r>
          </w:p>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Администрации городского округа</w:t>
            </w:r>
          </w:p>
        </w:tc>
        <w:tc>
          <w:tcPr>
            <w:tcW w:w="493" w:type="pct"/>
            <w:vMerge w:val="restar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Увеличение числа лиц, состоящих на диспансерном наблюдении с диагнозом «Употребление наркотиков с вредными последствиями»</w:t>
            </w:r>
          </w:p>
        </w:tc>
      </w:tr>
      <w:tr w:rsidR="007F3F9F" w:rsidRPr="007F3F9F" w:rsidTr="007F3F9F">
        <w:trPr>
          <w:trHeight w:val="815"/>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617"/>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345" w:type="pct"/>
            <w:gridSpan w:val="3"/>
            <w:shd w:val="clear" w:color="auto" w:fill="FFFFFF"/>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324"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324"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353"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345"/>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5.2</w:t>
            </w:r>
          </w:p>
        </w:tc>
        <w:tc>
          <w:tcPr>
            <w:tcW w:w="695" w:type="pct"/>
            <w:vMerge w:val="restart"/>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05.02 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 xml:space="preserve">Управление образования  </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Администрации городского округа</w:t>
            </w:r>
          </w:p>
        </w:tc>
        <w:tc>
          <w:tcPr>
            <w:tcW w:w="49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Внедрение в образователь-</w:t>
            </w:r>
            <w:proofErr w:type="spellStart"/>
            <w:r w:rsidRPr="007F3F9F">
              <w:rPr>
                <w:rFonts w:ascii="Arial" w:hAnsi="Arial" w:cs="Arial"/>
                <w:kern w:val="1"/>
                <w:sz w:val="24"/>
                <w:szCs w:val="24"/>
              </w:rPr>
              <w:t>ных</w:t>
            </w:r>
            <w:proofErr w:type="spellEnd"/>
            <w:r w:rsidRPr="007F3F9F">
              <w:rPr>
                <w:rFonts w:ascii="Arial" w:hAnsi="Arial" w:cs="Arial"/>
                <w:kern w:val="1"/>
                <w:sz w:val="24"/>
                <w:szCs w:val="24"/>
              </w:rPr>
              <w:t xml:space="preserve"> организациях профилактических программ антинаркотической направленности</w:t>
            </w:r>
          </w:p>
        </w:tc>
      </w:tr>
      <w:tr w:rsidR="007F3F9F" w:rsidRPr="007F3F9F" w:rsidTr="007F3F9F">
        <w:trPr>
          <w:trHeight w:val="923"/>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p w:rsidR="007F3F9F" w:rsidRPr="007F3F9F" w:rsidRDefault="007F3F9F" w:rsidP="007F3F9F">
            <w:pPr>
              <w:shd w:val="clear" w:color="auto" w:fill="FFFFFF" w:themeFill="background1"/>
              <w:ind w:right="-108"/>
              <w:rPr>
                <w:rFonts w:ascii="Arial" w:hAnsi="Arial" w:cs="Arial"/>
                <w:kern w:val="1"/>
                <w:sz w:val="24"/>
                <w:szCs w:val="24"/>
              </w:rPr>
            </w:pP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423"/>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375"/>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5.3</w:t>
            </w:r>
          </w:p>
        </w:tc>
        <w:tc>
          <w:tcPr>
            <w:tcW w:w="695" w:type="pct"/>
            <w:vMerge w:val="restart"/>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05.03 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 xml:space="preserve">Управление образования  </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Управление по культуре, спорту и работе с молодежью Администрации городского округа</w:t>
            </w:r>
          </w:p>
        </w:tc>
        <w:tc>
          <w:tcPr>
            <w:tcW w:w="49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Обучение педагогов и волонтеров методикам проведения профилактических занятий</w:t>
            </w:r>
          </w:p>
        </w:tc>
      </w:tr>
      <w:tr w:rsidR="007F3F9F" w:rsidRPr="007F3F9F" w:rsidTr="007F3F9F">
        <w:trPr>
          <w:trHeight w:val="855"/>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340"/>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6554"/>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5.4</w:t>
            </w:r>
          </w:p>
        </w:tc>
        <w:tc>
          <w:tcPr>
            <w:tcW w:w="695" w:type="pct"/>
            <w:vMerge w:val="restar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05.04 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54" w:type="pct"/>
            <w:shd w:val="clear" w:color="auto" w:fill="FFFFFF" w:themeFill="background1"/>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464,00</w:t>
            </w:r>
          </w:p>
        </w:tc>
        <w:tc>
          <w:tcPr>
            <w:tcW w:w="345" w:type="pct"/>
            <w:gridSpan w:val="3"/>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20,00</w:t>
            </w:r>
          </w:p>
        </w:tc>
        <w:tc>
          <w:tcPr>
            <w:tcW w:w="324"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24,00</w:t>
            </w:r>
          </w:p>
        </w:tc>
        <w:tc>
          <w:tcPr>
            <w:tcW w:w="371"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140,00</w:t>
            </w:r>
          </w:p>
        </w:tc>
        <w:tc>
          <w:tcPr>
            <w:tcW w:w="324"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140,00</w:t>
            </w:r>
          </w:p>
        </w:tc>
        <w:tc>
          <w:tcPr>
            <w:tcW w:w="353"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140,00</w:t>
            </w:r>
          </w:p>
        </w:tc>
        <w:tc>
          <w:tcPr>
            <w:tcW w:w="524"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Отдел по территориальной безопасности</w:t>
            </w:r>
          </w:p>
        </w:tc>
        <w:tc>
          <w:tcPr>
            <w:tcW w:w="49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Размещение рекламы, агитационных материалов антинаркотической направленности</w:t>
            </w:r>
          </w:p>
        </w:tc>
      </w:tr>
      <w:tr w:rsidR="007F3F9F" w:rsidRPr="007F3F9F" w:rsidTr="007F3F9F">
        <w:trPr>
          <w:trHeight w:val="1004"/>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54" w:type="pct"/>
            <w:shd w:val="clear" w:color="auto" w:fill="FFFFFF" w:themeFill="background1"/>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464,00</w:t>
            </w:r>
          </w:p>
        </w:tc>
        <w:tc>
          <w:tcPr>
            <w:tcW w:w="345" w:type="pct"/>
            <w:gridSpan w:val="3"/>
            <w:shd w:val="clear" w:color="auto" w:fill="FFFFFF" w:themeFill="background1"/>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20,00</w:t>
            </w:r>
          </w:p>
        </w:tc>
        <w:tc>
          <w:tcPr>
            <w:tcW w:w="324"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24,00</w:t>
            </w:r>
          </w:p>
        </w:tc>
        <w:tc>
          <w:tcPr>
            <w:tcW w:w="371"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140,00</w:t>
            </w:r>
          </w:p>
        </w:tc>
        <w:tc>
          <w:tcPr>
            <w:tcW w:w="324"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140,00</w:t>
            </w:r>
          </w:p>
        </w:tc>
        <w:tc>
          <w:tcPr>
            <w:tcW w:w="353" w:type="pct"/>
            <w:gridSpan w:val="2"/>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140,00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5292"/>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54"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45" w:type="pct"/>
            <w:gridSpan w:val="3"/>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1"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4"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53" w:type="pct"/>
            <w:gridSpan w:val="2"/>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874"/>
          <w:jc w:val="center"/>
        </w:trPr>
        <w:tc>
          <w:tcPr>
            <w:tcW w:w="383" w:type="pct"/>
            <w:vMerge w:val="restart"/>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5.5</w:t>
            </w:r>
          </w:p>
        </w:tc>
        <w:tc>
          <w:tcPr>
            <w:tcW w:w="695" w:type="pct"/>
            <w:vMerge w:val="restart"/>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Мероприятие 05.05 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371" w:type="pct"/>
            <w:gridSpan w:val="2"/>
          </w:tcPr>
          <w:p w:rsidR="007F3F9F" w:rsidRPr="007F3F9F" w:rsidRDefault="007F3F9F" w:rsidP="007F3F9F">
            <w:pPr>
              <w:shd w:val="clear" w:color="auto" w:fill="FFFFFF" w:themeFill="background1"/>
              <w:spacing w:after="200" w:line="276" w:lineRule="auto"/>
              <w:ind w:left="-107"/>
              <w:rPr>
                <w:rFonts w:ascii="Arial" w:hAnsi="Arial" w:cs="Arial"/>
                <w:kern w:val="1"/>
                <w:sz w:val="24"/>
                <w:szCs w:val="24"/>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2071" w:type="pct"/>
            <w:gridSpan w:val="11"/>
            <w:vMerge w:val="restar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lang w:eastAsia="ru-RU"/>
              </w:rPr>
              <w:t>В пределах средств, предусмотренных на обеспечение деятельности Администрации городского округа Московской области</w:t>
            </w:r>
          </w:p>
        </w:tc>
        <w:tc>
          <w:tcPr>
            <w:tcW w:w="524"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Администрация муниципального образования</w:t>
            </w:r>
          </w:p>
        </w:tc>
        <w:tc>
          <w:tcPr>
            <w:tcW w:w="49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Ежегодное проведение мероприятий в рамках антинаркотических месячников</w:t>
            </w:r>
          </w:p>
        </w:tc>
      </w:tr>
      <w:tr w:rsidR="007F3F9F" w:rsidRPr="007F3F9F" w:rsidTr="007F3F9F">
        <w:trPr>
          <w:trHeight w:val="1639"/>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ind w:left="-107"/>
              <w:rPr>
                <w:rFonts w:ascii="Arial" w:hAnsi="Arial" w:cs="Arial"/>
                <w:kern w:val="1"/>
                <w:sz w:val="24"/>
                <w:szCs w:val="24"/>
                <w:lang w:val="en-US"/>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2071" w:type="pct"/>
            <w:gridSpan w:val="11"/>
            <w:vMerge/>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1903"/>
          <w:jc w:val="center"/>
        </w:trPr>
        <w:tc>
          <w:tcPr>
            <w:tcW w:w="383" w:type="pct"/>
            <w:vMerge/>
          </w:tcPr>
          <w:p w:rsidR="007F3F9F" w:rsidRPr="007F3F9F" w:rsidRDefault="007F3F9F" w:rsidP="007F3F9F">
            <w:pPr>
              <w:shd w:val="clear" w:color="auto" w:fill="FFFFFF" w:themeFill="background1"/>
              <w:ind w:left="-108" w:right="-108"/>
              <w:jc w:val="center"/>
              <w:rPr>
                <w:rFonts w:ascii="Arial" w:hAnsi="Arial" w:cs="Arial"/>
                <w:kern w:val="1"/>
                <w:sz w:val="24"/>
                <w:szCs w:val="24"/>
              </w:rPr>
            </w:pPr>
          </w:p>
        </w:tc>
        <w:tc>
          <w:tcPr>
            <w:tcW w:w="695" w:type="pct"/>
            <w:vMerge/>
          </w:tcPr>
          <w:p w:rsidR="007F3F9F" w:rsidRPr="007F3F9F" w:rsidRDefault="007F3F9F" w:rsidP="007F3F9F">
            <w:pPr>
              <w:shd w:val="clear" w:color="auto" w:fill="FFFFFF" w:themeFill="background1"/>
              <w:spacing w:after="200"/>
              <w:ind w:right="-108"/>
              <w:rPr>
                <w:rFonts w:ascii="Arial" w:hAnsi="Arial" w:cs="Arial"/>
                <w:kern w:val="1"/>
                <w:sz w:val="24"/>
                <w:szCs w:val="24"/>
              </w:rPr>
            </w:pPr>
          </w:p>
        </w:tc>
        <w:tc>
          <w:tcPr>
            <w:tcW w:w="371" w:type="pct"/>
            <w:gridSpan w:val="2"/>
          </w:tcPr>
          <w:p w:rsidR="007F3F9F" w:rsidRPr="007F3F9F" w:rsidRDefault="007F3F9F" w:rsidP="007F3F9F">
            <w:pPr>
              <w:shd w:val="clear" w:color="auto" w:fill="FFFFFF" w:themeFill="background1"/>
              <w:spacing w:after="200" w:line="276" w:lineRule="auto"/>
              <w:ind w:left="-124" w:right="-23"/>
              <w:jc w:val="center"/>
              <w:rPr>
                <w:rFonts w:ascii="Arial" w:hAnsi="Arial" w:cs="Arial"/>
                <w:kern w:val="1"/>
                <w:sz w:val="24"/>
                <w:szCs w:val="24"/>
                <w:lang w:val="en-US"/>
              </w:rPr>
            </w:pPr>
            <w:r w:rsidRPr="007F3F9F">
              <w:rPr>
                <w:rFonts w:ascii="Arial" w:hAnsi="Arial" w:cs="Arial"/>
                <w:kern w:val="1"/>
                <w:sz w:val="24"/>
                <w:szCs w:val="24"/>
              </w:rPr>
              <w:t>2020-2024</w:t>
            </w:r>
          </w:p>
        </w:tc>
        <w:tc>
          <w:tcPr>
            <w:tcW w:w="463"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2071" w:type="pct"/>
            <w:gridSpan w:val="11"/>
            <w:vMerge/>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p>
        </w:tc>
        <w:tc>
          <w:tcPr>
            <w:tcW w:w="524"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493" w:type="pct"/>
            <w:vMerge/>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bl>
    <w:p w:rsidR="007F3F9F" w:rsidRPr="007F3F9F" w:rsidRDefault="007F3F9F" w:rsidP="007F3F9F">
      <w:pPr>
        <w:widowControl w:val="0"/>
        <w:shd w:val="clear" w:color="auto" w:fill="FFFFFF" w:themeFill="background1"/>
        <w:autoSpaceDE w:val="0"/>
        <w:rPr>
          <w:rFonts w:ascii="Arial" w:hAnsi="Arial" w:cs="Arial"/>
          <w:kern w:val="1"/>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132"/>
        <w:gridCol w:w="713"/>
        <w:gridCol w:w="1602"/>
        <w:gridCol w:w="1136"/>
        <w:gridCol w:w="1081"/>
        <w:gridCol w:w="1028"/>
        <w:gridCol w:w="1028"/>
        <w:gridCol w:w="1028"/>
        <w:gridCol w:w="1028"/>
        <w:gridCol w:w="1954"/>
        <w:gridCol w:w="1836"/>
      </w:tblGrid>
      <w:tr w:rsidR="007F3F9F" w:rsidRPr="007F3F9F" w:rsidTr="007F3F9F">
        <w:trPr>
          <w:trHeight w:val="224"/>
          <w:tblHeader/>
          <w:jc w:val="center"/>
        </w:trPr>
        <w:tc>
          <w:tcPr>
            <w:tcW w:w="327" w:type="pct"/>
            <w:hideMark/>
          </w:tcPr>
          <w:p w:rsidR="007F3F9F" w:rsidRPr="007F3F9F" w:rsidRDefault="007F3F9F" w:rsidP="007F3F9F">
            <w:pPr>
              <w:shd w:val="clear" w:color="auto" w:fill="FFFFFF" w:themeFill="background1"/>
              <w:jc w:val="center"/>
              <w:rPr>
                <w:rFonts w:ascii="Arial" w:hAnsi="Arial" w:cs="Arial"/>
                <w:sz w:val="24"/>
                <w:szCs w:val="24"/>
                <w:lang w:eastAsia="en-US"/>
              </w:rPr>
            </w:pPr>
            <w:bookmarkStart w:id="3" w:name="_Hlk55572336"/>
            <w:r w:rsidRPr="007F3F9F">
              <w:rPr>
                <w:rFonts w:ascii="Arial" w:hAnsi="Arial" w:cs="Arial"/>
                <w:kern w:val="1"/>
                <w:sz w:val="24"/>
                <w:szCs w:val="24"/>
              </w:rPr>
              <w:t>1</w:t>
            </w:r>
          </w:p>
        </w:tc>
        <w:tc>
          <w:tcPr>
            <w:tcW w:w="700" w:type="pct"/>
            <w:hideMark/>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2</w:t>
            </w:r>
          </w:p>
        </w:tc>
        <w:tc>
          <w:tcPr>
            <w:tcW w:w="327" w:type="pct"/>
            <w:hideMark/>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jc w:val="center"/>
              <w:rPr>
                <w:rFonts w:ascii="Arial" w:hAnsi="Arial" w:cs="Arial"/>
                <w:kern w:val="1"/>
                <w:sz w:val="24"/>
                <w:szCs w:val="24"/>
              </w:rPr>
            </w:pPr>
            <w:r w:rsidRPr="007F3F9F">
              <w:rPr>
                <w:rFonts w:ascii="Arial" w:hAnsi="Arial" w:cs="Arial"/>
                <w:kern w:val="1"/>
                <w:sz w:val="24"/>
                <w:szCs w:val="24"/>
              </w:rPr>
              <w:t>3</w:t>
            </w:r>
          </w:p>
        </w:tc>
        <w:tc>
          <w:tcPr>
            <w:tcW w:w="467" w:type="pct"/>
            <w:hideMark/>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4</w:t>
            </w:r>
          </w:p>
        </w:tc>
        <w:tc>
          <w:tcPr>
            <w:tcW w:w="374" w:type="pct"/>
            <w:hideMark/>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jc w:val="center"/>
              <w:rPr>
                <w:rFonts w:ascii="Arial" w:hAnsi="Arial" w:cs="Arial"/>
                <w:kern w:val="1"/>
                <w:sz w:val="24"/>
                <w:szCs w:val="24"/>
              </w:rPr>
            </w:pPr>
            <w:r w:rsidRPr="007F3F9F">
              <w:rPr>
                <w:rFonts w:ascii="Arial" w:hAnsi="Arial" w:cs="Arial"/>
                <w:kern w:val="1"/>
                <w:sz w:val="24"/>
                <w:szCs w:val="24"/>
              </w:rPr>
              <w:t>5</w:t>
            </w:r>
          </w:p>
        </w:tc>
        <w:tc>
          <w:tcPr>
            <w:tcW w:w="374" w:type="pct"/>
            <w:hideMark/>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6</w:t>
            </w:r>
          </w:p>
        </w:tc>
        <w:tc>
          <w:tcPr>
            <w:tcW w:w="374" w:type="pct"/>
            <w:hideMark/>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7</w:t>
            </w:r>
          </w:p>
        </w:tc>
        <w:tc>
          <w:tcPr>
            <w:tcW w:w="327" w:type="pct"/>
            <w:hideMark/>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8</w:t>
            </w:r>
          </w:p>
        </w:tc>
        <w:tc>
          <w:tcPr>
            <w:tcW w:w="327" w:type="pct"/>
            <w:hideMark/>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9</w:t>
            </w:r>
          </w:p>
        </w:tc>
        <w:tc>
          <w:tcPr>
            <w:tcW w:w="327" w:type="pct"/>
            <w:hideMark/>
          </w:tcPr>
          <w:p w:rsidR="007F3F9F" w:rsidRPr="007F3F9F" w:rsidRDefault="007F3F9F" w:rsidP="007F3F9F">
            <w:pPr>
              <w:shd w:val="clear" w:color="auto" w:fill="FFFFFF" w:themeFill="background1"/>
              <w:jc w:val="center"/>
              <w:rPr>
                <w:rFonts w:ascii="Arial" w:hAnsi="Arial" w:cs="Arial"/>
                <w:kern w:val="1"/>
                <w:sz w:val="24"/>
                <w:szCs w:val="24"/>
              </w:rPr>
            </w:pPr>
            <w:r w:rsidRPr="007F3F9F">
              <w:rPr>
                <w:rFonts w:ascii="Arial" w:hAnsi="Arial" w:cs="Arial"/>
                <w:kern w:val="1"/>
                <w:sz w:val="24"/>
                <w:szCs w:val="24"/>
              </w:rPr>
              <w:t>10</w:t>
            </w:r>
          </w:p>
        </w:tc>
        <w:tc>
          <w:tcPr>
            <w:tcW w:w="560" w:type="pct"/>
            <w:hideMark/>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jc w:val="center"/>
              <w:rPr>
                <w:rFonts w:ascii="Arial" w:hAnsi="Arial" w:cs="Arial"/>
                <w:kern w:val="1"/>
                <w:sz w:val="24"/>
                <w:szCs w:val="24"/>
              </w:rPr>
            </w:pPr>
            <w:r w:rsidRPr="007F3F9F">
              <w:rPr>
                <w:rFonts w:ascii="Arial" w:hAnsi="Arial" w:cs="Arial"/>
                <w:kern w:val="1"/>
                <w:sz w:val="24"/>
                <w:szCs w:val="24"/>
              </w:rPr>
              <w:t>11</w:t>
            </w:r>
          </w:p>
        </w:tc>
        <w:tc>
          <w:tcPr>
            <w:tcW w:w="517" w:type="pct"/>
            <w:hideMark/>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jc w:val="center"/>
              <w:rPr>
                <w:rFonts w:ascii="Arial" w:hAnsi="Arial" w:cs="Arial"/>
                <w:kern w:val="1"/>
                <w:sz w:val="24"/>
                <w:szCs w:val="24"/>
              </w:rPr>
            </w:pPr>
            <w:r w:rsidRPr="007F3F9F">
              <w:rPr>
                <w:rFonts w:ascii="Arial" w:hAnsi="Arial" w:cs="Arial"/>
                <w:kern w:val="1"/>
                <w:sz w:val="24"/>
                <w:szCs w:val="24"/>
              </w:rPr>
              <w:t>12</w:t>
            </w:r>
          </w:p>
        </w:tc>
      </w:tr>
      <w:tr w:rsidR="007F3F9F" w:rsidRPr="007F3F9F" w:rsidTr="007F3F9F">
        <w:trPr>
          <w:trHeight w:val="406"/>
          <w:jc w:val="center"/>
        </w:trPr>
        <w:tc>
          <w:tcPr>
            <w:tcW w:w="327" w:type="pct"/>
            <w:vMerge w:val="restart"/>
            <w:hideMark/>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07.</w:t>
            </w:r>
          </w:p>
        </w:tc>
        <w:tc>
          <w:tcPr>
            <w:tcW w:w="700" w:type="pct"/>
            <w:vMerge w:val="restar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Основное мероприятие 07</w:t>
            </w:r>
          </w:p>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Развитие похоронного дела на территории Московской области</w:t>
            </w:r>
          </w:p>
          <w:p w:rsidR="007F3F9F" w:rsidRPr="007F3F9F" w:rsidRDefault="007F3F9F" w:rsidP="007F3F9F">
            <w:pPr>
              <w:shd w:val="clear" w:color="auto" w:fill="FFFFFF" w:themeFill="background1"/>
              <w:ind w:right="-108"/>
              <w:rPr>
                <w:rFonts w:ascii="Arial" w:hAnsi="Arial" w:cs="Arial"/>
                <w:kern w:val="1"/>
                <w:sz w:val="24"/>
                <w:szCs w:val="24"/>
              </w:rPr>
            </w:pPr>
          </w:p>
          <w:p w:rsidR="007F3F9F" w:rsidRPr="007F3F9F" w:rsidRDefault="007F3F9F" w:rsidP="007F3F9F">
            <w:pPr>
              <w:shd w:val="clear" w:color="auto" w:fill="FFFFFF" w:themeFill="background1"/>
              <w:ind w:right="-108"/>
              <w:rPr>
                <w:rFonts w:ascii="Arial" w:hAnsi="Arial" w:cs="Arial"/>
                <w:kern w:val="1"/>
                <w:sz w:val="24"/>
                <w:szCs w:val="24"/>
              </w:rPr>
            </w:pPr>
          </w:p>
          <w:p w:rsidR="007F3F9F" w:rsidRPr="007F3F9F" w:rsidRDefault="007F3F9F" w:rsidP="007F3F9F">
            <w:pPr>
              <w:shd w:val="clear" w:color="auto" w:fill="FFFFFF" w:themeFill="background1"/>
              <w:ind w:right="-108"/>
              <w:rPr>
                <w:rFonts w:ascii="Arial" w:hAnsi="Arial" w:cs="Arial"/>
                <w:kern w:val="1"/>
                <w:sz w:val="24"/>
                <w:szCs w:val="24"/>
              </w:rPr>
            </w:pPr>
          </w:p>
          <w:p w:rsidR="007F3F9F" w:rsidRPr="007F3F9F" w:rsidRDefault="007F3F9F" w:rsidP="007F3F9F">
            <w:pPr>
              <w:shd w:val="clear" w:color="auto" w:fill="FFFFFF" w:themeFill="background1"/>
              <w:ind w:right="-108"/>
              <w:rPr>
                <w:rFonts w:ascii="Arial" w:hAnsi="Arial" w:cs="Arial"/>
                <w:kern w:val="1"/>
                <w:sz w:val="24"/>
                <w:szCs w:val="24"/>
              </w:rPr>
            </w:pPr>
          </w:p>
        </w:tc>
        <w:tc>
          <w:tcPr>
            <w:tcW w:w="327" w:type="pct"/>
            <w:hideMark/>
          </w:tcPr>
          <w:p w:rsidR="007F3F9F" w:rsidRPr="007F3F9F" w:rsidRDefault="007F3F9F" w:rsidP="007F3F9F">
            <w:pPr>
              <w:shd w:val="clear" w:color="auto" w:fill="FFFFFF" w:themeFill="background1"/>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74" w:type="pct"/>
            <w:shd w:val="clear" w:color="auto" w:fill="FFFFFF"/>
            <w:hideMark/>
          </w:tcPr>
          <w:p w:rsidR="007F3F9F" w:rsidRPr="007F3F9F" w:rsidRDefault="007F3F9F" w:rsidP="007F3F9F">
            <w:pPr>
              <w:shd w:val="clear" w:color="auto" w:fill="FFFFFF" w:themeFill="background1"/>
              <w:rPr>
                <w:rFonts w:ascii="Arial" w:hAnsi="Arial" w:cs="Arial"/>
                <w:bCs/>
                <w:kern w:val="1"/>
                <w:sz w:val="24"/>
                <w:szCs w:val="24"/>
              </w:rPr>
            </w:pPr>
            <w:r w:rsidRPr="007F3F9F">
              <w:rPr>
                <w:rFonts w:ascii="Arial" w:hAnsi="Arial" w:cs="Arial"/>
                <w:bCs/>
                <w:kern w:val="1"/>
                <w:sz w:val="24"/>
                <w:szCs w:val="24"/>
              </w:rPr>
              <w:t>117 500,09</w:t>
            </w:r>
          </w:p>
          <w:p w:rsidR="007F3F9F" w:rsidRPr="007F3F9F" w:rsidRDefault="007F3F9F" w:rsidP="007F3F9F">
            <w:pPr>
              <w:shd w:val="clear" w:color="auto" w:fill="FFFFFF" w:themeFill="background1"/>
              <w:rPr>
                <w:rFonts w:ascii="Arial" w:hAnsi="Arial" w:cs="Arial"/>
                <w:bCs/>
                <w:kern w:val="1"/>
                <w:sz w:val="24"/>
                <w:szCs w:val="24"/>
              </w:rPr>
            </w:pPr>
          </w:p>
        </w:tc>
        <w:tc>
          <w:tcPr>
            <w:tcW w:w="374" w:type="pct"/>
            <w:shd w:val="clear" w:color="auto" w:fill="FFFFFF"/>
            <w:hideMark/>
          </w:tcPr>
          <w:p w:rsidR="007F3F9F" w:rsidRPr="007F3F9F" w:rsidRDefault="007F3F9F" w:rsidP="007F3F9F">
            <w:pPr>
              <w:shd w:val="clear" w:color="auto" w:fill="FFFFFF" w:themeFill="background1"/>
              <w:rPr>
                <w:rFonts w:ascii="Arial" w:hAnsi="Arial" w:cs="Arial"/>
                <w:bCs/>
                <w:kern w:val="1"/>
                <w:sz w:val="24"/>
                <w:szCs w:val="24"/>
              </w:rPr>
            </w:pPr>
            <w:r w:rsidRPr="007F3F9F">
              <w:rPr>
                <w:rFonts w:ascii="Arial" w:hAnsi="Arial" w:cs="Arial"/>
                <w:bCs/>
                <w:kern w:val="1"/>
                <w:sz w:val="24"/>
                <w:szCs w:val="24"/>
              </w:rPr>
              <w:t xml:space="preserve">  21 908,97</w:t>
            </w:r>
          </w:p>
        </w:tc>
        <w:tc>
          <w:tcPr>
            <w:tcW w:w="374" w:type="pct"/>
            <w:hideMark/>
          </w:tcPr>
          <w:p w:rsidR="007F3F9F" w:rsidRPr="007F3F9F" w:rsidRDefault="007F3F9F" w:rsidP="007F3F9F">
            <w:pPr>
              <w:shd w:val="clear" w:color="auto" w:fill="FFFFFF" w:themeFill="background1"/>
              <w:jc w:val="center"/>
              <w:rPr>
                <w:rFonts w:ascii="Arial" w:hAnsi="Arial" w:cs="Arial"/>
                <w:bCs/>
                <w:kern w:val="1"/>
                <w:sz w:val="24"/>
                <w:szCs w:val="24"/>
              </w:rPr>
            </w:pPr>
            <w:r w:rsidRPr="007F3F9F">
              <w:rPr>
                <w:rFonts w:ascii="Arial" w:hAnsi="Arial" w:cs="Arial"/>
                <w:bCs/>
                <w:kern w:val="1"/>
                <w:sz w:val="24"/>
                <w:szCs w:val="24"/>
              </w:rPr>
              <w:t>29 606,12</w:t>
            </w:r>
          </w:p>
        </w:tc>
        <w:tc>
          <w:tcPr>
            <w:tcW w:w="327" w:type="pct"/>
            <w:hideMark/>
          </w:tcPr>
          <w:p w:rsidR="007F3F9F" w:rsidRPr="007F3F9F" w:rsidRDefault="007F3F9F" w:rsidP="007F3F9F">
            <w:pPr>
              <w:shd w:val="clear" w:color="auto" w:fill="FFFFFF" w:themeFill="background1"/>
              <w:rPr>
                <w:rFonts w:ascii="Arial" w:hAnsi="Arial" w:cs="Arial"/>
                <w:bCs/>
                <w:kern w:val="1"/>
                <w:sz w:val="24"/>
                <w:szCs w:val="24"/>
              </w:rPr>
            </w:pPr>
            <w:r w:rsidRPr="007F3F9F">
              <w:rPr>
                <w:rFonts w:ascii="Arial" w:hAnsi="Arial" w:cs="Arial"/>
                <w:bCs/>
                <w:kern w:val="1"/>
                <w:sz w:val="24"/>
                <w:szCs w:val="24"/>
              </w:rPr>
              <w:t>21 995,00</w:t>
            </w:r>
          </w:p>
        </w:tc>
        <w:tc>
          <w:tcPr>
            <w:tcW w:w="327" w:type="pct"/>
            <w:hideMark/>
          </w:tcPr>
          <w:p w:rsidR="007F3F9F" w:rsidRPr="007F3F9F" w:rsidRDefault="007F3F9F" w:rsidP="007F3F9F">
            <w:pPr>
              <w:shd w:val="clear" w:color="auto" w:fill="FFFFFF" w:themeFill="background1"/>
              <w:rPr>
                <w:rFonts w:ascii="Arial" w:hAnsi="Arial" w:cs="Arial"/>
                <w:bCs/>
                <w:kern w:val="1"/>
                <w:sz w:val="24"/>
                <w:szCs w:val="24"/>
              </w:rPr>
            </w:pPr>
            <w:r w:rsidRPr="007F3F9F">
              <w:rPr>
                <w:rFonts w:ascii="Arial" w:hAnsi="Arial" w:cs="Arial"/>
                <w:bCs/>
                <w:kern w:val="1"/>
                <w:sz w:val="24"/>
                <w:szCs w:val="24"/>
              </w:rPr>
              <w:t>21 995,00</w:t>
            </w:r>
          </w:p>
        </w:tc>
        <w:tc>
          <w:tcPr>
            <w:tcW w:w="327" w:type="pct"/>
            <w:hideMark/>
          </w:tcPr>
          <w:p w:rsidR="007F3F9F" w:rsidRPr="007F3F9F" w:rsidRDefault="007F3F9F" w:rsidP="007F3F9F">
            <w:pPr>
              <w:shd w:val="clear" w:color="auto" w:fill="FFFFFF" w:themeFill="background1"/>
              <w:rPr>
                <w:rFonts w:ascii="Arial" w:hAnsi="Arial" w:cs="Arial"/>
                <w:bCs/>
                <w:kern w:val="1"/>
                <w:sz w:val="24"/>
                <w:szCs w:val="24"/>
              </w:rPr>
            </w:pPr>
            <w:r w:rsidRPr="007F3F9F">
              <w:rPr>
                <w:rFonts w:ascii="Arial" w:hAnsi="Arial" w:cs="Arial"/>
                <w:bCs/>
                <w:kern w:val="1"/>
                <w:sz w:val="24"/>
                <w:szCs w:val="24"/>
              </w:rPr>
              <w:t>21 995,00</w:t>
            </w:r>
          </w:p>
        </w:tc>
        <w:tc>
          <w:tcPr>
            <w:tcW w:w="560" w:type="pct"/>
            <w:vMerge w:val="restart"/>
            <w:hideMark/>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МКУ «Центр экономического развития, потребительского рынка и ритуальных услуг»,</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МБУ «Благоустройство»</w:t>
            </w:r>
          </w:p>
        </w:tc>
        <w:tc>
          <w:tcPr>
            <w:tcW w:w="513" w:type="pct"/>
            <w:vMerge w:val="restart"/>
            <w:hideMark/>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Содержание территории кладбищ в соответствии с требованиями действующего законодательства и санитарными нормами и правилами</w:t>
            </w:r>
          </w:p>
        </w:tc>
      </w:tr>
      <w:tr w:rsidR="007F3F9F" w:rsidRPr="007F3F9F" w:rsidTr="007F3F9F">
        <w:trPr>
          <w:trHeight w:val="975"/>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327" w:type="pct"/>
            <w:hideMark/>
          </w:tcPr>
          <w:p w:rsidR="007F3F9F" w:rsidRPr="007F3F9F" w:rsidRDefault="007F3F9F" w:rsidP="007F3F9F">
            <w:pPr>
              <w:shd w:val="clear" w:color="auto" w:fill="FFFFFF" w:themeFill="background1"/>
              <w:spacing w:after="200" w:line="276" w:lineRule="auto"/>
              <w:ind w:left="-124" w:right="-23"/>
              <w:jc w:val="center"/>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Московской области</w:t>
            </w: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bCs/>
                <w:kern w:val="1"/>
                <w:sz w:val="24"/>
                <w:szCs w:val="24"/>
              </w:rPr>
            </w:pPr>
            <w:r w:rsidRPr="007F3F9F">
              <w:rPr>
                <w:rFonts w:ascii="Arial" w:hAnsi="Arial" w:cs="Arial"/>
                <w:bCs/>
                <w:kern w:val="1"/>
                <w:sz w:val="24"/>
                <w:szCs w:val="24"/>
              </w:rPr>
              <w:t xml:space="preserve"> 4074,87</w:t>
            </w:r>
          </w:p>
        </w:tc>
        <w:tc>
          <w:tcPr>
            <w:tcW w:w="374" w:type="pct"/>
            <w:shd w:val="clear" w:color="auto" w:fill="FFFFFF"/>
            <w:hideMark/>
          </w:tcPr>
          <w:p w:rsidR="007F3F9F" w:rsidRPr="007F3F9F" w:rsidRDefault="007F3F9F" w:rsidP="007F3F9F">
            <w:pPr>
              <w:shd w:val="clear" w:color="auto" w:fill="FFFFFF" w:themeFill="background1"/>
              <w:spacing w:line="276" w:lineRule="auto"/>
              <w:ind w:left="-60"/>
              <w:jc w:val="center"/>
              <w:rPr>
                <w:rFonts w:ascii="Arial" w:hAnsi="Arial" w:cs="Arial"/>
                <w:bCs/>
                <w:kern w:val="1"/>
                <w:sz w:val="24"/>
                <w:szCs w:val="24"/>
              </w:rPr>
            </w:pPr>
            <w:r w:rsidRPr="007F3F9F">
              <w:rPr>
                <w:rFonts w:ascii="Arial" w:hAnsi="Arial" w:cs="Arial"/>
                <w:bCs/>
                <w:kern w:val="1"/>
                <w:sz w:val="24"/>
                <w:szCs w:val="24"/>
              </w:rPr>
              <w:t>490,00</w:t>
            </w:r>
          </w:p>
        </w:tc>
        <w:tc>
          <w:tcPr>
            <w:tcW w:w="374" w:type="pct"/>
            <w:hideMark/>
          </w:tcPr>
          <w:p w:rsidR="007F3F9F" w:rsidRPr="007F3F9F" w:rsidRDefault="007F3F9F" w:rsidP="007F3F9F">
            <w:pPr>
              <w:shd w:val="clear" w:color="auto" w:fill="FFFFFF" w:themeFill="background1"/>
              <w:spacing w:line="276" w:lineRule="auto"/>
              <w:ind w:left="-60"/>
              <w:jc w:val="center"/>
              <w:rPr>
                <w:rFonts w:ascii="Arial" w:hAnsi="Arial" w:cs="Arial"/>
                <w:bCs/>
                <w:kern w:val="1"/>
                <w:sz w:val="24"/>
                <w:szCs w:val="24"/>
              </w:rPr>
            </w:pPr>
            <w:r w:rsidRPr="007F3F9F">
              <w:rPr>
                <w:rFonts w:ascii="Arial" w:hAnsi="Arial" w:cs="Arial"/>
                <w:bCs/>
                <w:kern w:val="1"/>
                <w:sz w:val="24"/>
                <w:szCs w:val="24"/>
              </w:rPr>
              <w:t>353,87</w:t>
            </w:r>
          </w:p>
          <w:p w:rsidR="007F3F9F" w:rsidRPr="007F3F9F" w:rsidRDefault="007F3F9F" w:rsidP="007F3F9F">
            <w:pPr>
              <w:shd w:val="clear" w:color="auto" w:fill="FFFFFF" w:themeFill="background1"/>
              <w:spacing w:line="276" w:lineRule="auto"/>
              <w:ind w:left="-60"/>
              <w:jc w:val="center"/>
              <w:rPr>
                <w:rFonts w:ascii="Arial" w:hAnsi="Arial" w:cs="Arial"/>
                <w:bCs/>
                <w:kern w:val="1"/>
                <w:sz w:val="24"/>
                <w:szCs w:val="24"/>
              </w:rPr>
            </w:pPr>
          </w:p>
        </w:tc>
        <w:tc>
          <w:tcPr>
            <w:tcW w:w="327" w:type="pct"/>
            <w:hideMark/>
          </w:tcPr>
          <w:p w:rsidR="007F3F9F" w:rsidRPr="007F3F9F" w:rsidRDefault="007F3F9F" w:rsidP="007F3F9F">
            <w:pPr>
              <w:shd w:val="clear" w:color="auto" w:fill="FFFFFF" w:themeFill="background1"/>
              <w:spacing w:line="276" w:lineRule="auto"/>
              <w:ind w:left="-60"/>
              <w:jc w:val="center"/>
              <w:rPr>
                <w:rFonts w:ascii="Arial" w:hAnsi="Arial" w:cs="Arial"/>
                <w:bCs/>
                <w:kern w:val="1"/>
                <w:sz w:val="24"/>
                <w:szCs w:val="24"/>
              </w:rPr>
            </w:pPr>
            <w:r w:rsidRPr="007F3F9F">
              <w:rPr>
                <w:rFonts w:ascii="Arial" w:hAnsi="Arial" w:cs="Arial"/>
                <w:bCs/>
                <w:kern w:val="1"/>
                <w:sz w:val="24"/>
                <w:szCs w:val="24"/>
              </w:rPr>
              <w:t>1077,00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bCs/>
                <w:kern w:val="1"/>
                <w:sz w:val="24"/>
                <w:szCs w:val="24"/>
              </w:rPr>
            </w:pPr>
            <w:r w:rsidRPr="007F3F9F">
              <w:rPr>
                <w:rFonts w:ascii="Arial" w:hAnsi="Arial" w:cs="Arial"/>
                <w:bCs/>
                <w:kern w:val="1"/>
                <w:sz w:val="24"/>
                <w:szCs w:val="24"/>
              </w:rPr>
              <w:t>1077,00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bCs/>
                <w:kern w:val="1"/>
                <w:sz w:val="24"/>
                <w:szCs w:val="24"/>
              </w:rPr>
            </w:pPr>
            <w:r w:rsidRPr="007F3F9F">
              <w:rPr>
                <w:rFonts w:ascii="Arial" w:hAnsi="Arial" w:cs="Arial"/>
                <w:bCs/>
                <w:kern w:val="1"/>
                <w:sz w:val="24"/>
                <w:szCs w:val="24"/>
              </w:rPr>
              <w:t>1077,00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855"/>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327" w:type="pct"/>
            <w:hideMark/>
          </w:tcPr>
          <w:p w:rsidR="007F3F9F" w:rsidRPr="007F3F9F" w:rsidRDefault="007F3F9F" w:rsidP="007F3F9F">
            <w:pPr>
              <w:shd w:val="clear" w:color="auto" w:fill="FFFFFF" w:themeFill="background1"/>
              <w:spacing w:after="200" w:line="276" w:lineRule="auto"/>
              <w:ind w:left="-124" w:right="-23"/>
              <w:jc w:val="center"/>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Федерального бюджета</w:t>
            </w: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bCs/>
                <w:kern w:val="1"/>
                <w:sz w:val="24"/>
                <w:szCs w:val="24"/>
              </w:rPr>
            </w:pPr>
            <w:r w:rsidRPr="007F3F9F">
              <w:rPr>
                <w:rFonts w:ascii="Arial" w:hAnsi="Arial" w:cs="Arial"/>
                <w:bCs/>
                <w:kern w:val="1"/>
                <w:sz w:val="24"/>
                <w:szCs w:val="24"/>
              </w:rPr>
              <w:t>309,75</w:t>
            </w:r>
          </w:p>
        </w:tc>
        <w:tc>
          <w:tcPr>
            <w:tcW w:w="374" w:type="pct"/>
            <w:shd w:val="clear" w:color="auto" w:fill="FFFFFF"/>
            <w:hideMark/>
          </w:tcPr>
          <w:p w:rsidR="007F3F9F" w:rsidRPr="007F3F9F" w:rsidRDefault="007F3F9F" w:rsidP="007F3F9F">
            <w:pPr>
              <w:shd w:val="clear" w:color="auto" w:fill="FFFFFF" w:themeFill="background1"/>
              <w:spacing w:line="276" w:lineRule="auto"/>
              <w:ind w:left="-60"/>
              <w:jc w:val="center"/>
              <w:rPr>
                <w:rFonts w:ascii="Arial" w:hAnsi="Arial" w:cs="Arial"/>
                <w:bCs/>
                <w:kern w:val="1"/>
                <w:sz w:val="24"/>
                <w:szCs w:val="24"/>
              </w:rPr>
            </w:pPr>
            <w:r w:rsidRPr="007F3F9F">
              <w:rPr>
                <w:rFonts w:ascii="Arial" w:hAnsi="Arial" w:cs="Arial"/>
                <w:bCs/>
                <w:kern w:val="1"/>
                <w:sz w:val="24"/>
                <w:szCs w:val="24"/>
              </w:rPr>
              <w:t>0,00</w:t>
            </w:r>
          </w:p>
        </w:tc>
        <w:tc>
          <w:tcPr>
            <w:tcW w:w="374" w:type="pct"/>
            <w:hideMark/>
          </w:tcPr>
          <w:p w:rsidR="007F3F9F" w:rsidRPr="007F3F9F" w:rsidRDefault="007F3F9F" w:rsidP="007F3F9F">
            <w:pPr>
              <w:shd w:val="clear" w:color="auto" w:fill="FFFFFF" w:themeFill="background1"/>
              <w:spacing w:line="276" w:lineRule="auto"/>
              <w:ind w:left="-60"/>
              <w:jc w:val="center"/>
              <w:rPr>
                <w:rFonts w:ascii="Arial" w:hAnsi="Arial" w:cs="Arial"/>
                <w:bCs/>
                <w:kern w:val="1"/>
                <w:sz w:val="24"/>
                <w:szCs w:val="24"/>
              </w:rPr>
            </w:pPr>
            <w:r w:rsidRPr="007F3F9F">
              <w:rPr>
                <w:rFonts w:ascii="Arial" w:hAnsi="Arial" w:cs="Arial"/>
                <w:bCs/>
                <w:kern w:val="1"/>
                <w:sz w:val="24"/>
                <w:szCs w:val="24"/>
              </w:rPr>
              <w:t>309,75</w:t>
            </w:r>
          </w:p>
        </w:tc>
        <w:tc>
          <w:tcPr>
            <w:tcW w:w="327" w:type="pct"/>
            <w:hideMark/>
          </w:tcPr>
          <w:p w:rsidR="007F3F9F" w:rsidRPr="007F3F9F" w:rsidRDefault="007F3F9F" w:rsidP="007F3F9F">
            <w:pPr>
              <w:shd w:val="clear" w:color="auto" w:fill="FFFFFF" w:themeFill="background1"/>
              <w:spacing w:line="276" w:lineRule="auto"/>
              <w:ind w:left="-60"/>
              <w:jc w:val="center"/>
              <w:rPr>
                <w:rFonts w:ascii="Arial" w:hAnsi="Arial" w:cs="Arial"/>
                <w:bCs/>
                <w:kern w:val="1"/>
                <w:sz w:val="24"/>
                <w:szCs w:val="24"/>
              </w:rPr>
            </w:pPr>
            <w:r w:rsidRPr="007F3F9F">
              <w:rPr>
                <w:rFonts w:ascii="Arial" w:hAnsi="Arial" w:cs="Arial"/>
                <w:bCs/>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bCs/>
                <w:kern w:val="1"/>
                <w:sz w:val="24"/>
                <w:szCs w:val="24"/>
              </w:rPr>
            </w:pPr>
            <w:r w:rsidRPr="007F3F9F">
              <w:rPr>
                <w:rFonts w:ascii="Arial" w:hAnsi="Arial" w:cs="Arial"/>
                <w:bCs/>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bCs/>
                <w:kern w:val="1"/>
                <w:sz w:val="24"/>
                <w:szCs w:val="24"/>
              </w:rPr>
            </w:pPr>
            <w:r w:rsidRPr="007F3F9F">
              <w:rPr>
                <w:rFonts w:ascii="Arial" w:hAnsi="Arial" w:cs="Arial"/>
                <w:bCs/>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945"/>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p w:rsidR="007F3F9F" w:rsidRPr="007F3F9F" w:rsidRDefault="007F3F9F" w:rsidP="007F3F9F">
            <w:pPr>
              <w:shd w:val="clear" w:color="auto" w:fill="FFFFFF" w:themeFill="background1"/>
              <w:ind w:right="-108"/>
              <w:rPr>
                <w:rFonts w:ascii="Arial" w:hAnsi="Arial" w:cs="Arial"/>
                <w:kern w:val="1"/>
                <w:sz w:val="24"/>
                <w:szCs w:val="24"/>
              </w:rPr>
            </w:pP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bCs/>
                <w:kern w:val="1"/>
                <w:sz w:val="24"/>
                <w:szCs w:val="24"/>
              </w:rPr>
            </w:pPr>
            <w:r w:rsidRPr="007F3F9F">
              <w:rPr>
                <w:rFonts w:ascii="Arial" w:hAnsi="Arial" w:cs="Arial"/>
                <w:bCs/>
                <w:kern w:val="1"/>
                <w:sz w:val="24"/>
                <w:szCs w:val="24"/>
              </w:rPr>
              <w:t>113 115,47</w:t>
            </w:r>
          </w:p>
          <w:p w:rsidR="007F3F9F" w:rsidRPr="007F3F9F" w:rsidRDefault="007F3F9F" w:rsidP="007F3F9F">
            <w:pPr>
              <w:shd w:val="clear" w:color="auto" w:fill="FFFFFF" w:themeFill="background1"/>
              <w:spacing w:after="200" w:line="276" w:lineRule="auto"/>
              <w:rPr>
                <w:rFonts w:ascii="Arial" w:hAnsi="Arial" w:cs="Arial"/>
                <w:bCs/>
                <w:kern w:val="1"/>
                <w:sz w:val="24"/>
                <w:szCs w:val="24"/>
              </w:rPr>
            </w:pP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bCs/>
                <w:kern w:val="1"/>
                <w:sz w:val="24"/>
                <w:szCs w:val="24"/>
              </w:rPr>
            </w:pPr>
            <w:r w:rsidRPr="007F3F9F">
              <w:rPr>
                <w:rFonts w:ascii="Arial" w:hAnsi="Arial" w:cs="Arial"/>
                <w:bCs/>
                <w:kern w:val="1"/>
                <w:sz w:val="24"/>
                <w:szCs w:val="24"/>
              </w:rPr>
              <w:t>21 418,97</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bCs/>
                <w:kern w:val="1"/>
                <w:sz w:val="24"/>
                <w:szCs w:val="24"/>
              </w:rPr>
            </w:pPr>
            <w:r w:rsidRPr="007F3F9F">
              <w:rPr>
                <w:rFonts w:ascii="Arial" w:hAnsi="Arial" w:cs="Arial"/>
                <w:bCs/>
                <w:kern w:val="1"/>
                <w:sz w:val="24"/>
                <w:szCs w:val="24"/>
              </w:rPr>
              <w:t>28942,5</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bCs/>
                <w:kern w:val="1"/>
                <w:sz w:val="24"/>
                <w:szCs w:val="24"/>
              </w:rPr>
            </w:pPr>
            <w:r w:rsidRPr="007F3F9F">
              <w:rPr>
                <w:rFonts w:ascii="Arial" w:hAnsi="Arial" w:cs="Arial"/>
                <w:bCs/>
                <w:kern w:val="1"/>
                <w:sz w:val="24"/>
                <w:szCs w:val="24"/>
              </w:rPr>
              <w:t>20918,00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bCs/>
                <w:kern w:val="1"/>
                <w:sz w:val="24"/>
                <w:szCs w:val="24"/>
              </w:rPr>
            </w:pPr>
            <w:r w:rsidRPr="007F3F9F">
              <w:rPr>
                <w:rFonts w:ascii="Arial" w:hAnsi="Arial" w:cs="Arial"/>
                <w:bCs/>
                <w:kern w:val="1"/>
                <w:sz w:val="24"/>
                <w:szCs w:val="24"/>
              </w:rPr>
              <w:t>20918,00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bCs/>
                <w:kern w:val="1"/>
                <w:sz w:val="24"/>
                <w:szCs w:val="24"/>
              </w:rPr>
            </w:pPr>
            <w:r w:rsidRPr="007F3F9F">
              <w:rPr>
                <w:rFonts w:ascii="Arial" w:hAnsi="Arial" w:cs="Arial"/>
                <w:bCs/>
                <w:kern w:val="1"/>
                <w:sz w:val="24"/>
                <w:szCs w:val="24"/>
              </w:rPr>
              <w:t>20918,00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500"/>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405"/>
          <w:jc w:val="center"/>
        </w:trPr>
        <w:tc>
          <w:tcPr>
            <w:tcW w:w="327" w:type="pct"/>
            <w:vMerge w:val="restart"/>
            <w:hideMark/>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7.1</w:t>
            </w:r>
          </w:p>
        </w:tc>
        <w:tc>
          <w:tcPr>
            <w:tcW w:w="700" w:type="pct"/>
            <w:vMerge w:val="restart"/>
            <w:hideMark/>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 xml:space="preserve">07.01 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                    </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bCs/>
                <w:kern w:val="1"/>
                <w:sz w:val="24"/>
                <w:szCs w:val="24"/>
              </w:rPr>
            </w:pPr>
            <w:r w:rsidRPr="007F3F9F">
              <w:rPr>
                <w:rFonts w:ascii="Arial" w:hAnsi="Arial" w:cs="Arial"/>
                <w:bCs/>
                <w:kern w:val="1"/>
                <w:sz w:val="24"/>
                <w:szCs w:val="24"/>
              </w:rPr>
              <w:t>1236,8</w:t>
            </w: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bCs/>
                <w:kern w:val="1"/>
                <w:sz w:val="24"/>
                <w:szCs w:val="24"/>
              </w:rPr>
            </w:pPr>
            <w:r w:rsidRPr="007F3F9F">
              <w:rPr>
                <w:rFonts w:ascii="Arial" w:hAnsi="Arial" w:cs="Arial"/>
                <w:bCs/>
                <w:kern w:val="1"/>
                <w:sz w:val="24"/>
                <w:szCs w:val="24"/>
              </w:rPr>
              <w:t>276,00</w:t>
            </w:r>
          </w:p>
        </w:tc>
        <w:tc>
          <w:tcPr>
            <w:tcW w:w="374"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223,1</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245,9</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245,9</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245,9</w:t>
            </w:r>
          </w:p>
        </w:tc>
        <w:tc>
          <w:tcPr>
            <w:tcW w:w="560" w:type="pct"/>
            <w:vMerge w:val="restart"/>
            <w:hideMark/>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МКУ «Центр экономического развития, потребительского рынка и ритуальных услуг»</w:t>
            </w:r>
          </w:p>
        </w:tc>
        <w:tc>
          <w:tcPr>
            <w:tcW w:w="513" w:type="pct"/>
            <w:vMerge w:val="restart"/>
            <w:hideMark/>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Содержание территории кладбищ в соответствии с требованиями действующего законодательства и санитарными нормами и правилами</w:t>
            </w:r>
          </w:p>
        </w:tc>
      </w:tr>
      <w:tr w:rsidR="007F3F9F" w:rsidRPr="007F3F9F" w:rsidTr="007F3F9F">
        <w:trPr>
          <w:trHeight w:val="675"/>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bCs/>
                <w:kern w:val="1"/>
                <w:sz w:val="24"/>
                <w:szCs w:val="24"/>
              </w:rPr>
            </w:pPr>
            <w:r w:rsidRPr="007F3F9F">
              <w:rPr>
                <w:rFonts w:ascii="Arial" w:hAnsi="Arial" w:cs="Arial"/>
                <w:bCs/>
                <w:kern w:val="1"/>
                <w:sz w:val="24"/>
                <w:szCs w:val="24"/>
              </w:rPr>
              <w:t>1236,8</w:t>
            </w: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bCs/>
                <w:kern w:val="1"/>
                <w:sz w:val="24"/>
                <w:szCs w:val="24"/>
              </w:rPr>
            </w:pPr>
            <w:r w:rsidRPr="007F3F9F">
              <w:rPr>
                <w:rFonts w:ascii="Arial" w:hAnsi="Arial" w:cs="Arial"/>
                <w:bCs/>
                <w:kern w:val="1"/>
                <w:sz w:val="24"/>
                <w:szCs w:val="24"/>
              </w:rPr>
              <w:t>276,00</w:t>
            </w:r>
          </w:p>
        </w:tc>
        <w:tc>
          <w:tcPr>
            <w:tcW w:w="374"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223,1</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245,9</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245,9</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245,9</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702"/>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321"/>
          <w:jc w:val="center"/>
        </w:trPr>
        <w:tc>
          <w:tcPr>
            <w:tcW w:w="327" w:type="pct"/>
            <w:vMerge w:val="restart"/>
            <w:hideMark/>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7.2</w:t>
            </w:r>
          </w:p>
        </w:tc>
        <w:tc>
          <w:tcPr>
            <w:tcW w:w="700" w:type="pct"/>
            <w:vMerge w:val="restar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07.02 Расходы на обеспечение деятельности (оказание услуг) в сфере похоронного дела</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60" w:type="pct"/>
            <w:vMerge w:val="restart"/>
            <w:hideMark/>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МКУ «Центр экономического развития, потребительского рынка и ритуальных услуг»</w:t>
            </w:r>
          </w:p>
        </w:tc>
        <w:tc>
          <w:tcPr>
            <w:tcW w:w="513" w:type="pct"/>
            <w:vMerge w:val="restart"/>
            <w:hideMark/>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Содержание территории кладбищ в соответствии с требованиями действующего законодательства и санитарными нормами и правилами</w:t>
            </w:r>
          </w:p>
        </w:tc>
      </w:tr>
      <w:tr w:rsidR="007F3F9F" w:rsidRPr="007F3F9F" w:rsidTr="007F3F9F">
        <w:trPr>
          <w:trHeight w:val="510"/>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510"/>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327"/>
          <w:jc w:val="center"/>
        </w:trPr>
        <w:tc>
          <w:tcPr>
            <w:tcW w:w="327" w:type="pct"/>
            <w:vMerge w:val="restart"/>
            <w:hideMark/>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7.3</w:t>
            </w:r>
          </w:p>
        </w:tc>
        <w:tc>
          <w:tcPr>
            <w:tcW w:w="700" w:type="pct"/>
            <w:vMerge w:val="restart"/>
            <w:hideMark/>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07.03 Оформление земельных участков под кладбищами в муниципальную собственность, включая создание новых кладбищ</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bCs/>
                <w:kern w:val="1"/>
                <w:sz w:val="24"/>
                <w:szCs w:val="24"/>
              </w:rPr>
            </w:pPr>
            <w:r w:rsidRPr="007F3F9F">
              <w:rPr>
                <w:rFonts w:ascii="Arial" w:hAnsi="Arial" w:cs="Arial"/>
                <w:bCs/>
                <w:kern w:val="1"/>
                <w:sz w:val="24"/>
                <w:szCs w:val="24"/>
              </w:rPr>
              <w:t>0,00</w:t>
            </w:r>
          </w:p>
        </w:tc>
        <w:tc>
          <w:tcPr>
            <w:tcW w:w="374" w:type="pct"/>
            <w:shd w:val="clear" w:color="auto" w:fill="FFFFFF"/>
            <w:hideMark/>
          </w:tcPr>
          <w:p w:rsidR="007F3F9F" w:rsidRPr="007F3F9F" w:rsidRDefault="007F3F9F" w:rsidP="007F3F9F">
            <w:pPr>
              <w:shd w:val="clear" w:color="auto" w:fill="FFFFFF" w:themeFill="background1"/>
              <w:spacing w:after="200" w:line="276" w:lineRule="auto"/>
              <w:jc w:val="center"/>
              <w:rPr>
                <w:rFonts w:ascii="Arial" w:hAnsi="Arial" w:cs="Arial"/>
                <w:bCs/>
                <w:kern w:val="1"/>
                <w:sz w:val="24"/>
                <w:szCs w:val="24"/>
              </w:rPr>
            </w:pPr>
            <w:r w:rsidRPr="007F3F9F">
              <w:rPr>
                <w:rFonts w:ascii="Arial" w:hAnsi="Arial" w:cs="Arial"/>
                <w:bCs/>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restart"/>
            <w:hideMark/>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МКУ «Центр экономического развития, потребительского рынка и ритуальных услуг»</w:t>
            </w:r>
          </w:p>
        </w:tc>
        <w:tc>
          <w:tcPr>
            <w:tcW w:w="513" w:type="pct"/>
            <w:vMerge w:val="restart"/>
            <w:hideMark/>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Содержание территории кладбищ в соответствии с требованиями действующего законодательства и санитарными нормами и правилами</w:t>
            </w:r>
          </w:p>
        </w:tc>
      </w:tr>
      <w:tr w:rsidR="007F3F9F" w:rsidRPr="007F3F9F" w:rsidTr="007F3F9F">
        <w:trPr>
          <w:trHeight w:val="615"/>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bCs/>
                <w:kern w:val="1"/>
                <w:sz w:val="24"/>
                <w:szCs w:val="24"/>
              </w:rPr>
            </w:pPr>
            <w:r w:rsidRPr="007F3F9F">
              <w:rPr>
                <w:rFonts w:ascii="Arial" w:hAnsi="Arial" w:cs="Arial"/>
                <w:bCs/>
                <w:kern w:val="1"/>
                <w:sz w:val="24"/>
                <w:szCs w:val="24"/>
              </w:rPr>
              <w:t>0,00</w:t>
            </w:r>
          </w:p>
        </w:tc>
        <w:tc>
          <w:tcPr>
            <w:tcW w:w="374" w:type="pct"/>
            <w:shd w:val="clear" w:color="auto" w:fill="FFFFFF"/>
            <w:hideMark/>
          </w:tcPr>
          <w:p w:rsidR="007F3F9F" w:rsidRPr="007F3F9F" w:rsidRDefault="007F3F9F" w:rsidP="007F3F9F">
            <w:pPr>
              <w:shd w:val="clear" w:color="auto" w:fill="FFFFFF" w:themeFill="background1"/>
              <w:spacing w:after="200" w:line="276" w:lineRule="auto"/>
              <w:jc w:val="center"/>
              <w:rPr>
                <w:rFonts w:ascii="Arial" w:hAnsi="Arial" w:cs="Arial"/>
                <w:bCs/>
                <w:kern w:val="1"/>
                <w:sz w:val="24"/>
                <w:szCs w:val="24"/>
              </w:rPr>
            </w:pPr>
            <w:r w:rsidRPr="007F3F9F">
              <w:rPr>
                <w:rFonts w:ascii="Arial" w:hAnsi="Arial" w:cs="Arial"/>
                <w:bCs/>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388"/>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345"/>
          <w:jc w:val="center"/>
        </w:trPr>
        <w:tc>
          <w:tcPr>
            <w:tcW w:w="327" w:type="pct"/>
            <w:vMerge w:val="restart"/>
            <w:hideMark/>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7.4</w:t>
            </w:r>
          </w:p>
        </w:tc>
        <w:tc>
          <w:tcPr>
            <w:tcW w:w="700" w:type="pct"/>
            <w:vMerge w:val="restart"/>
            <w:hideMark/>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07.04 Зимние и летние работы по содержанию мест захоронений, текущий и капитальный ремонт основных фондов</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74" w:type="pct"/>
            <w:shd w:val="clear" w:color="auto" w:fill="FFFFFF"/>
            <w:hideMark/>
          </w:tcPr>
          <w:p w:rsidR="007F3F9F" w:rsidRPr="007F3F9F" w:rsidRDefault="007F3F9F" w:rsidP="007F3F9F">
            <w:pPr>
              <w:shd w:val="clear" w:color="auto" w:fill="FFFFFF" w:themeFill="background1"/>
              <w:spacing w:after="200" w:line="276" w:lineRule="auto"/>
              <w:jc w:val="center"/>
              <w:rPr>
                <w:rFonts w:ascii="Arial" w:hAnsi="Arial" w:cs="Arial"/>
                <w:bCs/>
                <w:kern w:val="1"/>
                <w:sz w:val="24"/>
                <w:szCs w:val="24"/>
              </w:rPr>
            </w:pPr>
            <w:r w:rsidRPr="007F3F9F">
              <w:rPr>
                <w:rFonts w:ascii="Arial" w:hAnsi="Arial" w:cs="Arial"/>
                <w:bCs/>
                <w:kern w:val="1"/>
                <w:sz w:val="24"/>
                <w:szCs w:val="24"/>
              </w:rPr>
              <w:t>104405,79</w:t>
            </w:r>
          </w:p>
        </w:tc>
        <w:tc>
          <w:tcPr>
            <w:tcW w:w="374" w:type="pct"/>
            <w:shd w:val="clear" w:color="auto" w:fill="FFFFFF"/>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18 436,23</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bCs/>
                <w:kern w:val="1"/>
                <w:sz w:val="24"/>
                <w:szCs w:val="24"/>
              </w:rPr>
            </w:pPr>
            <w:r w:rsidRPr="007F3F9F">
              <w:rPr>
                <w:rFonts w:ascii="Arial" w:hAnsi="Arial" w:cs="Arial"/>
                <w:bCs/>
                <w:kern w:val="1"/>
                <w:sz w:val="24"/>
                <w:szCs w:val="24"/>
              </w:rPr>
              <w:t>24753,26</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19872,1</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20672,1</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20672,1</w:t>
            </w:r>
          </w:p>
        </w:tc>
        <w:tc>
          <w:tcPr>
            <w:tcW w:w="560" w:type="pct"/>
            <w:vMerge w:val="restart"/>
            <w:hideMark/>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МБУ «Благоустройство»</w:t>
            </w:r>
          </w:p>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МКУ «Центр экономического развития, потребительского рынка и ритуальных услуг»</w:t>
            </w:r>
          </w:p>
        </w:tc>
        <w:tc>
          <w:tcPr>
            <w:tcW w:w="513" w:type="pct"/>
            <w:vMerge w:val="restar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Содержание территории кладбищ в соответствии с требованиями действующего законодательства и санитарными нормами и правилами</w:t>
            </w:r>
          </w:p>
        </w:tc>
      </w:tr>
      <w:tr w:rsidR="007F3F9F" w:rsidRPr="007F3F9F" w:rsidTr="007F3F9F">
        <w:trPr>
          <w:trHeight w:val="802"/>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74" w:type="pct"/>
            <w:shd w:val="clear" w:color="auto" w:fill="FFFFFF"/>
            <w:hideMark/>
          </w:tcPr>
          <w:p w:rsidR="007F3F9F" w:rsidRPr="007F3F9F" w:rsidRDefault="007F3F9F" w:rsidP="007F3F9F">
            <w:pPr>
              <w:shd w:val="clear" w:color="auto" w:fill="FFFFFF" w:themeFill="background1"/>
              <w:spacing w:after="200" w:line="276" w:lineRule="auto"/>
              <w:jc w:val="center"/>
              <w:rPr>
                <w:rFonts w:ascii="Arial" w:hAnsi="Arial" w:cs="Arial"/>
                <w:bCs/>
                <w:kern w:val="1"/>
                <w:sz w:val="24"/>
                <w:szCs w:val="24"/>
              </w:rPr>
            </w:pPr>
            <w:r w:rsidRPr="007F3F9F">
              <w:rPr>
                <w:rFonts w:ascii="Arial" w:hAnsi="Arial" w:cs="Arial"/>
                <w:bCs/>
                <w:kern w:val="1"/>
                <w:sz w:val="24"/>
                <w:szCs w:val="24"/>
              </w:rPr>
              <w:t>104405,79</w:t>
            </w:r>
          </w:p>
        </w:tc>
        <w:tc>
          <w:tcPr>
            <w:tcW w:w="374" w:type="pct"/>
            <w:shd w:val="clear" w:color="auto" w:fill="FFFFFF"/>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18 436,23</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bCs/>
                <w:kern w:val="1"/>
                <w:sz w:val="24"/>
                <w:szCs w:val="24"/>
              </w:rPr>
            </w:pPr>
            <w:r w:rsidRPr="007F3F9F">
              <w:rPr>
                <w:rFonts w:ascii="Arial" w:hAnsi="Arial" w:cs="Arial"/>
                <w:bCs/>
                <w:kern w:val="1"/>
                <w:sz w:val="24"/>
                <w:szCs w:val="24"/>
              </w:rPr>
              <w:t>24753,26</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19872,1</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20672,1</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20672,1</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790"/>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74" w:type="pct"/>
            <w:shd w:val="clear" w:color="auto" w:fill="FFFFFF"/>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shd w:val="clear" w:color="auto" w:fill="FFFFFF"/>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57"/>
          <w:jc w:val="center"/>
        </w:trPr>
        <w:tc>
          <w:tcPr>
            <w:tcW w:w="327" w:type="pct"/>
            <w:vMerge w:val="restart"/>
            <w:hideMark/>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7.4.1</w:t>
            </w:r>
          </w:p>
        </w:tc>
        <w:tc>
          <w:tcPr>
            <w:tcW w:w="700" w:type="pct"/>
            <w:vMerge w:val="restart"/>
            <w:hideMark/>
          </w:tcPr>
          <w:p w:rsidR="007F3F9F" w:rsidRPr="007F3F9F" w:rsidRDefault="007F3F9F" w:rsidP="007F3F9F">
            <w:pPr>
              <w:shd w:val="clear" w:color="auto" w:fill="FFFFFF" w:themeFill="background1"/>
              <w:spacing w:after="200"/>
              <w:ind w:right="-108"/>
              <w:rPr>
                <w:rFonts w:ascii="Arial" w:hAnsi="Arial" w:cs="Arial"/>
                <w:kern w:val="1"/>
                <w:sz w:val="24"/>
                <w:szCs w:val="24"/>
              </w:rPr>
            </w:pPr>
            <w:r w:rsidRPr="007F3F9F">
              <w:rPr>
                <w:rFonts w:ascii="Arial" w:hAnsi="Arial" w:cs="Arial"/>
                <w:kern w:val="1"/>
                <w:sz w:val="24"/>
                <w:szCs w:val="24"/>
              </w:rPr>
              <w:t>07.04.1 Работы по содержанию мест захоронений, текущий и капитальный ремонт основных фондов</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74" w:type="pct"/>
            <w:shd w:val="clear" w:color="auto" w:fill="FFFFFF"/>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91385,08</w:t>
            </w:r>
          </w:p>
        </w:tc>
        <w:tc>
          <w:tcPr>
            <w:tcW w:w="374" w:type="pct"/>
            <w:shd w:val="clear" w:color="auto" w:fill="FFFFFF"/>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17 244,23</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21408,24</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17310,87</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17710,87</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17710,87</w:t>
            </w:r>
          </w:p>
        </w:tc>
        <w:tc>
          <w:tcPr>
            <w:tcW w:w="560" w:type="pct"/>
            <w:vMerge w:val="restar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МБУ «Благоустройство»</w:t>
            </w:r>
          </w:p>
        </w:tc>
        <w:tc>
          <w:tcPr>
            <w:tcW w:w="513" w:type="pct"/>
            <w:vMerge w:val="restar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Содержание территории кладбищ в соответствии с требованиями действующего законодательства и санитарными нормами и правилами</w:t>
            </w:r>
          </w:p>
        </w:tc>
      </w:tr>
      <w:tr w:rsidR="007F3F9F" w:rsidRPr="007F3F9F" w:rsidTr="007F3F9F">
        <w:trPr>
          <w:trHeight w:val="816"/>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74" w:type="pct"/>
            <w:shd w:val="clear" w:color="auto" w:fill="FFFFFF"/>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91385,08</w:t>
            </w:r>
          </w:p>
        </w:tc>
        <w:tc>
          <w:tcPr>
            <w:tcW w:w="374" w:type="pct"/>
            <w:shd w:val="clear" w:color="auto" w:fill="FFFFFF"/>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17 244,23</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21408,24</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17310,87</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17710,87</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17710,87</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600"/>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621"/>
          <w:jc w:val="center"/>
        </w:trPr>
        <w:tc>
          <w:tcPr>
            <w:tcW w:w="327" w:type="pct"/>
            <w:vMerge w:val="restart"/>
            <w:hideMark/>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7.4.2</w:t>
            </w:r>
          </w:p>
        </w:tc>
        <w:tc>
          <w:tcPr>
            <w:tcW w:w="700" w:type="pct"/>
            <w:vMerge w:val="restar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07.04.2 Благоустройство мест захоронений (ограждение кладбищ, размещение емкостей с технической водой, песком, инвентаря, урн для мусора, скамеек, устройство навигации, автостоянки, площадки для мусоросборников и т.д.)</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74" w:type="pct"/>
            <w:shd w:val="clear" w:color="auto" w:fill="FFFFFF"/>
            <w:hideMark/>
          </w:tcPr>
          <w:p w:rsidR="007F3F9F" w:rsidRPr="007F3F9F" w:rsidRDefault="007F3F9F" w:rsidP="007F3F9F">
            <w:pPr>
              <w:shd w:val="clear" w:color="auto" w:fill="FFFFFF" w:themeFill="background1"/>
              <w:spacing w:after="200" w:line="276" w:lineRule="auto"/>
              <w:jc w:val="center"/>
              <w:rPr>
                <w:rFonts w:ascii="Arial" w:hAnsi="Arial" w:cs="Arial"/>
                <w:bCs/>
                <w:kern w:val="1"/>
                <w:sz w:val="24"/>
                <w:szCs w:val="24"/>
              </w:rPr>
            </w:pPr>
            <w:r w:rsidRPr="007F3F9F">
              <w:rPr>
                <w:rFonts w:ascii="Arial" w:hAnsi="Arial" w:cs="Arial"/>
                <w:bCs/>
                <w:kern w:val="1"/>
                <w:sz w:val="24"/>
                <w:szCs w:val="24"/>
              </w:rPr>
              <w:t>13020,71</w:t>
            </w:r>
          </w:p>
        </w:tc>
        <w:tc>
          <w:tcPr>
            <w:tcW w:w="374" w:type="pct"/>
            <w:shd w:val="clear" w:color="auto" w:fill="FFFFFF"/>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1192,00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bCs/>
                <w:kern w:val="1"/>
                <w:sz w:val="24"/>
                <w:szCs w:val="24"/>
              </w:rPr>
            </w:pPr>
            <w:r w:rsidRPr="007F3F9F">
              <w:rPr>
                <w:rFonts w:ascii="Arial" w:hAnsi="Arial" w:cs="Arial"/>
                <w:bCs/>
                <w:kern w:val="1"/>
                <w:sz w:val="24"/>
                <w:szCs w:val="24"/>
              </w:rPr>
              <w:t>3345,02</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2 561,23</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2 961,23</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2 961,23</w:t>
            </w:r>
          </w:p>
        </w:tc>
        <w:tc>
          <w:tcPr>
            <w:tcW w:w="560" w:type="pct"/>
            <w:vMerge w:val="restart"/>
            <w:hideMark/>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МКУ «Центр экономического развития, потребительского рынка и ритуальных услуг»</w:t>
            </w:r>
          </w:p>
        </w:tc>
        <w:tc>
          <w:tcPr>
            <w:tcW w:w="513" w:type="pct"/>
            <w:vMerge w:val="restar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Содержание территории кладбищ в соответствии с требованиями действующего законодательства и санитарными нормами и правилами</w:t>
            </w:r>
          </w:p>
        </w:tc>
      </w:tr>
      <w:tr w:rsidR="007F3F9F" w:rsidRPr="007F3F9F" w:rsidTr="007F3F9F">
        <w:trPr>
          <w:trHeight w:val="1112"/>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74" w:type="pct"/>
            <w:shd w:val="clear" w:color="auto" w:fill="FFFFFF"/>
            <w:hideMark/>
          </w:tcPr>
          <w:p w:rsidR="007F3F9F" w:rsidRPr="007F3F9F" w:rsidRDefault="007F3F9F" w:rsidP="007F3F9F">
            <w:pPr>
              <w:shd w:val="clear" w:color="auto" w:fill="FFFFFF" w:themeFill="background1"/>
              <w:spacing w:after="200" w:line="276" w:lineRule="auto"/>
              <w:jc w:val="center"/>
              <w:rPr>
                <w:rFonts w:ascii="Arial" w:hAnsi="Arial" w:cs="Arial"/>
                <w:bCs/>
                <w:kern w:val="1"/>
                <w:sz w:val="24"/>
                <w:szCs w:val="24"/>
              </w:rPr>
            </w:pPr>
            <w:r w:rsidRPr="007F3F9F">
              <w:rPr>
                <w:rFonts w:ascii="Arial" w:hAnsi="Arial" w:cs="Arial"/>
                <w:bCs/>
                <w:kern w:val="1"/>
                <w:sz w:val="24"/>
                <w:szCs w:val="24"/>
              </w:rPr>
              <w:t>13020,71</w:t>
            </w:r>
          </w:p>
        </w:tc>
        <w:tc>
          <w:tcPr>
            <w:tcW w:w="374" w:type="pct"/>
            <w:shd w:val="clear" w:color="auto" w:fill="FFFFFF"/>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1192,00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bCs/>
                <w:kern w:val="1"/>
                <w:sz w:val="24"/>
                <w:szCs w:val="24"/>
              </w:rPr>
            </w:pPr>
            <w:r w:rsidRPr="007F3F9F">
              <w:rPr>
                <w:rFonts w:ascii="Arial" w:hAnsi="Arial" w:cs="Arial"/>
                <w:bCs/>
                <w:kern w:val="1"/>
                <w:sz w:val="24"/>
                <w:szCs w:val="24"/>
              </w:rPr>
              <w:t>3345,02</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2 561,23</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2 961,23</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2 961,23</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844"/>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879"/>
          <w:jc w:val="center"/>
        </w:trPr>
        <w:tc>
          <w:tcPr>
            <w:tcW w:w="327" w:type="pct"/>
            <w:vMerge w:val="restart"/>
            <w:hideMark/>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7.5</w:t>
            </w:r>
          </w:p>
        </w:tc>
        <w:tc>
          <w:tcPr>
            <w:tcW w:w="700" w:type="pct"/>
            <w:vMerge w:val="restart"/>
            <w:hideMark/>
          </w:tcPr>
          <w:p w:rsidR="007F3F9F" w:rsidRPr="007F3F9F" w:rsidRDefault="007F3F9F" w:rsidP="007F3F9F">
            <w:pPr>
              <w:widowControl w:val="0"/>
              <w:shd w:val="clear" w:color="auto" w:fill="FFFFFF" w:themeFill="background1"/>
              <w:autoSpaceDE w:val="0"/>
              <w:spacing w:line="256" w:lineRule="auto"/>
              <w:ind w:hanging="108"/>
              <w:outlineLvl w:val="1"/>
              <w:rPr>
                <w:rFonts w:ascii="Arial" w:hAnsi="Arial" w:cs="Arial"/>
                <w:kern w:val="1"/>
                <w:sz w:val="24"/>
                <w:szCs w:val="24"/>
              </w:rPr>
            </w:pPr>
            <w:r w:rsidRPr="007F3F9F">
              <w:rPr>
                <w:rFonts w:ascii="Arial" w:hAnsi="Arial" w:cs="Arial"/>
                <w:kern w:val="1"/>
                <w:sz w:val="24"/>
                <w:szCs w:val="24"/>
              </w:rPr>
              <w:t xml:space="preserve">  07.05 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МБУ «Благоустройство»</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51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 xml:space="preserve">Содержание территории кладбищ в соответствии с требованиями действующего законодательства и </w:t>
            </w:r>
            <w:proofErr w:type="gramStart"/>
            <w:r w:rsidRPr="007F3F9F">
              <w:rPr>
                <w:rFonts w:ascii="Arial" w:hAnsi="Arial" w:cs="Arial"/>
                <w:kern w:val="1"/>
                <w:sz w:val="24"/>
                <w:szCs w:val="24"/>
              </w:rPr>
              <w:t>санитарными нормами</w:t>
            </w:r>
            <w:proofErr w:type="gramEnd"/>
            <w:r w:rsidRPr="007F3F9F">
              <w:rPr>
                <w:rFonts w:ascii="Arial" w:hAnsi="Arial" w:cs="Arial"/>
                <w:kern w:val="1"/>
                <w:sz w:val="24"/>
                <w:szCs w:val="24"/>
              </w:rPr>
              <w:t xml:space="preserve"> и правилами</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1254"/>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2"/>
                <w:sz w:val="24"/>
                <w:szCs w:val="24"/>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1999"/>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2"/>
                <w:sz w:val="24"/>
                <w:szCs w:val="24"/>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795"/>
          <w:jc w:val="center"/>
        </w:trPr>
        <w:tc>
          <w:tcPr>
            <w:tcW w:w="327" w:type="pct"/>
            <w:vMerge w:val="restart"/>
            <w:hideMark/>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7.6</w:t>
            </w:r>
          </w:p>
        </w:tc>
        <w:tc>
          <w:tcPr>
            <w:tcW w:w="700" w:type="pct"/>
            <w:vMerge w:val="restart"/>
            <w:hideMark/>
          </w:tcPr>
          <w:p w:rsidR="007F3F9F" w:rsidRPr="007F3F9F" w:rsidRDefault="007F3F9F" w:rsidP="007F3F9F">
            <w:pPr>
              <w:widowControl w:val="0"/>
              <w:shd w:val="clear" w:color="auto" w:fill="FFFFFF" w:themeFill="background1"/>
              <w:autoSpaceDE w:val="0"/>
              <w:spacing w:line="256" w:lineRule="auto"/>
              <w:ind w:hanging="108"/>
              <w:outlineLvl w:val="1"/>
              <w:rPr>
                <w:rFonts w:ascii="Arial" w:hAnsi="Arial" w:cs="Arial"/>
                <w:kern w:val="1"/>
                <w:sz w:val="24"/>
                <w:szCs w:val="24"/>
              </w:rPr>
            </w:pPr>
            <w:r w:rsidRPr="007F3F9F">
              <w:rPr>
                <w:rFonts w:ascii="Arial" w:hAnsi="Arial" w:cs="Arial"/>
                <w:kern w:val="1"/>
                <w:sz w:val="24"/>
                <w:szCs w:val="24"/>
              </w:rPr>
              <w:t xml:space="preserve">  07.06 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74"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МБУ «Благоустройство</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51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 xml:space="preserve">Содержание территории кладбищ в соответствии с требованиями действующего законодательства и </w:t>
            </w:r>
            <w:proofErr w:type="gramStart"/>
            <w:r w:rsidRPr="007F3F9F">
              <w:rPr>
                <w:rFonts w:ascii="Arial" w:hAnsi="Arial" w:cs="Arial"/>
                <w:kern w:val="1"/>
                <w:sz w:val="24"/>
                <w:szCs w:val="24"/>
              </w:rPr>
              <w:t>санитарными нормами</w:t>
            </w:r>
            <w:proofErr w:type="gramEnd"/>
            <w:r w:rsidRPr="007F3F9F">
              <w:rPr>
                <w:rFonts w:ascii="Arial" w:hAnsi="Arial" w:cs="Arial"/>
                <w:kern w:val="1"/>
                <w:sz w:val="24"/>
                <w:szCs w:val="24"/>
              </w:rPr>
              <w:t xml:space="preserve"> и правилами</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1028"/>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2"/>
                <w:sz w:val="24"/>
                <w:szCs w:val="24"/>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74"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64"/>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2"/>
                <w:sz w:val="24"/>
                <w:szCs w:val="24"/>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74"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64"/>
          <w:jc w:val="center"/>
        </w:trPr>
        <w:tc>
          <w:tcPr>
            <w:tcW w:w="327" w:type="pct"/>
            <w:vMerge w:val="restart"/>
            <w:hideMark/>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7.7</w:t>
            </w:r>
          </w:p>
        </w:tc>
        <w:tc>
          <w:tcPr>
            <w:tcW w:w="700" w:type="pct"/>
            <w:vMerge w:val="restart"/>
            <w:hideMark/>
          </w:tcPr>
          <w:p w:rsidR="007F3F9F" w:rsidRPr="007F3F9F" w:rsidRDefault="007F3F9F" w:rsidP="007F3F9F">
            <w:pPr>
              <w:widowControl w:val="0"/>
              <w:shd w:val="clear" w:color="auto" w:fill="FFFFFF" w:themeFill="background1"/>
              <w:autoSpaceDE w:val="0"/>
              <w:spacing w:line="256" w:lineRule="auto"/>
              <w:ind w:hanging="108"/>
              <w:outlineLvl w:val="1"/>
              <w:rPr>
                <w:rFonts w:ascii="Arial" w:hAnsi="Arial" w:cs="Arial"/>
                <w:kern w:val="1"/>
                <w:sz w:val="24"/>
                <w:szCs w:val="24"/>
              </w:rPr>
            </w:pPr>
            <w:r w:rsidRPr="007F3F9F">
              <w:rPr>
                <w:rFonts w:ascii="Arial" w:hAnsi="Arial" w:cs="Arial"/>
                <w:kern w:val="1"/>
                <w:sz w:val="24"/>
                <w:szCs w:val="24"/>
              </w:rPr>
              <w:t xml:space="preserve">  07.0</w:t>
            </w:r>
            <w:r w:rsidRPr="007F3F9F">
              <w:rPr>
                <w:rFonts w:ascii="Arial" w:hAnsi="Arial" w:cs="Arial"/>
                <w:kern w:val="1"/>
                <w:sz w:val="24"/>
                <w:szCs w:val="24"/>
                <w:lang w:val="en-US"/>
              </w:rPr>
              <w:t>7</w:t>
            </w:r>
            <w:r w:rsidRPr="007F3F9F">
              <w:rPr>
                <w:rFonts w:ascii="Arial" w:hAnsi="Arial" w:cs="Arial"/>
                <w:kern w:val="1"/>
                <w:sz w:val="24"/>
                <w:szCs w:val="24"/>
              </w:rPr>
              <w:t xml:space="preserve"> Проведение инвентаризации мест захоронений</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328,20</w:t>
            </w:r>
          </w:p>
        </w:tc>
        <w:tc>
          <w:tcPr>
            <w:tcW w:w="374" w:type="pct"/>
            <w:shd w:val="clear" w:color="auto" w:fill="FFFFFF"/>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328,20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МКУ «Центр экономического развития, потребительского рынка и ритуальных услуг»</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51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 xml:space="preserve">Содержание территории кладбищ в соответствии с требованиями действующего законодательства и </w:t>
            </w:r>
            <w:proofErr w:type="gramStart"/>
            <w:r w:rsidRPr="007F3F9F">
              <w:rPr>
                <w:rFonts w:ascii="Arial" w:hAnsi="Arial" w:cs="Arial"/>
                <w:kern w:val="1"/>
                <w:sz w:val="24"/>
                <w:szCs w:val="24"/>
              </w:rPr>
              <w:t>санитарными нормами</w:t>
            </w:r>
            <w:proofErr w:type="gramEnd"/>
            <w:r w:rsidRPr="007F3F9F">
              <w:rPr>
                <w:rFonts w:ascii="Arial" w:hAnsi="Arial" w:cs="Arial"/>
                <w:kern w:val="1"/>
                <w:sz w:val="24"/>
                <w:szCs w:val="24"/>
              </w:rPr>
              <w:t xml:space="preserve"> и правилами</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64"/>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2"/>
                <w:sz w:val="24"/>
                <w:szCs w:val="24"/>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74" w:type="pct"/>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328,20</w:t>
            </w:r>
          </w:p>
        </w:tc>
        <w:tc>
          <w:tcPr>
            <w:tcW w:w="374" w:type="pct"/>
            <w:shd w:val="clear" w:color="auto" w:fill="FFFFFF"/>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328,20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778"/>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2"/>
                <w:sz w:val="24"/>
                <w:szCs w:val="24"/>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79"/>
          <w:jc w:val="center"/>
        </w:trPr>
        <w:tc>
          <w:tcPr>
            <w:tcW w:w="327" w:type="pct"/>
            <w:vMerge w:val="restart"/>
            <w:hideMark/>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7.8</w:t>
            </w:r>
          </w:p>
        </w:tc>
        <w:tc>
          <w:tcPr>
            <w:tcW w:w="700" w:type="pct"/>
            <w:vMerge w:val="restart"/>
            <w:hideMark/>
          </w:tcPr>
          <w:p w:rsidR="007F3F9F" w:rsidRPr="007F3F9F" w:rsidRDefault="007F3F9F" w:rsidP="007F3F9F">
            <w:pPr>
              <w:widowControl w:val="0"/>
              <w:shd w:val="clear" w:color="auto" w:fill="FFFFFF" w:themeFill="background1"/>
              <w:autoSpaceDE w:val="0"/>
              <w:spacing w:line="256" w:lineRule="auto"/>
              <w:ind w:hanging="108"/>
              <w:outlineLvl w:val="1"/>
              <w:rPr>
                <w:rFonts w:ascii="Arial" w:hAnsi="Arial" w:cs="Arial"/>
                <w:kern w:val="1"/>
                <w:sz w:val="24"/>
                <w:szCs w:val="24"/>
              </w:rPr>
            </w:pPr>
            <w:r w:rsidRPr="007F3F9F">
              <w:rPr>
                <w:rFonts w:ascii="Arial" w:hAnsi="Arial" w:cs="Arial"/>
                <w:kern w:val="1"/>
                <w:sz w:val="24"/>
                <w:szCs w:val="24"/>
              </w:rPr>
              <w:t xml:space="preserve">  07.08 Обустройство и восстановление воинских захоронений, находящихся в государственной собственности</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restart"/>
            <w:hideMark/>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МБУ «Благоустройство</w:t>
            </w:r>
          </w:p>
        </w:tc>
        <w:tc>
          <w:tcPr>
            <w:tcW w:w="513" w:type="pct"/>
            <w:vMerge w:val="restart"/>
            <w:hideMark/>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Содержание территории кладбищ в соответствии с требованиями действующего законодательства и санитарными нормами и правилами</w:t>
            </w:r>
          </w:p>
        </w:tc>
      </w:tr>
      <w:tr w:rsidR="007F3F9F" w:rsidRPr="007F3F9F" w:rsidTr="007F3F9F">
        <w:trPr>
          <w:trHeight w:val="64"/>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2"/>
                <w:sz w:val="24"/>
                <w:szCs w:val="24"/>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64"/>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2"/>
                <w:sz w:val="24"/>
                <w:szCs w:val="24"/>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412"/>
          <w:jc w:val="center"/>
        </w:trPr>
        <w:tc>
          <w:tcPr>
            <w:tcW w:w="327" w:type="pct"/>
            <w:vMerge w:val="restart"/>
            <w:shd w:val="clear" w:color="auto" w:fill="FFFFFF"/>
            <w:hideMark/>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7.9</w:t>
            </w:r>
          </w:p>
        </w:tc>
        <w:tc>
          <w:tcPr>
            <w:tcW w:w="700" w:type="pct"/>
            <w:vMerge w:val="restart"/>
            <w:shd w:val="clear" w:color="auto" w:fill="FFFFFF"/>
          </w:tcPr>
          <w:p w:rsidR="007F3F9F" w:rsidRPr="007F3F9F" w:rsidRDefault="007F3F9F" w:rsidP="007F3F9F">
            <w:pPr>
              <w:shd w:val="clear" w:color="auto" w:fill="FFFFFF" w:themeFill="background1"/>
              <w:spacing w:after="200"/>
              <w:ind w:right="-87"/>
              <w:rPr>
                <w:rFonts w:ascii="Arial" w:hAnsi="Arial" w:cs="Arial"/>
                <w:kern w:val="1"/>
                <w:sz w:val="24"/>
                <w:szCs w:val="24"/>
              </w:rPr>
            </w:pPr>
            <w:r w:rsidRPr="007F3F9F">
              <w:rPr>
                <w:rFonts w:ascii="Arial" w:hAnsi="Arial" w:cs="Arial"/>
                <w:kern w:val="1"/>
                <w:sz w:val="24"/>
                <w:szCs w:val="24"/>
              </w:rPr>
              <w:t>07.09 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умерших для производства судебно-медицинской экспертизы</w:t>
            </w:r>
          </w:p>
          <w:p w:rsidR="007F3F9F" w:rsidRPr="007F3F9F" w:rsidRDefault="007F3F9F" w:rsidP="007F3F9F">
            <w:pPr>
              <w:widowControl w:val="0"/>
              <w:shd w:val="clear" w:color="auto" w:fill="FFFFFF" w:themeFill="background1"/>
              <w:autoSpaceDE w:val="0"/>
              <w:spacing w:line="256" w:lineRule="auto"/>
              <w:ind w:hanging="108"/>
              <w:outlineLvl w:val="1"/>
              <w:rPr>
                <w:rFonts w:ascii="Arial" w:hAnsi="Arial" w:cs="Arial"/>
                <w:kern w:val="1"/>
                <w:sz w:val="24"/>
                <w:szCs w:val="24"/>
              </w:rPr>
            </w:pPr>
          </w:p>
        </w:tc>
        <w:tc>
          <w:tcPr>
            <w:tcW w:w="327" w:type="pct"/>
            <w:hideMark/>
          </w:tcPr>
          <w:p w:rsidR="007F3F9F" w:rsidRPr="007F3F9F" w:rsidRDefault="007F3F9F" w:rsidP="007F3F9F">
            <w:pPr>
              <w:shd w:val="clear" w:color="auto" w:fill="FFFFFF" w:themeFill="background1"/>
              <w:spacing w:after="200" w:line="276" w:lineRule="auto"/>
              <w:ind w:left="-124" w:right="-23"/>
              <w:jc w:val="center"/>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3811,00</w:t>
            </w:r>
          </w:p>
        </w:tc>
        <w:tc>
          <w:tcPr>
            <w:tcW w:w="374" w:type="pct"/>
          </w:tcPr>
          <w:p w:rsidR="007F3F9F" w:rsidRPr="007F3F9F" w:rsidRDefault="007F3F9F" w:rsidP="007F3F9F">
            <w:pPr>
              <w:shd w:val="clear" w:color="auto" w:fill="FFFFFF" w:themeFill="background1"/>
              <w:spacing w:line="276" w:lineRule="auto"/>
              <w:ind w:left="-60"/>
              <w:jc w:val="center"/>
              <w:rPr>
                <w:rFonts w:ascii="Arial" w:hAnsi="Arial" w:cs="Arial"/>
                <w:kern w:val="1"/>
                <w:sz w:val="24"/>
                <w:szCs w:val="24"/>
              </w:rPr>
            </w:pPr>
            <w:r w:rsidRPr="007F3F9F">
              <w:rPr>
                <w:rFonts w:ascii="Arial" w:hAnsi="Arial" w:cs="Arial"/>
                <w:kern w:val="1"/>
                <w:sz w:val="24"/>
                <w:szCs w:val="24"/>
              </w:rPr>
              <w:t>490,00</w:t>
            </w:r>
          </w:p>
        </w:tc>
        <w:tc>
          <w:tcPr>
            <w:tcW w:w="374" w:type="pct"/>
            <w:hideMark/>
          </w:tcPr>
          <w:p w:rsidR="007F3F9F" w:rsidRPr="007F3F9F" w:rsidRDefault="007F3F9F" w:rsidP="007F3F9F">
            <w:pPr>
              <w:shd w:val="clear" w:color="auto" w:fill="FFFFFF" w:themeFill="background1"/>
              <w:spacing w:line="276" w:lineRule="auto"/>
              <w:ind w:left="-60"/>
              <w:jc w:val="center"/>
              <w:rPr>
                <w:rFonts w:ascii="Arial" w:hAnsi="Arial" w:cs="Arial"/>
                <w:kern w:val="1"/>
                <w:sz w:val="24"/>
                <w:szCs w:val="24"/>
              </w:rPr>
            </w:pPr>
            <w:r w:rsidRPr="007F3F9F">
              <w:rPr>
                <w:rFonts w:ascii="Arial" w:hAnsi="Arial" w:cs="Arial"/>
                <w:kern w:val="1"/>
                <w:sz w:val="24"/>
                <w:szCs w:val="24"/>
              </w:rPr>
              <w:t>90,00</w:t>
            </w:r>
          </w:p>
        </w:tc>
        <w:tc>
          <w:tcPr>
            <w:tcW w:w="327" w:type="pct"/>
            <w:hideMark/>
          </w:tcPr>
          <w:p w:rsidR="007F3F9F" w:rsidRPr="007F3F9F" w:rsidRDefault="007F3F9F" w:rsidP="007F3F9F">
            <w:pPr>
              <w:shd w:val="clear" w:color="auto" w:fill="FFFFFF" w:themeFill="background1"/>
              <w:spacing w:line="276" w:lineRule="auto"/>
              <w:ind w:left="-60"/>
              <w:jc w:val="center"/>
              <w:rPr>
                <w:rFonts w:ascii="Arial" w:hAnsi="Arial" w:cs="Arial"/>
                <w:kern w:val="1"/>
                <w:sz w:val="24"/>
                <w:szCs w:val="24"/>
              </w:rPr>
            </w:pPr>
            <w:r w:rsidRPr="007F3F9F">
              <w:rPr>
                <w:rFonts w:ascii="Arial" w:hAnsi="Arial" w:cs="Arial"/>
                <w:kern w:val="1"/>
                <w:sz w:val="24"/>
                <w:szCs w:val="24"/>
              </w:rPr>
              <w:t>1077,00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1077,00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1077,00</w:t>
            </w:r>
          </w:p>
        </w:tc>
        <w:tc>
          <w:tcPr>
            <w:tcW w:w="560" w:type="pct"/>
            <w:vMerge w:val="restart"/>
            <w:hideMark/>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МКУ «Центр экономического развития, потребительского рынка и ритуальных услуг»</w:t>
            </w:r>
          </w:p>
        </w:tc>
        <w:tc>
          <w:tcPr>
            <w:tcW w:w="513" w:type="pct"/>
            <w:vMerge w:val="restart"/>
            <w:hideMark/>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Содержание территории кладбищ в соответствии с требованиями действующего законодательства и санитарными нормами и правилами</w:t>
            </w:r>
          </w:p>
        </w:tc>
      </w:tr>
      <w:tr w:rsidR="007F3F9F" w:rsidRPr="007F3F9F" w:rsidTr="007F3F9F">
        <w:trPr>
          <w:trHeight w:val="750"/>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2"/>
                <w:sz w:val="24"/>
                <w:szCs w:val="24"/>
              </w:rPr>
            </w:pPr>
          </w:p>
        </w:tc>
        <w:tc>
          <w:tcPr>
            <w:tcW w:w="327" w:type="pct"/>
            <w:hideMark/>
          </w:tcPr>
          <w:p w:rsidR="007F3F9F" w:rsidRPr="007F3F9F" w:rsidRDefault="007F3F9F" w:rsidP="007F3F9F">
            <w:pPr>
              <w:shd w:val="clear" w:color="auto" w:fill="FFFFFF" w:themeFill="background1"/>
              <w:spacing w:after="200" w:line="276" w:lineRule="auto"/>
              <w:ind w:left="-124" w:right="-23"/>
              <w:jc w:val="center"/>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Московской области</w:t>
            </w:r>
          </w:p>
        </w:tc>
        <w:tc>
          <w:tcPr>
            <w:tcW w:w="374"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 xml:space="preserve">  3811,00</w:t>
            </w:r>
          </w:p>
        </w:tc>
        <w:tc>
          <w:tcPr>
            <w:tcW w:w="374" w:type="pct"/>
          </w:tcPr>
          <w:p w:rsidR="007F3F9F" w:rsidRPr="007F3F9F" w:rsidRDefault="007F3F9F" w:rsidP="007F3F9F">
            <w:pPr>
              <w:shd w:val="clear" w:color="auto" w:fill="FFFFFF" w:themeFill="background1"/>
              <w:spacing w:line="276" w:lineRule="auto"/>
              <w:ind w:left="-60"/>
              <w:jc w:val="center"/>
              <w:rPr>
                <w:rFonts w:ascii="Arial" w:hAnsi="Arial" w:cs="Arial"/>
                <w:kern w:val="1"/>
                <w:sz w:val="24"/>
                <w:szCs w:val="24"/>
              </w:rPr>
            </w:pPr>
            <w:r w:rsidRPr="007F3F9F">
              <w:rPr>
                <w:rFonts w:ascii="Arial" w:hAnsi="Arial" w:cs="Arial"/>
                <w:kern w:val="1"/>
                <w:sz w:val="24"/>
                <w:szCs w:val="24"/>
              </w:rPr>
              <w:t>490,00</w:t>
            </w:r>
          </w:p>
        </w:tc>
        <w:tc>
          <w:tcPr>
            <w:tcW w:w="374" w:type="pct"/>
            <w:hideMark/>
          </w:tcPr>
          <w:p w:rsidR="007F3F9F" w:rsidRPr="007F3F9F" w:rsidRDefault="007F3F9F" w:rsidP="007F3F9F">
            <w:pPr>
              <w:shd w:val="clear" w:color="auto" w:fill="FFFFFF" w:themeFill="background1"/>
              <w:spacing w:line="276" w:lineRule="auto"/>
              <w:jc w:val="center"/>
              <w:rPr>
                <w:rFonts w:ascii="Arial" w:hAnsi="Arial" w:cs="Arial"/>
                <w:kern w:val="1"/>
                <w:sz w:val="24"/>
                <w:szCs w:val="24"/>
              </w:rPr>
            </w:pPr>
            <w:r w:rsidRPr="007F3F9F">
              <w:rPr>
                <w:rFonts w:ascii="Arial" w:hAnsi="Arial" w:cs="Arial"/>
                <w:kern w:val="1"/>
                <w:sz w:val="24"/>
                <w:szCs w:val="24"/>
              </w:rPr>
              <w:t>90,00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1077,00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1077,00</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1077,00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735"/>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2"/>
                <w:sz w:val="24"/>
                <w:szCs w:val="24"/>
              </w:rPr>
            </w:pPr>
          </w:p>
        </w:tc>
        <w:tc>
          <w:tcPr>
            <w:tcW w:w="327" w:type="pct"/>
            <w:hideMark/>
          </w:tcPr>
          <w:p w:rsidR="007F3F9F" w:rsidRPr="007F3F9F" w:rsidRDefault="007F3F9F" w:rsidP="007F3F9F">
            <w:pPr>
              <w:shd w:val="clear" w:color="auto" w:fill="FFFFFF" w:themeFill="background1"/>
              <w:spacing w:after="200" w:line="276" w:lineRule="auto"/>
              <w:ind w:left="-124" w:right="-23"/>
              <w:jc w:val="center"/>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508"/>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2"/>
                <w:sz w:val="24"/>
                <w:szCs w:val="24"/>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536"/>
          <w:jc w:val="center"/>
        </w:trPr>
        <w:tc>
          <w:tcPr>
            <w:tcW w:w="327" w:type="pct"/>
            <w:vMerge w:val="restart"/>
            <w:shd w:val="clear" w:color="auto" w:fill="FFFFFF"/>
            <w:hideMark/>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7.10</w:t>
            </w:r>
          </w:p>
        </w:tc>
        <w:tc>
          <w:tcPr>
            <w:tcW w:w="700" w:type="pct"/>
            <w:vMerge w:val="restart"/>
            <w:shd w:val="clear" w:color="auto" w:fill="FFFFFF"/>
          </w:tcPr>
          <w:p w:rsidR="007F3F9F" w:rsidRPr="007F3F9F" w:rsidRDefault="007F3F9F" w:rsidP="007F3F9F">
            <w:pPr>
              <w:shd w:val="clear" w:color="auto" w:fill="FFFFFF" w:themeFill="background1"/>
              <w:spacing w:after="200"/>
              <w:ind w:right="-87"/>
              <w:rPr>
                <w:rFonts w:ascii="Arial" w:hAnsi="Arial" w:cs="Arial"/>
                <w:kern w:val="1"/>
                <w:sz w:val="24"/>
                <w:szCs w:val="24"/>
              </w:rPr>
            </w:pPr>
            <w:r w:rsidRPr="007F3F9F">
              <w:rPr>
                <w:rFonts w:ascii="Arial" w:hAnsi="Arial" w:cs="Arial"/>
                <w:kern w:val="1"/>
                <w:sz w:val="24"/>
                <w:szCs w:val="24"/>
              </w:rPr>
              <w:t>07.10 Реализация мероприятий федеральной целевой программы «Увековечение памяти погибших при защите Отечества на 2019-2024 годы»</w:t>
            </w:r>
          </w:p>
          <w:p w:rsidR="007F3F9F" w:rsidRPr="007F3F9F" w:rsidRDefault="007F3F9F" w:rsidP="007F3F9F">
            <w:pPr>
              <w:shd w:val="clear" w:color="auto" w:fill="FFFFFF" w:themeFill="background1"/>
              <w:spacing w:after="200"/>
              <w:ind w:right="-87"/>
              <w:rPr>
                <w:rFonts w:ascii="Arial" w:hAnsi="Arial" w:cs="Arial"/>
                <w:kern w:val="1"/>
                <w:sz w:val="24"/>
                <w:szCs w:val="24"/>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713,46</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713,46</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МКУ «Центр экономического развития, потребительского рынка и ритуальных услуг»</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p>
        </w:tc>
        <w:tc>
          <w:tcPr>
            <w:tcW w:w="513" w:type="pct"/>
            <w:vMerge w:val="restart"/>
            <w:hideMark/>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Содержание территории кладбищ в соответствии с требованиями действующего законодательства и санитарными нормами и правилами</w:t>
            </w:r>
          </w:p>
        </w:tc>
      </w:tr>
      <w:tr w:rsidR="007F3F9F" w:rsidRPr="007F3F9F" w:rsidTr="007F3F9F">
        <w:trPr>
          <w:trHeight w:val="975"/>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327" w:type="pct"/>
            <w:hideMark/>
          </w:tcPr>
          <w:p w:rsidR="007F3F9F" w:rsidRPr="007F3F9F" w:rsidRDefault="007F3F9F" w:rsidP="007F3F9F">
            <w:pPr>
              <w:shd w:val="clear" w:color="auto" w:fill="FFFFFF" w:themeFill="background1"/>
              <w:spacing w:after="200" w:line="276" w:lineRule="auto"/>
              <w:ind w:left="-124" w:right="-23"/>
              <w:jc w:val="center"/>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Московской области</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263,87</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263,87</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840"/>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327" w:type="pct"/>
            <w:hideMark/>
          </w:tcPr>
          <w:p w:rsidR="007F3F9F" w:rsidRPr="007F3F9F" w:rsidRDefault="007F3F9F" w:rsidP="007F3F9F">
            <w:pPr>
              <w:shd w:val="clear" w:color="auto" w:fill="FFFFFF" w:themeFill="background1"/>
              <w:spacing w:after="200" w:line="276" w:lineRule="auto"/>
              <w:ind w:left="-124" w:right="-23"/>
              <w:jc w:val="center"/>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Федерального бюджета</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309,75</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309,75</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345"/>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327" w:type="pct"/>
            <w:hideMark/>
          </w:tcPr>
          <w:p w:rsidR="007F3F9F" w:rsidRPr="007F3F9F" w:rsidRDefault="007F3F9F" w:rsidP="007F3F9F">
            <w:pPr>
              <w:shd w:val="clear" w:color="auto" w:fill="FFFFFF" w:themeFill="background1"/>
              <w:spacing w:after="200" w:line="276" w:lineRule="auto"/>
              <w:ind w:left="-124" w:right="-23"/>
              <w:jc w:val="center"/>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139,84</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139,84</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587"/>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582"/>
          <w:jc w:val="center"/>
        </w:trPr>
        <w:tc>
          <w:tcPr>
            <w:tcW w:w="327" w:type="pct"/>
            <w:vMerge w:val="restart"/>
            <w:shd w:val="clear" w:color="auto" w:fill="FFFFFF"/>
            <w:hideMark/>
          </w:tcPr>
          <w:p w:rsidR="007F3F9F" w:rsidRPr="007F3F9F" w:rsidRDefault="007F3F9F" w:rsidP="007F3F9F">
            <w:pPr>
              <w:shd w:val="clear" w:color="auto" w:fill="FFFFFF" w:themeFill="background1"/>
              <w:ind w:left="-108" w:right="-108"/>
              <w:jc w:val="center"/>
              <w:rPr>
                <w:rFonts w:ascii="Arial" w:hAnsi="Arial" w:cs="Arial"/>
                <w:kern w:val="1"/>
                <w:sz w:val="24"/>
                <w:szCs w:val="24"/>
              </w:rPr>
            </w:pPr>
            <w:r w:rsidRPr="007F3F9F">
              <w:rPr>
                <w:rFonts w:ascii="Arial" w:hAnsi="Arial" w:cs="Arial"/>
                <w:kern w:val="1"/>
                <w:sz w:val="24"/>
                <w:szCs w:val="24"/>
              </w:rPr>
              <w:t>7.51</w:t>
            </w:r>
          </w:p>
        </w:tc>
        <w:tc>
          <w:tcPr>
            <w:tcW w:w="700" w:type="pct"/>
            <w:vMerge w:val="restart"/>
            <w:shd w:val="clear" w:color="auto" w:fill="FFFFFF"/>
            <w:hideMark/>
          </w:tcPr>
          <w:p w:rsidR="007F3F9F" w:rsidRPr="007F3F9F" w:rsidRDefault="007F3F9F" w:rsidP="007F3F9F">
            <w:pPr>
              <w:widowControl w:val="0"/>
              <w:shd w:val="clear" w:color="auto" w:fill="FFFFFF" w:themeFill="background1"/>
              <w:autoSpaceDE w:val="0"/>
              <w:spacing w:line="256" w:lineRule="auto"/>
              <w:outlineLvl w:val="1"/>
              <w:rPr>
                <w:rFonts w:ascii="Arial" w:hAnsi="Arial" w:cs="Arial"/>
                <w:bCs/>
                <w:kern w:val="1"/>
                <w:sz w:val="24"/>
                <w:szCs w:val="24"/>
              </w:rPr>
            </w:pPr>
            <w:r w:rsidRPr="007F3F9F">
              <w:rPr>
                <w:rFonts w:ascii="Arial" w:hAnsi="Arial" w:cs="Arial"/>
                <w:bCs/>
                <w:kern w:val="1"/>
                <w:sz w:val="24"/>
                <w:szCs w:val="24"/>
              </w:rPr>
              <w:t>07.51 Оказание услуг по установке санитарно-защитных зон кладбищ городского округа Павловский Посад Московской области</w:t>
            </w: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74"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bCs/>
                <w:kern w:val="1"/>
                <w:sz w:val="24"/>
                <w:szCs w:val="24"/>
              </w:rPr>
              <w:t>7004,84</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2378,54</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bCs/>
                <w:kern w:val="1"/>
                <w:sz w:val="24"/>
                <w:szCs w:val="24"/>
              </w:rPr>
              <w:t>3 826,30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800,00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kern w:val="1"/>
                <w:sz w:val="24"/>
                <w:szCs w:val="24"/>
              </w:rPr>
            </w:pPr>
            <w:r w:rsidRPr="007F3F9F">
              <w:rPr>
                <w:rFonts w:ascii="Arial" w:hAnsi="Arial" w:cs="Arial"/>
                <w:kern w:val="1"/>
                <w:sz w:val="24"/>
                <w:szCs w:val="24"/>
              </w:rPr>
              <w:t>МБУ «Благоустройство»</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ind w:right="-113"/>
              <w:rPr>
                <w:rFonts w:ascii="Arial" w:hAnsi="Arial" w:cs="Arial"/>
                <w:bCs/>
                <w:kern w:val="1"/>
                <w:sz w:val="24"/>
                <w:szCs w:val="24"/>
              </w:rPr>
            </w:pPr>
            <w:r w:rsidRPr="007F3F9F">
              <w:rPr>
                <w:rFonts w:ascii="Arial" w:hAnsi="Arial" w:cs="Arial"/>
                <w:bCs/>
                <w:kern w:val="1"/>
                <w:sz w:val="24"/>
                <w:szCs w:val="24"/>
              </w:rPr>
              <w:t>МКУ «Центр экономического развития, потребительского рынка и ритуальных услуг»</w:t>
            </w:r>
          </w:p>
        </w:tc>
        <w:tc>
          <w:tcPr>
            <w:tcW w:w="513" w:type="pct"/>
            <w:vMerge w:val="restart"/>
          </w:tcPr>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r w:rsidRPr="007F3F9F">
              <w:rPr>
                <w:rFonts w:ascii="Arial" w:hAnsi="Arial" w:cs="Arial"/>
                <w:kern w:val="1"/>
                <w:sz w:val="24"/>
                <w:szCs w:val="24"/>
              </w:rPr>
              <w:t xml:space="preserve">Содержание территории кладбищ в соответствии с требованиями действующего законодательства и </w:t>
            </w:r>
            <w:proofErr w:type="gramStart"/>
            <w:r w:rsidRPr="007F3F9F">
              <w:rPr>
                <w:rFonts w:ascii="Arial" w:hAnsi="Arial" w:cs="Arial"/>
                <w:kern w:val="1"/>
                <w:sz w:val="24"/>
                <w:szCs w:val="24"/>
              </w:rPr>
              <w:t>санитарными нормами</w:t>
            </w:r>
            <w:proofErr w:type="gramEnd"/>
            <w:r w:rsidRPr="007F3F9F">
              <w:rPr>
                <w:rFonts w:ascii="Arial" w:hAnsi="Arial" w:cs="Arial"/>
                <w:kern w:val="1"/>
                <w:sz w:val="24"/>
                <w:szCs w:val="24"/>
              </w:rPr>
              <w:t xml:space="preserve"> и правилами</w:t>
            </w:r>
          </w:p>
          <w:p w:rsidR="007F3F9F" w:rsidRPr="007F3F9F" w:rsidRDefault="007F3F9F" w:rsidP="007F3F9F">
            <w:pPr>
              <w:widowControl w:val="0"/>
              <w:shd w:val="clear" w:color="auto" w:fill="FFFFFF" w:themeFill="background1"/>
              <w:tabs>
                <w:tab w:val="center" w:pos="4677"/>
                <w:tab w:val="right" w:pos="9355"/>
              </w:tabs>
              <w:autoSpaceDE w:val="0"/>
              <w:autoSpaceDN w:val="0"/>
              <w:adjustRightInd w:val="0"/>
              <w:rPr>
                <w:rFonts w:ascii="Arial" w:hAnsi="Arial" w:cs="Arial"/>
                <w:kern w:val="1"/>
                <w:sz w:val="24"/>
                <w:szCs w:val="24"/>
              </w:rPr>
            </w:pPr>
          </w:p>
        </w:tc>
      </w:tr>
      <w:tr w:rsidR="007F3F9F" w:rsidRPr="007F3F9F" w:rsidTr="007F3F9F">
        <w:trPr>
          <w:trHeight w:val="795"/>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bCs/>
                <w:kern w:val="2"/>
                <w:sz w:val="24"/>
                <w:szCs w:val="24"/>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74" w:type="pct"/>
            <w:hideMark/>
          </w:tcPr>
          <w:p w:rsidR="007F3F9F" w:rsidRPr="007F3F9F" w:rsidRDefault="007F3F9F" w:rsidP="007F3F9F">
            <w:pPr>
              <w:shd w:val="clear" w:color="auto" w:fill="FFFFFF" w:themeFill="background1"/>
              <w:spacing w:after="200" w:line="276" w:lineRule="auto"/>
              <w:rPr>
                <w:rFonts w:ascii="Arial" w:hAnsi="Arial" w:cs="Arial"/>
                <w:bCs/>
                <w:kern w:val="1"/>
                <w:sz w:val="24"/>
                <w:szCs w:val="24"/>
              </w:rPr>
            </w:pPr>
            <w:r w:rsidRPr="007F3F9F">
              <w:rPr>
                <w:rFonts w:ascii="Arial" w:hAnsi="Arial" w:cs="Arial"/>
                <w:bCs/>
                <w:kern w:val="1"/>
                <w:sz w:val="24"/>
                <w:szCs w:val="24"/>
              </w:rPr>
              <w:t>7004,84</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2378,54</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bCs/>
                <w:kern w:val="1"/>
                <w:sz w:val="24"/>
                <w:szCs w:val="24"/>
              </w:rPr>
            </w:pPr>
            <w:r w:rsidRPr="007F3F9F">
              <w:rPr>
                <w:rFonts w:ascii="Arial" w:hAnsi="Arial" w:cs="Arial"/>
                <w:bCs/>
                <w:kern w:val="1"/>
                <w:sz w:val="24"/>
                <w:szCs w:val="24"/>
              </w:rPr>
              <w:t>3 826,30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800,00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r w:rsidR="007F3F9F" w:rsidRPr="007F3F9F" w:rsidTr="007F3F9F">
        <w:trPr>
          <w:trHeight w:val="550"/>
          <w:jc w:val="center"/>
        </w:trPr>
        <w:tc>
          <w:tcPr>
            <w:tcW w:w="327"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700" w:type="pct"/>
            <w:vMerge/>
            <w:vAlign w:val="center"/>
            <w:hideMark/>
          </w:tcPr>
          <w:p w:rsidR="007F3F9F" w:rsidRPr="007F3F9F" w:rsidRDefault="007F3F9F" w:rsidP="007F3F9F">
            <w:pPr>
              <w:shd w:val="clear" w:color="auto" w:fill="FFFFFF" w:themeFill="background1"/>
              <w:spacing w:line="276" w:lineRule="auto"/>
              <w:rPr>
                <w:rFonts w:ascii="Arial" w:hAnsi="Arial" w:cs="Arial"/>
                <w:bCs/>
                <w:kern w:val="2"/>
                <w:sz w:val="24"/>
                <w:szCs w:val="24"/>
              </w:rPr>
            </w:pPr>
          </w:p>
        </w:tc>
        <w:tc>
          <w:tcPr>
            <w:tcW w:w="327"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67"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4"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27" w:type="pct"/>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560"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513" w:type="pct"/>
            <w:vMerge/>
            <w:vAlign w:val="center"/>
            <w:hideMark/>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r>
    </w:tbl>
    <w:p w:rsidR="007F3F9F" w:rsidRPr="007F3F9F" w:rsidRDefault="007F3F9F" w:rsidP="007F3F9F">
      <w:pPr>
        <w:widowControl w:val="0"/>
        <w:shd w:val="clear" w:color="auto" w:fill="FFFFFF" w:themeFill="background1"/>
        <w:autoSpaceDE w:val="0"/>
        <w:rPr>
          <w:rFonts w:ascii="Arial" w:hAnsi="Arial" w:cs="Arial"/>
          <w:kern w:val="1"/>
          <w:sz w:val="24"/>
          <w:szCs w:val="24"/>
          <w:lang w:eastAsia="ru-RU"/>
        </w:rPr>
      </w:pPr>
    </w:p>
    <w:bookmarkEnd w:id="3"/>
    <w:p w:rsidR="007F3F9F" w:rsidRPr="007F3F9F" w:rsidRDefault="007F3F9F" w:rsidP="007F3F9F">
      <w:pPr>
        <w:widowControl w:val="0"/>
        <w:shd w:val="clear" w:color="auto" w:fill="FFFFFF" w:themeFill="background1"/>
        <w:autoSpaceDE w:val="0"/>
        <w:rPr>
          <w:rFonts w:ascii="Arial" w:hAnsi="Arial" w:cs="Arial"/>
          <w:kern w:val="1"/>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830"/>
        <w:gridCol w:w="1927"/>
        <w:gridCol w:w="1418"/>
        <w:gridCol w:w="1284"/>
        <w:gridCol w:w="1284"/>
        <w:gridCol w:w="1284"/>
        <w:gridCol w:w="1284"/>
        <w:gridCol w:w="1284"/>
        <w:gridCol w:w="717"/>
        <w:gridCol w:w="1185"/>
      </w:tblGrid>
      <w:tr w:rsidR="007F3F9F" w:rsidRPr="007F3F9F" w:rsidTr="007F3F9F">
        <w:trPr>
          <w:trHeight w:val="536"/>
          <w:jc w:val="center"/>
        </w:trPr>
        <w:tc>
          <w:tcPr>
            <w:tcW w:w="992" w:type="pct"/>
            <w:vMerge w:val="restart"/>
            <w:shd w:val="clear" w:color="auto" w:fill="FFFFFF"/>
          </w:tcPr>
          <w:p w:rsidR="007F3F9F" w:rsidRPr="007F3F9F" w:rsidRDefault="007F3F9F" w:rsidP="007F3F9F">
            <w:pPr>
              <w:shd w:val="clear" w:color="auto" w:fill="FFFFFF" w:themeFill="background1"/>
              <w:spacing w:after="200"/>
              <w:ind w:right="-87"/>
              <w:rPr>
                <w:rFonts w:ascii="Arial" w:hAnsi="Arial" w:cs="Arial"/>
                <w:kern w:val="1"/>
                <w:sz w:val="24"/>
                <w:szCs w:val="24"/>
              </w:rPr>
            </w:pPr>
            <w:r w:rsidRPr="007F3F9F">
              <w:rPr>
                <w:rFonts w:ascii="Arial" w:hAnsi="Arial" w:cs="Arial"/>
                <w:kern w:val="1"/>
                <w:sz w:val="24"/>
                <w:szCs w:val="24"/>
              </w:rPr>
              <w:t>Итого по подпрограмме:</w:t>
            </w:r>
          </w:p>
        </w:tc>
        <w:tc>
          <w:tcPr>
            <w:tcW w:w="330"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71"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Итого</w:t>
            </w:r>
          </w:p>
        </w:tc>
        <w:tc>
          <w:tcPr>
            <w:tcW w:w="377"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262 996,24</w:t>
            </w:r>
          </w:p>
        </w:tc>
        <w:tc>
          <w:tcPr>
            <w:tcW w:w="380"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49 540,97</w:t>
            </w:r>
          </w:p>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376"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53 191,58</w:t>
            </w:r>
          </w:p>
        </w:tc>
        <w:tc>
          <w:tcPr>
            <w:tcW w:w="378"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53 421,23</w:t>
            </w:r>
          </w:p>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378"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53 421,23</w:t>
            </w:r>
          </w:p>
        </w:tc>
        <w:tc>
          <w:tcPr>
            <w:tcW w:w="378"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53 421,23</w:t>
            </w:r>
          </w:p>
        </w:tc>
        <w:tc>
          <w:tcPr>
            <w:tcW w:w="426" w:type="pct"/>
            <w:vMerge w:val="restar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515" w:type="pct"/>
            <w:vMerge w:val="restar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r>
      <w:tr w:rsidR="007F3F9F" w:rsidRPr="007F3F9F" w:rsidTr="007F3F9F">
        <w:trPr>
          <w:trHeight w:val="975"/>
          <w:jc w:val="center"/>
        </w:trPr>
        <w:tc>
          <w:tcPr>
            <w:tcW w:w="992" w:type="pct"/>
            <w:vMerge/>
            <w:vAlign w:val="center"/>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330" w:type="pct"/>
            <w:hideMark/>
          </w:tcPr>
          <w:p w:rsidR="007F3F9F" w:rsidRPr="007F3F9F" w:rsidRDefault="007F3F9F" w:rsidP="007F3F9F">
            <w:pPr>
              <w:shd w:val="clear" w:color="auto" w:fill="FFFFFF" w:themeFill="background1"/>
              <w:spacing w:after="200" w:line="276" w:lineRule="auto"/>
              <w:ind w:left="-124" w:right="-23"/>
              <w:jc w:val="center"/>
              <w:rPr>
                <w:rFonts w:ascii="Arial" w:hAnsi="Arial" w:cs="Arial"/>
                <w:kern w:val="1"/>
                <w:sz w:val="24"/>
                <w:szCs w:val="24"/>
              </w:rPr>
            </w:pPr>
            <w:r w:rsidRPr="007F3F9F">
              <w:rPr>
                <w:rFonts w:ascii="Arial" w:hAnsi="Arial" w:cs="Arial"/>
                <w:kern w:val="1"/>
                <w:sz w:val="24"/>
                <w:szCs w:val="24"/>
              </w:rPr>
              <w:t>2020-2024</w:t>
            </w:r>
          </w:p>
        </w:tc>
        <w:tc>
          <w:tcPr>
            <w:tcW w:w="471"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 xml:space="preserve">Средства </w:t>
            </w:r>
          </w:p>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федерального</w:t>
            </w:r>
          </w:p>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 xml:space="preserve">бюджета </w:t>
            </w:r>
          </w:p>
        </w:tc>
        <w:tc>
          <w:tcPr>
            <w:tcW w:w="377"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309,75</w:t>
            </w:r>
          </w:p>
        </w:tc>
        <w:tc>
          <w:tcPr>
            <w:tcW w:w="380"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6"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309,75</w:t>
            </w:r>
          </w:p>
        </w:tc>
        <w:tc>
          <w:tcPr>
            <w:tcW w:w="378"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8"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378"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0,00</w:t>
            </w:r>
          </w:p>
        </w:tc>
        <w:tc>
          <w:tcPr>
            <w:tcW w:w="426" w:type="pct"/>
            <w:vMerge/>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515" w:type="pct"/>
            <w:vMerge/>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r>
      <w:tr w:rsidR="007F3F9F" w:rsidRPr="007F3F9F" w:rsidTr="007F3F9F">
        <w:trPr>
          <w:trHeight w:val="840"/>
          <w:jc w:val="center"/>
        </w:trPr>
        <w:tc>
          <w:tcPr>
            <w:tcW w:w="992" w:type="pct"/>
            <w:vMerge/>
            <w:vAlign w:val="center"/>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330" w:type="pct"/>
            <w:hideMark/>
          </w:tcPr>
          <w:p w:rsidR="007F3F9F" w:rsidRPr="007F3F9F" w:rsidRDefault="007F3F9F" w:rsidP="007F3F9F">
            <w:pPr>
              <w:shd w:val="clear" w:color="auto" w:fill="FFFFFF" w:themeFill="background1"/>
              <w:spacing w:after="200" w:line="276" w:lineRule="auto"/>
              <w:ind w:left="-124" w:right="-23"/>
              <w:jc w:val="center"/>
              <w:rPr>
                <w:rFonts w:ascii="Arial" w:hAnsi="Arial" w:cs="Arial"/>
                <w:kern w:val="1"/>
                <w:sz w:val="24"/>
                <w:szCs w:val="24"/>
              </w:rPr>
            </w:pPr>
            <w:r w:rsidRPr="007F3F9F">
              <w:rPr>
                <w:rFonts w:ascii="Arial" w:hAnsi="Arial" w:cs="Arial"/>
                <w:kern w:val="1"/>
                <w:sz w:val="24"/>
                <w:szCs w:val="24"/>
              </w:rPr>
              <w:t>2020-2024</w:t>
            </w:r>
          </w:p>
        </w:tc>
        <w:tc>
          <w:tcPr>
            <w:tcW w:w="471"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Московской области</w:t>
            </w:r>
          </w:p>
        </w:tc>
        <w:tc>
          <w:tcPr>
            <w:tcW w:w="377" w:type="pct"/>
            <w:shd w:val="clear" w:color="auto" w:fill="FFFFFF"/>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 xml:space="preserve"> 4074,87</w:t>
            </w:r>
          </w:p>
        </w:tc>
        <w:tc>
          <w:tcPr>
            <w:tcW w:w="380" w:type="pct"/>
            <w:shd w:val="clear" w:color="auto" w:fill="FFFFFF"/>
          </w:tcPr>
          <w:p w:rsidR="007F3F9F" w:rsidRPr="007F3F9F" w:rsidRDefault="007F3F9F" w:rsidP="007F3F9F">
            <w:pPr>
              <w:shd w:val="clear" w:color="auto" w:fill="FFFFFF" w:themeFill="background1"/>
              <w:spacing w:line="276" w:lineRule="auto"/>
              <w:ind w:left="-60"/>
              <w:jc w:val="center"/>
              <w:rPr>
                <w:rFonts w:ascii="Arial" w:hAnsi="Arial" w:cs="Arial"/>
                <w:kern w:val="1"/>
                <w:sz w:val="24"/>
                <w:szCs w:val="24"/>
              </w:rPr>
            </w:pPr>
            <w:r w:rsidRPr="007F3F9F">
              <w:rPr>
                <w:rFonts w:ascii="Arial" w:hAnsi="Arial" w:cs="Arial"/>
                <w:kern w:val="1"/>
                <w:sz w:val="24"/>
                <w:szCs w:val="24"/>
              </w:rPr>
              <w:t>490,00</w:t>
            </w:r>
          </w:p>
        </w:tc>
        <w:tc>
          <w:tcPr>
            <w:tcW w:w="376" w:type="pct"/>
          </w:tcPr>
          <w:p w:rsidR="007F3F9F" w:rsidRPr="007F3F9F" w:rsidRDefault="007F3F9F" w:rsidP="007F3F9F">
            <w:pPr>
              <w:shd w:val="clear" w:color="auto" w:fill="FFFFFF" w:themeFill="background1"/>
              <w:spacing w:line="276" w:lineRule="auto"/>
              <w:ind w:left="-60"/>
              <w:jc w:val="center"/>
              <w:rPr>
                <w:rFonts w:ascii="Arial" w:hAnsi="Arial" w:cs="Arial"/>
                <w:kern w:val="1"/>
                <w:sz w:val="24"/>
                <w:szCs w:val="24"/>
              </w:rPr>
            </w:pPr>
            <w:r w:rsidRPr="007F3F9F">
              <w:rPr>
                <w:rFonts w:ascii="Arial" w:hAnsi="Arial" w:cs="Arial"/>
                <w:kern w:val="1"/>
                <w:sz w:val="24"/>
                <w:szCs w:val="24"/>
              </w:rPr>
              <w:t>353,87</w:t>
            </w:r>
          </w:p>
          <w:p w:rsidR="007F3F9F" w:rsidRPr="007F3F9F" w:rsidRDefault="007F3F9F" w:rsidP="007F3F9F">
            <w:pPr>
              <w:shd w:val="clear" w:color="auto" w:fill="FFFFFF" w:themeFill="background1"/>
              <w:spacing w:line="276" w:lineRule="auto"/>
              <w:ind w:left="-60"/>
              <w:jc w:val="center"/>
              <w:rPr>
                <w:rFonts w:ascii="Arial" w:hAnsi="Arial" w:cs="Arial"/>
                <w:kern w:val="1"/>
                <w:sz w:val="24"/>
                <w:szCs w:val="24"/>
              </w:rPr>
            </w:pPr>
          </w:p>
        </w:tc>
        <w:tc>
          <w:tcPr>
            <w:tcW w:w="378" w:type="pct"/>
          </w:tcPr>
          <w:p w:rsidR="007F3F9F" w:rsidRPr="007F3F9F" w:rsidRDefault="007F3F9F" w:rsidP="007F3F9F">
            <w:pPr>
              <w:shd w:val="clear" w:color="auto" w:fill="FFFFFF" w:themeFill="background1"/>
              <w:spacing w:line="276" w:lineRule="auto"/>
              <w:ind w:left="-60"/>
              <w:jc w:val="center"/>
              <w:rPr>
                <w:rFonts w:ascii="Arial" w:hAnsi="Arial" w:cs="Arial"/>
                <w:kern w:val="1"/>
                <w:sz w:val="24"/>
                <w:szCs w:val="24"/>
              </w:rPr>
            </w:pPr>
            <w:r w:rsidRPr="007F3F9F">
              <w:rPr>
                <w:rFonts w:ascii="Arial" w:hAnsi="Arial" w:cs="Arial"/>
                <w:kern w:val="1"/>
                <w:sz w:val="24"/>
                <w:szCs w:val="24"/>
              </w:rPr>
              <w:t>1077,00</w:t>
            </w:r>
          </w:p>
        </w:tc>
        <w:tc>
          <w:tcPr>
            <w:tcW w:w="378"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1077,00</w:t>
            </w:r>
          </w:p>
        </w:tc>
        <w:tc>
          <w:tcPr>
            <w:tcW w:w="378"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1077,00</w:t>
            </w:r>
          </w:p>
        </w:tc>
        <w:tc>
          <w:tcPr>
            <w:tcW w:w="426" w:type="pct"/>
            <w:vMerge/>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515" w:type="pct"/>
            <w:vMerge/>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r>
      <w:tr w:rsidR="007F3F9F" w:rsidRPr="007F3F9F" w:rsidTr="007F3F9F">
        <w:trPr>
          <w:trHeight w:val="345"/>
          <w:jc w:val="center"/>
        </w:trPr>
        <w:tc>
          <w:tcPr>
            <w:tcW w:w="992" w:type="pct"/>
            <w:vMerge/>
            <w:vAlign w:val="center"/>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330" w:type="pct"/>
            <w:hideMark/>
          </w:tcPr>
          <w:p w:rsidR="007F3F9F" w:rsidRPr="007F3F9F" w:rsidRDefault="007F3F9F" w:rsidP="007F3F9F">
            <w:pPr>
              <w:shd w:val="clear" w:color="auto" w:fill="FFFFFF" w:themeFill="background1"/>
              <w:spacing w:after="200" w:line="276" w:lineRule="auto"/>
              <w:ind w:left="-124" w:right="-23"/>
              <w:jc w:val="center"/>
              <w:rPr>
                <w:rFonts w:ascii="Arial" w:hAnsi="Arial" w:cs="Arial"/>
                <w:kern w:val="1"/>
                <w:sz w:val="24"/>
                <w:szCs w:val="24"/>
              </w:rPr>
            </w:pPr>
            <w:r w:rsidRPr="007F3F9F">
              <w:rPr>
                <w:rFonts w:ascii="Arial" w:hAnsi="Arial" w:cs="Arial"/>
                <w:kern w:val="1"/>
                <w:sz w:val="24"/>
                <w:szCs w:val="24"/>
              </w:rPr>
              <w:t>2020-2024</w:t>
            </w:r>
          </w:p>
        </w:tc>
        <w:tc>
          <w:tcPr>
            <w:tcW w:w="471"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Средства бюджета городского округа</w:t>
            </w:r>
          </w:p>
        </w:tc>
        <w:tc>
          <w:tcPr>
            <w:tcW w:w="377"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258 611.62</w:t>
            </w:r>
          </w:p>
        </w:tc>
        <w:tc>
          <w:tcPr>
            <w:tcW w:w="380"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49 050,97</w:t>
            </w:r>
          </w:p>
        </w:tc>
        <w:tc>
          <w:tcPr>
            <w:tcW w:w="376"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52 527,96</w:t>
            </w:r>
          </w:p>
        </w:tc>
        <w:tc>
          <w:tcPr>
            <w:tcW w:w="378"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52 344,23</w:t>
            </w:r>
          </w:p>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378"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52 344,23</w:t>
            </w:r>
          </w:p>
        </w:tc>
        <w:tc>
          <w:tcPr>
            <w:tcW w:w="378" w:type="pct"/>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52 344,23</w:t>
            </w:r>
          </w:p>
        </w:tc>
        <w:tc>
          <w:tcPr>
            <w:tcW w:w="426" w:type="pct"/>
            <w:vMerge/>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515" w:type="pct"/>
            <w:vMerge/>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r>
      <w:tr w:rsidR="007F3F9F" w:rsidRPr="007F3F9F" w:rsidTr="007F3F9F">
        <w:trPr>
          <w:trHeight w:val="587"/>
          <w:jc w:val="center"/>
        </w:trPr>
        <w:tc>
          <w:tcPr>
            <w:tcW w:w="992" w:type="pct"/>
            <w:vMerge/>
            <w:vAlign w:val="center"/>
          </w:tcPr>
          <w:p w:rsidR="007F3F9F" w:rsidRPr="007F3F9F" w:rsidRDefault="007F3F9F" w:rsidP="007F3F9F">
            <w:pPr>
              <w:shd w:val="clear" w:color="auto" w:fill="FFFFFF" w:themeFill="background1"/>
              <w:spacing w:line="276" w:lineRule="auto"/>
              <w:rPr>
                <w:rFonts w:ascii="Arial" w:hAnsi="Arial" w:cs="Arial"/>
                <w:kern w:val="1"/>
                <w:sz w:val="24"/>
                <w:szCs w:val="24"/>
                <w:lang w:eastAsia="en-US"/>
              </w:rPr>
            </w:pPr>
          </w:p>
        </w:tc>
        <w:tc>
          <w:tcPr>
            <w:tcW w:w="330" w:type="pct"/>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2020-2024</w:t>
            </w:r>
          </w:p>
        </w:tc>
        <w:tc>
          <w:tcPr>
            <w:tcW w:w="471" w:type="pct"/>
            <w:hideMark/>
          </w:tcPr>
          <w:p w:rsidR="007F3F9F" w:rsidRPr="007F3F9F" w:rsidRDefault="007F3F9F" w:rsidP="007F3F9F">
            <w:pPr>
              <w:shd w:val="clear" w:color="auto" w:fill="FFFFFF" w:themeFill="background1"/>
              <w:ind w:right="-108"/>
              <w:rPr>
                <w:rFonts w:ascii="Arial" w:hAnsi="Arial" w:cs="Arial"/>
                <w:kern w:val="1"/>
                <w:sz w:val="24"/>
                <w:szCs w:val="24"/>
              </w:rPr>
            </w:pPr>
            <w:r w:rsidRPr="007F3F9F">
              <w:rPr>
                <w:rFonts w:ascii="Arial" w:hAnsi="Arial" w:cs="Arial"/>
                <w:kern w:val="1"/>
                <w:sz w:val="24"/>
                <w:szCs w:val="24"/>
              </w:rPr>
              <w:t>Внебюджетные средства</w:t>
            </w:r>
          </w:p>
        </w:tc>
        <w:tc>
          <w:tcPr>
            <w:tcW w:w="377"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380"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376"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378"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378"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378" w:type="pct"/>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426" w:type="pct"/>
            <w:vMerge/>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515" w:type="pct"/>
            <w:vMerge/>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r>
    </w:tbl>
    <w:p w:rsidR="007F3F9F" w:rsidRPr="007F3F9F" w:rsidRDefault="007F3F9F" w:rsidP="007F3F9F">
      <w:pPr>
        <w:shd w:val="clear" w:color="auto" w:fill="FFFFFF" w:themeFill="background1"/>
        <w:spacing w:after="200" w:line="276" w:lineRule="auto"/>
        <w:rPr>
          <w:rFonts w:ascii="Arial" w:hAnsi="Arial" w:cs="Arial"/>
          <w:kern w:val="1"/>
          <w:sz w:val="24"/>
          <w:szCs w:val="24"/>
          <w:lang w:eastAsia="en-US"/>
        </w:rPr>
      </w:pPr>
    </w:p>
    <w:p w:rsidR="007F3F9F" w:rsidRPr="007F3F9F" w:rsidRDefault="007F3F9F" w:rsidP="007F3F9F">
      <w:pPr>
        <w:widowControl w:val="0"/>
        <w:shd w:val="clear" w:color="auto" w:fill="FFFFFF" w:themeFill="background1"/>
        <w:autoSpaceDE w:val="0"/>
        <w:jc w:val="both"/>
        <w:rPr>
          <w:rFonts w:ascii="Arial" w:hAnsi="Arial" w:cs="Arial"/>
          <w:kern w:val="1"/>
          <w:sz w:val="24"/>
          <w:szCs w:val="24"/>
          <w:lang w:eastAsia="ru-RU"/>
        </w:rPr>
      </w:pPr>
    </w:p>
    <w:p w:rsidR="007F3F9F" w:rsidRPr="007F3F9F" w:rsidRDefault="007F3F9F" w:rsidP="007F3F9F">
      <w:pPr>
        <w:widowControl w:val="0"/>
        <w:shd w:val="clear" w:color="auto" w:fill="FFFFFF" w:themeFill="background1"/>
        <w:autoSpaceDE w:val="0"/>
        <w:jc w:val="both"/>
        <w:rPr>
          <w:rFonts w:ascii="Arial" w:hAnsi="Arial" w:cs="Arial"/>
          <w:kern w:val="1"/>
          <w:sz w:val="24"/>
          <w:szCs w:val="24"/>
          <w:lang w:eastAsia="ru-RU"/>
        </w:rPr>
      </w:pPr>
    </w:p>
    <w:p w:rsidR="007F3F9F" w:rsidRPr="007F3F9F" w:rsidRDefault="007F3F9F" w:rsidP="007F3F9F">
      <w:pPr>
        <w:widowControl w:val="0"/>
        <w:shd w:val="clear" w:color="auto" w:fill="FFFFFF" w:themeFill="background1"/>
        <w:autoSpaceDE w:val="0"/>
        <w:jc w:val="both"/>
        <w:rPr>
          <w:rFonts w:ascii="Arial" w:hAnsi="Arial" w:cs="Arial"/>
          <w:kern w:val="1"/>
          <w:sz w:val="24"/>
          <w:szCs w:val="24"/>
          <w:lang w:eastAsia="ru-RU"/>
        </w:rPr>
      </w:pPr>
    </w:p>
    <w:tbl>
      <w:tblPr>
        <w:tblW w:w="5000" w:type="pct"/>
        <w:tblLook w:val="04A0" w:firstRow="1" w:lastRow="0" w:firstColumn="1" w:lastColumn="0" w:noHBand="0" w:noVBand="1"/>
      </w:tblPr>
      <w:tblGrid>
        <w:gridCol w:w="6365"/>
        <w:gridCol w:w="1261"/>
        <w:gridCol w:w="809"/>
        <w:gridCol w:w="858"/>
        <w:gridCol w:w="858"/>
        <w:gridCol w:w="553"/>
        <w:gridCol w:w="553"/>
        <w:gridCol w:w="508"/>
        <w:gridCol w:w="463"/>
        <w:gridCol w:w="281"/>
        <w:gridCol w:w="553"/>
        <w:gridCol w:w="801"/>
        <w:gridCol w:w="382"/>
        <w:gridCol w:w="892"/>
      </w:tblGrid>
      <w:tr w:rsidR="007F3F9F" w:rsidRPr="007F3F9F" w:rsidTr="00A50EBC">
        <w:trPr>
          <w:trHeight w:val="255"/>
        </w:trPr>
        <w:tc>
          <w:tcPr>
            <w:tcW w:w="4580" w:type="pct"/>
            <w:gridSpan w:val="12"/>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Паспорт</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c>
      </w:tr>
      <w:tr w:rsidR="007F3F9F" w:rsidRPr="007F3F9F" w:rsidTr="00A50EBC">
        <w:trPr>
          <w:trHeight w:val="255"/>
        </w:trPr>
        <w:tc>
          <w:tcPr>
            <w:tcW w:w="4580" w:type="pct"/>
            <w:gridSpan w:val="12"/>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Подпрограммы 2 «Снижение рисков возникновения и смягчение последствий</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c>
      </w:tr>
      <w:tr w:rsidR="007F3F9F" w:rsidRPr="007F3F9F" w:rsidTr="00A50EBC">
        <w:trPr>
          <w:trHeight w:val="255"/>
        </w:trPr>
        <w:tc>
          <w:tcPr>
            <w:tcW w:w="4580" w:type="pct"/>
            <w:gridSpan w:val="12"/>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 xml:space="preserve"> чрезвычайных ситуаций природного и техногенного характера на территории муниципального образования Московской области» </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c>
      </w:tr>
      <w:tr w:rsidR="007F3F9F" w:rsidRPr="007F3F9F" w:rsidTr="00A50EBC">
        <w:trPr>
          <w:trHeight w:val="270"/>
        </w:trPr>
        <w:tc>
          <w:tcPr>
            <w:tcW w:w="2100" w:type="pct"/>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68"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shd w:val="clear" w:color="000000" w:fill="FFFFFF"/>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18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810"/>
        </w:trPr>
        <w:tc>
          <w:tcPr>
            <w:tcW w:w="2786" w:type="pct"/>
            <w:gridSpan w:val="3"/>
            <w:tcBorders>
              <w:top w:val="single" w:sz="8" w:space="0" w:color="000000"/>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Муниципальный заказчик подпрограммы</w:t>
            </w:r>
          </w:p>
        </w:tc>
        <w:tc>
          <w:tcPr>
            <w:tcW w:w="1794" w:type="pct"/>
            <w:gridSpan w:val="9"/>
            <w:tcBorders>
              <w:top w:val="single" w:sz="8" w:space="0" w:color="000000"/>
              <w:left w:val="nil"/>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both"/>
              <w:rPr>
                <w:rFonts w:ascii="Arial" w:hAnsi="Arial" w:cs="Arial"/>
                <w:sz w:val="24"/>
                <w:szCs w:val="24"/>
                <w:lang w:eastAsia="ru-RU"/>
              </w:rPr>
            </w:pPr>
            <w:r w:rsidRPr="007F3F9F">
              <w:rPr>
                <w:rFonts w:ascii="Arial" w:hAnsi="Arial" w:cs="Arial"/>
                <w:sz w:val="24"/>
                <w:szCs w:val="24"/>
                <w:lang w:eastAsia="ru-RU"/>
              </w:rPr>
              <w:t>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 городского округа Павловский Посад Московской области</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both"/>
              <w:rPr>
                <w:rFonts w:ascii="Arial" w:hAnsi="Arial" w:cs="Arial"/>
                <w:sz w:val="24"/>
                <w:szCs w:val="24"/>
                <w:lang w:eastAsia="ru-RU"/>
              </w:rPr>
            </w:pPr>
          </w:p>
        </w:tc>
      </w:tr>
      <w:tr w:rsidR="007F3F9F" w:rsidRPr="007F3F9F" w:rsidTr="00A50EBC">
        <w:trPr>
          <w:trHeight w:val="270"/>
        </w:trPr>
        <w:tc>
          <w:tcPr>
            <w:tcW w:w="2100"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685" w:type="pct"/>
            <w:gridSpan w:val="2"/>
            <w:vMerge w:val="restart"/>
            <w:tcBorders>
              <w:top w:val="single" w:sz="8" w:space="0" w:color="000000"/>
              <w:left w:val="nil"/>
              <w:bottom w:val="nil"/>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Главный распорядитель бюджетных средств </w:t>
            </w:r>
          </w:p>
        </w:tc>
        <w:tc>
          <w:tcPr>
            <w:tcW w:w="567" w:type="pct"/>
            <w:gridSpan w:val="2"/>
            <w:tcBorders>
              <w:top w:val="single" w:sz="8" w:space="0" w:color="000000"/>
              <w:left w:val="nil"/>
              <w:bottom w:val="nil"/>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Источник</w:t>
            </w:r>
          </w:p>
        </w:tc>
        <w:tc>
          <w:tcPr>
            <w:tcW w:w="1226" w:type="pct"/>
            <w:gridSpan w:val="7"/>
            <w:tcBorders>
              <w:top w:val="single" w:sz="8" w:space="0" w:color="000000"/>
              <w:left w:val="nil"/>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Расходы (тыс. рублей)</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r>
      <w:tr w:rsidR="007F3F9F" w:rsidRPr="007F3F9F" w:rsidTr="00A50EBC">
        <w:trPr>
          <w:trHeight w:val="330"/>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85" w:type="pct"/>
            <w:gridSpan w:val="2"/>
            <w:vMerge/>
            <w:tcBorders>
              <w:top w:val="single" w:sz="8" w:space="0" w:color="000000"/>
              <w:left w:val="nil"/>
              <w:bottom w:val="nil"/>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67" w:type="pct"/>
            <w:gridSpan w:val="2"/>
            <w:tcBorders>
              <w:top w:val="nil"/>
              <w:left w:val="nil"/>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финансирования</w:t>
            </w:r>
          </w:p>
        </w:tc>
        <w:tc>
          <w:tcPr>
            <w:tcW w:w="183" w:type="pct"/>
            <w:tcBorders>
              <w:top w:val="nil"/>
              <w:left w:val="nil"/>
              <w:bottom w:val="single" w:sz="8" w:space="0" w:color="000000"/>
              <w:right w:val="nil"/>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Итого</w:t>
            </w:r>
          </w:p>
        </w:tc>
        <w:tc>
          <w:tcPr>
            <w:tcW w:w="183" w:type="pct"/>
            <w:tcBorders>
              <w:top w:val="nil"/>
              <w:left w:val="single" w:sz="8" w:space="0" w:color="000000"/>
              <w:bottom w:val="single" w:sz="8" w:space="0" w:color="000000"/>
              <w:right w:val="nil"/>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 год</w:t>
            </w:r>
          </w:p>
        </w:tc>
        <w:tc>
          <w:tcPr>
            <w:tcW w:w="168" w:type="pct"/>
            <w:tcBorders>
              <w:top w:val="nil"/>
              <w:left w:val="single" w:sz="8" w:space="0" w:color="000000"/>
              <w:bottom w:val="single" w:sz="8" w:space="0" w:color="000000"/>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2021 год</w:t>
            </w:r>
          </w:p>
        </w:tc>
        <w:tc>
          <w:tcPr>
            <w:tcW w:w="246" w:type="pct"/>
            <w:gridSpan w:val="2"/>
            <w:tcBorders>
              <w:top w:val="nil"/>
              <w:left w:val="single" w:sz="8" w:space="0" w:color="000000"/>
              <w:bottom w:val="single" w:sz="8" w:space="0" w:color="000000"/>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2022 год</w:t>
            </w:r>
          </w:p>
        </w:tc>
        <w:tc>
          <w:tcPr>
            <w:tcW w:w="183" w:type="pct"/>
            <w:tcBorders>
              <w:top w:val="nil"/>
              <w:left w:val="single" w:sz="8" w:space="0" w:color="000000"/>
              <w:bottom w:val="single" w:sz="8" w:space="0" w:color="000000"/>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2023 год</w:t>
            </w:r>
          </w:p>
        </w:tc>
        <w:tc>
          <w:tcPr>
            <w:tcW w:w="265" w:type="pct"/>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2024 год</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r>
      <w:tr w:rsidR="007F3F9F" w:rsidRPr="007F3F9F" w:rsidTr="00A50EBC">
        <w:trPr>
          <w:trHeight w:val="315"/>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85" w:type="pct"/>
            <w:gridSpan w:val="2"/>
            <w:vMerge w:val="restart"/>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Администрация городского округа Павловский Посад</w:t>
            </w:r>
          </w:p>
        </w:tc>
        <w:tc>
          <w:tcPr>
            <w:tcW w:w="567" w:type="pct"/>
            <w:gridSpan w:val="2"/>
            <w:vMerge w:val="restart"/>
            <w:tcBorders>
              <w:top w:val="single" w:sz="8" w:space="0" w:color="000000"/>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Всего: в том числе</w:t>
            </w:r>
          </w:p>
        </w:tc>
        <w:tc>
          <w:tcPr>
            <w:tcW w:w="183" w:type="pct"/>
            <w:vMerge w:val="restar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58827,91</w:t>
            </w:r>
          </w:p>
        </w:tc>
        <w:tc>
          <w:tcPr>
            <w:tcW w:w="183" w:type="pct"/>
            <w:vMerge w:val="restar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21796,00</w:t>
            </w:r>
          </w:p>
        </w:tc>
        <w:tc>
          <w:tcPr>
            <w:tcW w:w="168"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1957,96</w:t>
            </w:r>
          </w:p>
        </w:tc>
        <w:tc>
          <w:tcPr>
            <w:tcW w:w="246" w:type="pct"/>
            <w:gridSpan w:val="2"/>
            <w:vMerge w:val="restart"/>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3766,00</w:t>
            </w:r>
          </w:p>
        </w:tc>
        <w:tc>
          <w:tcPr>
            <w:tcW w:w="183"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3766,00</w:t>
            </w:r>
          </w:p>
        </w:tc>
        <w:tc>
          <w:tcPr>
            <w:tcW w:w="265" w:type="pct"/>
            <w:vMerge w:val="restart"/>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27541,95</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r>
      <w:tr w:rsidR="007F3F9F" w:rsidRPr="007F3F9F" w:rsidTr="00A50EBC">
        <w:trPr>
          <w:trHeight w:val="315"/>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85" w:type="pct"/>
            <w:gridSpan w:val="2"/>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67" w:type="pct"/>
            <w:gridSpan w:val="2"/>
            <w:vMerge/>
            <w:tcBorders>
              <w:top w:val="single" w:sz="8" w:space="0" w:color="000000"/>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15"/>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85" w:type="pct"/>
            <w:gridSpan w:val="2"/>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67" w:type="pct"/>
            <w:gridSpan w:val="2"/>
            <w:vMerge/>
            <w:tcBorders>
              <w:top w:val="single" w:sz="8" w:space="0" w:color="000000"/>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15"/>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85" w:type="pct"/>
            <w:gridSpan w:val="2"/>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67" w:type="pct"/>
            <w:gridSpan w:val="2"/>
            <w:vMerge/>
            <w:tcBorders>
              <w:top w:val="single" w:sz="8" w:space="0" w:color="000000"/>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15"/>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85" w:type="pct"/>
            <w:gridSpan w:val="2"/>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67" w:type="pct"/>
            <w:gridSpan w:val="2"/>
            <w:vMerge/>
            <w:tcBorders>
              <w:top w:val="single" w:sz="8" w:space="0" w:color="000000"/>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15"/>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85" w:type="pct"/>
            <w:gridSpan w:val="2"/>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67" w:type="pct"/>
            <w:gridSpan w:val="2"/>
            <w:vMerge/>
            <w:tcBorders>
              <w:top w:val="single" w:sz="8" w:space="0" w:color="000000"/>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15"/>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85" w:type="pct"/>
            <w:gridSpan w:val="2"/>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67" w:type="pct"/>
            <w:gridSpan w:val="2"/>
            <w:vMerge/>
            <w:tcBorders>
              <w:top w:val="single" w:sz="8" w:space="0" w:color="000000"/>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30"/>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85" w:type="pct"/>
            <w:gridSpan w:val="2"/>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67" w:type="pct"/>
            <w:gridSpan w:val="2"/>
            <w:vMerge/>
            <w:tcBorders>
              <w:top w:val="single" w:sz="8" w:space="0" w:color="000000"/>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15"/>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85" w:type="pct"/>
            <w:gridSpan w:val="2"/>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67" w:type="pct"/>
            <w:gridSpan w:val="2"/>
            <w:vMerge w:val="restart"/>
            <w:tcBorders>
              <w:top w:val="single" w:sz="8" w:space="0" w:color="auto"/>
              <w:left w:val="single" w:sz="8" w:space="0" w:color="auto"/>
              <w:bottom w:val="nil"/>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Средства бюджета городского округа Павловский Посад</w:t>
            </w:r>
          </w:p>
        </w:tc>
        <w:tc>
          <w:tcPr>
            <w:tcW w:w="183" w:type="pct"/>
            <w:vMerge w:val="restar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58827,91</w:t>
            </w:r>
          </w:p>
        </w:tc>
        <w:tc>
          <w:tcPr>
            <w:tcW w:w="183" w:type="pct"/>
            <w:vMerge w:val="restar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21796,00</w:t>
            </w:r>
          </w:p>
        </w:tc>
        <w:tc>
          <w:tcPr>
            <w:tcW w:w="168"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1957,96</w:t>
            </w:r>
          </w:p>
        </w:tc>
        <w:tc>
          <w:tcPr>
            <w:tcW w:w="246" w:type="pct"/>
            <w:gridSpan w:val="2"/>
            <w:vMerge w:val="restart"/>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3766,00</w:t>
            </w:r>
          </w:p>
        </w:tc>
        <w:tc>
          <w:tcPr>
            <w:tcW w:w="183"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3766,00</w:t>
            </w:r>
          </w:p>
        </w:tc>
        <w:tc>
          <w:tcPr>
            <w:tcW w:w="265" w:type="pct"/>
            <w:vMerge w:val="restart"/>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27541,95</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r>
      <w:tr w:rsidR="007F3F9F" w:rsidRPr="007F3F9F" w:rsidTr="00A50EBC">
        <w:trPr>
          <w:trHeight w:val="315"/>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85" w:type="pct"/>
            <w:gridSpan w:val="2"/>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67" w:type="pct"/>
            <w:gridSpan w:val="2"/>
            <w:vMerge/>
            <w:tcBorders>
              <w:top w:val="single" w:sz="8" w:space="0" w:color="auto"/>
              <w:left w:val="single" w:sz="8" w:space="0" w:color="auto"/>
              <w:bottom w:val="nil"/>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30"/>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85" w:type="pct"/>
            <w:gridSpan w:val="2"/>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67" w:type="pct"/>
            <w:gridSpan w:val="2"/>
            <w:vMerge/>
            <w:tcBorders>
              <w:top w:val="single" w:sz="8" w:space="0" w:color="auto"/>
              <w:left w:val="single" w:sz="8" w:space="0" w:color="auto"/>
              <w:bottom w:val="nil"/>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540"/>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85" w:type="pct"/>
            <w:gridSpan w:val="2"/>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67" w:type="pct"/>
            <w:gridSpan w:val="2"/>
            <w:vMerge/>
            <w:tcBorders>
              <w:top w:val="single" w:sz="8" w:space="0" w:color="auto"/>
              <w:left w:val="single" w:sz="8" w:space="0" w:color="auto"/>
              <w:bottom w:val="nil"/>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1110"/>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85" w:type="pct"/>
            <w:gridSpan w:val="2"/>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67" w:type="pct"/>
            <w:gridSpan w:val="2"/>
            <w:vMerge/>
            <w:tcBorders>
              <w:top w:val="single" w:sz="8" w:space="0" w:color="auto"/>
              <w:left w:val="single" w:sz="8" w:space="0" w:color="auto"/>
              <w:bottom w:val="nil"/>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55"/>
        </w:trPr>
        <w:tc>
          <w:tcPr>
            <w:tcW w:w="2100" w:type="pct"/>
            <w:tcBorders>
              <w:top w:val="single" w:sz="4" w:space="0" w:color="auto"/>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single" w:sz="4" w:space="0" w:color="auto"/>
              <w:left w:val="nil"/>
              <w:bottom w:val="nil"/>
              <w:right w:val="nil"/>
            </w:tcBorders>
            <w:noWrap/>
            <w:vAlign w:val="bottom"/>
            <w:hideMark/>
          </w:tcPr>
          <w:p w:rsidR="007F3F9F" w:rsidRPr="007F3F9F" w:rsidRDefault="007F3F9F" w:rsidP="007F3F9F">
            <w:pPr>
              <w:shd w:val="clear" w:color="auto" w:fill="FFFFFF" w:themeFill="background1"/>
              <w:suppressAutoHyphens w:val="0"/>
              <w:ind w:firstLineChars="400" w:firstLine="960"/>
              <w:rPr>
                <w:rFonts w:ascii="Arial" w:hAnsi="Arial" w:cs="Arial"/>
                <w:sz w:val="24"/>
                <w:szCs w:val="24"/>
                <w:lang w:eastAsia="ru-RU"/>
              </w:rPr>
            </w:pPr>
          </w:p>
        </w:tc>
        <w:tc>
          <w:tcPr>
            <w:tcW w:w="268" w:type="pct"/>
            <w:tcBorders>
              <w:top w:val="single" w:sz="4" w:space="0" w:color="auto"/>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single" w:sz="4" w:space="0" w:color="auto"/>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single" w:sz="4" w:space="0" w:color="auto"/>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single" w:sz="4" w:space="0" w:color="auto"/>
              <w:left w:val="nil"/>
              <w:bottom w:val="nil"/>
              <w:right w:val="nil"/>
            </w:tcBorders>
            <w:shd w:val="clear" w:color="000000" w:fill="FFFFFF"/>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183" w:type="pct"/>
            <w:tcBorders>
              <w:top w:val="single" w:sz="4" w:space="0" w:color="auto"/>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tcBorders>
              <w:top w:val="single" w:sz="4" w:space="0" w:color="auto"/>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tcBorders>
              <w:top w:val="single" w:sz="4" w:space="0" w:color="auto"/>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single" w:sz="4" w:space="0" w:color="auto"/>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tcBorders>
              <w:top w:val="single" w:sz="4" w:space="0" w:color="auto"/>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55"/>
        </w:trPr>
        <w:tc>
          <w:tcPr>
            <w:tcW w:w="4580" w:type="pct"/>
            <w:gridSpan w:val="12"/>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Характеристика проблем, решаемых посредством мероприятий</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c>
      </w:tr>
      <w:tr w:rsidR="007F3F9F" w:rsidRPr="007F3F9F" w:rsidTr="00A50EBC">
        <w:trPr>
          <w:trHeight w:val="795"/>
        </w:trPr>
        <w:tc>
          <w:tcPr>
            <w:tcW w:w="4580" w:type="pct"/>
            <w:gridSpan w:val="12"/>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Цель подпрограммы – снижение рисков возникновения и смягчение последствий ЧС и повышение уровня защиты населения городского округа Павловский Посад Московской области от чрезвычайных ситуаций и защищенности опасных объектов от угроз природного и техногенного характера.</w:t>
            </w:r>
          </w:p>
        </w:tc>
        <w:tc>
          <w:tcPr>
            <w:tcW w:w="420" w:type="pct"/>
            <w:gridSpan w:val="2"/>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55"/>
        </w:trPr>
        <w:tc>
          <w:tcPr>
            <w:tcW w:w="5000" w:type="pct"/>
            <w:gridSpan w:val="14"/>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В качестве количественных и качественных показателей, характеризующих достижение цели подпрограммы, используются: </w:t>
            </w:r>
          </w:p>
        </w:tc>
      </w:tr>
      <w:tr w:rsidR="007F3F9F" w:rsidRPr="007F3F9F" w:rsidTr="00A50EBC">
        <w:trPr>
          <w:trHeight w:val="255"/>
        </w:trPr>
        <w:tc>
          <w:tcPr>
            <w:tcW w:w="5000" w:type="pct"/>
            <w:gridSpan w:val="14"/>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Процент готовности городского округа Павловский Посад Московской области</w:t>
            </w:r>
          </w:p>
        </w:tc>
      </w:tr>
      <w:tr w:rsidR="007F3F9F" w:rsidRPr="007F3F9F" w:rsidTr="00A50EBC">
        <w:trPr>
          <w:trHeight w:val="435"/>
        </w:trPr>
        <w:tc>
          <w:tcPr>
            <w:tcW w:w="5000" w:type="pct"/>
            <w:gridSpan w:val="14"/>
            <w:tcBorders>
              <w:top w:val="nil"/>
              <w:left w:val="nil"/>
              <w:bottom w:val="nil"/>
              <w:right w:val="nil"/>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к действиям по предназначению при возникновении чрезвычайных ситуациях (происшествиях) природного и техногенного характера (%) с 65% до 80% к концу 2024 года;</w:t>
            </w:r>
          </w:p>
        </w:tc>
      </w:tr>
      <w:tr w:rsidR="007F3F9F" w:rsidRPr="007F3F9F" w:rsidTr="00A50EBC">
        <w:trPr>
          <w:trHeight w:val="630"/>
        </w:trPr>
        <w:tc>
          <w:tcPr>
            <w:tcW w:w="5000" w:type="pct"/>
            <w:gridSpan w:val="14"/>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 Процент исполнения Администрацией городского округа Павловский Посад Московской области полномочия по  обеспечению безопасности людей на воде с 62% до 68% к концу 2024 года;</w:t>
            </w:r>
          </w:p>
        </w:tc>
      </w:tr>
      <w:tr w:rsidR="007F3F9F" w:rsidRPr="007F3F9F" w:rsidTr="00A50EBC">
        <w:trPr>
          <w:trHeight w:val="615"/>
        </w:trPr>
        <w:tc>
          <w:tcPr>
            <w:tcW w:w="5000" w:type="pct"/>
            <w:gridSpan w:val="14"/>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городского округа Павловский Посад с 90% до 80%  к концу 2024года;</w:t>
            </w:r>
          </w:p>
        </w:tc>
      </w:tr>
      <w:tr w:rsidR="007F3F9F" w:rsidRPr="007F3F9F" w:rsidTr="00A50EBC">
        <w:trPr>
          <w:trHeight w:val="1680"/>
        </w:trPr>
        <w:tc>
          <w:tcPr>
            <w:tcW w:w="5000" w:type="pct"/>
            <w:gridSpan w:val="14"/>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На территории городского округа Павловский Посад Московской области (далее – округа) не исключается возможность возникновения чрезвычайных ситуаций природного и техногенного характера.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 и </w:t>
            </w:r>
            <w:proofErr w:type="spellStart"/>
            <w:r w:rsidRPr="007F3F9F">
              <w:rPr>
                <w:rFonts w:ascii="Arial" w:hAnsi="Arial" w:cs="Arial"/>
                <w:sz w:val="24"/>
                <w:szCs w:val="24"/>
                <w:lang w:eastAsia="ru-RU"/>
              </w:rPr>
              <w:t>д.р</w:t>
            </w:r>
            <w:proofErr w:type="spellEnd"/>
            <w:r w:rsidRPr="007F3F9F">
              <w:rPr>
                <w:rFonts w:ascii="Arial" w:hAnsi="Arial" w:cs="Arial"/>
                <w:sz w:val="24"/>
                <w:szCs w:val="24"/>
                <w:lang w:eastAsia="ru-RU"/>
              </w:rPr>
              <w:t xml:space="preserve">.)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w:t>
            </w:r>
            <w:proofErr w:type="spellStart"/>
            <w:r w:rsidRPr="007F3F9F">
              <w:rPr>
                <w:rFonts w:ascii="Arial" w:hAnsi="Arial" w:cs="Arial"/>
                <w:sz w:val="24"/>
                <w:szCs w:val="24"/>
                <w:lang w:eastAsia="ru-RU"/>
              </w:rPr>
              <w:t>д.р</w:t>
            </w:r>
            <w:proofErr w:type="spellEnd"/>
            <w:r w:rsidRPr="007F3F9F">
              <w:rPr>
                <w:rFonts w:ascii="Arial" w:hAnsi="Arial" w:cs="Arial"/>
                <w:sz w:val="24"/>
                <w:szCs w:val="24"/>
                <w:lang w:eastAsia="ru-RU"/>
              </w:rPr>
              <w:t xml:space="preserve">.) На территории городского округа расположено более 10 объектов, осуществляющих хранение, заправку нефтепродуктами (топливом). </w:t>
            </w:r>
          </w:p>
        </w:tc>
      </w:tr>
      <w:tr w:rsidR="007F3F9F" w:rsidRPr="007F3F9F" w:rsidTr="00A50EBC">
        <w:trPr>
          <w:trHeight w:val="255"/>
        </w:trPr>
        <w:tc>
          <w:tcPr>
            <w:tcW w:w="3353" w:type="pct"/>
            <w:gridSpan w:val="5"/>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w:t>
            </w:r>
          </w:p>
        </w:tc>
        <w:tc>
          <w:tcPr>
            <w:tcW w:w="183" w:type="pct"/>
            <w:tcBorders>
              <w:top w:val="nil"/>
              <w:left w:val="nil"/>
              <w:bottom w:val="nil"/>
              <w:right w:val="nil"/>
            </w:tcBorders>
            <w:shd w:val="clear" w:color="000000" w:fill="FFFFFF"/>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183" w:type="pct"/>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675"/>
        </w:trPr>
        <w:tc>
          <w:tcPr>
            <w:tcW w:w="5000" w:type="pct"/>
            <w:gridSpan w:val="14"/>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w:t>
            </w:r>
          </w:p>
        </w:tc>
      </w:tr>
      <w:tr w:rsidR="007F3F9F" w:rsidRPr="007F3F9F" w:rsidTr="00A50EBC">
        <w:trPr>
          <w:trHeight w:val="615"/>
        </w:trPr>
        <w:tc>
          <w:tcPr>
            <w:tcW w:w="5000" w:type="pct"/>
            <w:gridSpan w:val="14"/>
            <w:tcBorders>
              <w:top w:val="nil"/>
              <w:left w:val="nil"/>
              <w:bottom w:val="nil"/>
              <w:right w:val="nil"/>
            </w:tcBorders>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tc>
      </w:tr>
      <w:tr w:rsidR="007F3F9F" w:rsidRPr="007F3F9F" w:rsidTr="00A50EBC">
        <w:trPr>
          <w:trHeight w:val="330"/>
        </w:trPr>
        <w:tc>
          <w:tcPr>
            <w:tcW w:w="5000" w:type="pct"/>
            <w:gridSpan w:val="14"/>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Отсюда вытекает вывод, что меры по обеспечению безопасности должны носить комплексный и системный характер.</w:t>
            </w:r>
          </w:p>
        </w:tc>
      </w:tr>
      <w:tr w:rsidR="007F3F9F" w:rsidRPr="007F3F9F" w:rsidTr="00A50EBC">
        <w:trPr>
          <w:trHeight w:val="1170"/>
        </w:trPr>
        <w:tc>
          <w:tcPr>
            <w:tcW w:w="5000" w:type="pct"/>
            <w:gridSpan w:val="14"/>
            <w:tcBorders>
              <w:top w:val="nil"/>
              <w:left w:val="nil"/>
              <w:bottom w:val="nil"/>
              <w:right w:val="nil"/>
            </w:tcBorders>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Повышение уровня защиты населения и территории городского округа Павловский Посад 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городского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Перечень мероприятий подпрограммы 2</w:t>
            </w:r>
          </w:p>
          <w:tbl>
            <w:tblPr>
              <w:tblW w:w="15268" w:type="dxa"/>
              <w:tblInd w:w="260" w:type="dxa"/>
              <w:tblLook w:val="04A0" w:firstRow="1" w:lastRow="0" w:firstColumn="1" w:lastColumn="0" w:noHBand="0" w:noVBand="1"/>
            </w:tblPr>
            <w:tblGrid>
              <w:gridCol w:w="14661"/>
            </w:tblGrid>
            <w:tr w:rsidR="007F3F9F" w:rsidRPr="007F3F9F" w:rsidTr="007F3F9F">
              <w:trPr>
                <w:trHeight w:val="255"/>
              </w:trPr>
              <w:tc>
                <w:tcPr>
                  <w:tcW w:w="13699" w:type="dxa"/>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«Снижение рисков возникновения и смягчение последствий</w:t>
                  </w:r>
                </w:p>
              </w:tc>
            </w:tr>
            <w:tr w:rsidR="007F3F9F" w:rsidRPr="007F3F9F" w:rsidTr="007F3F9F">
              <w:trPr>
                <w:trHeight w:val="255"/>
              </w:trPr>
              <w:tc>
                <w:tcPr>
                  <w:tcW w:w="13699" w:type="dxa"/>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 xml:space="preserve"> чрезвычайных ситуаций природного и техногенного характера на территории муниципального образования Московской области» </w:t>
                  </w: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bl>
                  <w:tblPr>
                    <w:tblW w:w="5000" w:type="pct"/>
                    <w:tblLook w:val="04A0" w:firstRow="1" w:lastRow="0" w:firstColumn="1" w:lastColumn="0" w:noHBand="0" w:noVBand="1"/>
                  </w:tblPr>
                  <w:tblGrid>
                    <w:gridCol w:w="553"/>
                    <w:gridCol w:w="1438"/>
                    <w:gridCol w:w="1412"/>
                    <w:gridCol w:w="1768"/>
                    <w:gridCol w:w="1084"/>
                    <w:gridCol w:w="1030"/>
                    <w:gridCol w:w="921"/>
                    <w:gridCol w:w="921"/>
                    <w:gridCol w:w="921"/>
                    <w:gridCol w:w="1030"/>
                    <w:gridCol w:w="1623"/>
                    <w:gridCol w:w="1724"/>
                  </w:tblGrid>
                  <w:tr w:rsidR="007F3F9F" w:rsidRPr="007F3F9F" w:rsidTr="007F3F9F">
                    <w:trPr>
                      <w:trHeight w:val="255"/>
                    </w:trPr>
                    <w:tc>
                      <w:tcPr>
                        <w:tcW w:w="193" w:type="pct"/>
                        <w:vMerge w:val="restart"/>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Код</w:t>
                        </w:r>
                      </w:p>
                    </w:tc>
                    <w:tc>
                      <w:tcPr>
                        <w:tcW w:w="49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Мероприятия </w:t>
                        </w:r>
                      </w:p>
                    </w:tc>
                    <w:tc>
                      <w:tcPr>
                        <w:tcW w:w="489"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Сроки исполнения мероприятий</w:t>
                        </w:r>
                      </w:p>
                    </w:tc>
                    <w:tc>
                      <w:tcPr>
                        <w:tcW w:w="612"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Источники финансирования</w:t>
                        </w:r>
                      </w:p>
                    </w:tc>
                    <w:tc>
                      <w:tcPr>
                        <w:tcW w:w="37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Всего (тыс. руб.)</w:t>
                        </w:r>
                      </w:p>
                    </w:tc>
                    <w:tc>
                      <w:tcPr>
                        <w:tcW w:w="1674" w:type="pct"/>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Объем финансирования по годам (тыс. руб.)</w:t>
                        </w:r>
                      </w:p>
                    </w:tc>
                    <w:tc>
                      <w:tcPr>
                        <w:tcW w:w="562" w:type="pct"/>
                        <w:vMerge w:val="restart"/>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bookmarkStart w:id="4" w:name="_Hlk68795929"/>
                        <w:r w:rsidRPr="007F3F9F">
                          <w:rPr>
                            <w:rFonts w:ascii="Arial" w:hAnsi="Arial" w:cs="Arial"/>
                            <w:sz w:val="24"/>
                            <w:szCs w:val="24"/>
                            <w:lang w:eastAsia="ru-RU"/>
                          </w:rPr>
                          <w:t>Ответственный за выполнение мероприятия подпрограммы</w:t>
                        </w:r>
                        <w:bookmarkEnd w:id="4"/>
                      </w:p>
                    </w:tc>
                    <w:tc>
                      <w:tcPr>
                        <w:tcW w:w="597" w:type="pct"/>
                        <w:tcBorders>
                          <w:top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Результаты </w:t>
                        </w:r>
                      </w:p>
                    </w:tc>
                  </w:tr>
                  <w:tr w:rsidR="007F3F9F" w:rsidRPr="007F3F9F" w:rsidTr="007F3F9F">
                    <w:trPr>
                      <w:trHeight w:val="510"/>
                    </w:trPr>
                    <w:tc>
                      <w:tcPr>
                        <w:tcW w:w="193"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9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89"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12"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76"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74" w:type="pct"/>
                        <w:gridSpan w:val="5"/>
                        <w:vMerge/>
                        <w:tcBorders>
                          <w:top w:val="single" w:sz="8" w:space="0" w:color="auto"/>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62"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97" w:type="pct"/>
                        <w:tcBorders>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выполнения</w:t>
                        </w:r>
                      </w:p>
                    </w:tc>
                  </w:tr>
                  <w:tr w:rsidR="007F3F9F" w:rsidRPr="007F3F9F" w:rsidTr="007F3F9F">
                    <w:trPr>
                      <w:trHeight w:val="1035"/>
                    </w:trPr>
                    <w:tc>
                      <w:tcPr>
                        <w:tcW w:w="193"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9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89"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12"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76"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74" w:type="pct"/>
                        <w:gridSpan w:val="5"/>
                        <w:vMerge/>
                        <w:tcBorders>
                          <w:top w:val="single" w:sz="8" w:space="0" w:color="auto"/>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62"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97" w:type="pct"/>
                        <w:tcBorders>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мероприятий  подпрограммы</w:t>
                        </w:r>
                      </w:p>
                    </w:tc>
                  </w:tr>
                  <w:tr w:rsidR="007F3F9F" w:rsidRPr="007F3F9F" w:rsidTr="007F3F9F">
                    <w:trPr>
                      <w:trHeight w:val="255"/>
                    </w:trPr>
                    <w:tc>
                      <w:tcPr>
                        <w:tcW w:w="193"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9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89"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12"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76"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57" w:type="pct"/>
                        <w:tcBorders>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w:t>
                        </w:r>
                      </w:p>
                    </w:tc>
                    <w:tc>
                      <w:tcPr>
                        <w:tcW w:w="320" w:type="pct"/>
                        <w:tcBorders>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2021</w:t>
                        </w:r>
                      </w:p>
                    </w:tc>
                    <w:tc>
                      <w:tcPr>
                        <w:tcW w:w="320" w:type="pct"/>
                        <w:tcBorders>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2022</w:t>
                        </w:r>
                      </w:p>
                    </w:tc>
                    <w:tc>
                      <w:tcPr>
                        <w:tcW w:w="320" w:type="pct"/>
                        <w:tcBorders>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2023</w:t>
                        </w:r>
                      </w:p>
                    </w:tc>
                    <w:tc>
                      <w:tcPr>
                        <w:tcW w:w="357" w:type="pct"/>
                        <w:tcBorders>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2024</w:t>
                        </w:r>
                      </w:p>
                    </w:tc>
                    <w:tc>
                      <w:tcPr>
                        <w:tcW w:w="562"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97" w:type="pct"/>
                        <w:tcBorders>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7F3F9F">
                    <w:trPr>
                      <w:trHeight w:val="270"/>
                    </w:trPr>
                    <w:tc>
                      <w:tcPr>
                        <w:tcW w:w="193"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9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89"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12"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76"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57"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320"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320"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320"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357"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562"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97" w:type="pct"/>
                        <w:tcBorders>
                          <w:bottom w:val="single" w:sz="8" w:space="0" w:color="auto"/>
                          <w:right w:val="single" w:sz="8" w:space="0" w:color="auto"/>
                        </w:tcBorders>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7F3F9F">
                    <w:trPr>
                      <w:trHeight w:val="513"/>
                    </w:trPr>
                    <w:tc>
                      <w:tcPr>
                        <w:tcW w:w="193" w:type="pct"/>
                        <w:tcBorders>
                          <w:left w:val="single" w:sz="8" w:space="0" w:color="auto"/>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w:t>
                        </w:r>
                      </w:p>
                    </w:tc>
                    <w:tc>
                      <w:tcPr>
                        <w:tcW w:w="498"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w:t>
                        </w:r>
                      </w:p>
                    </w:tc>
                    <w:tc>
                      <w:tcPr>
                        <w:tcW w:w="489"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3</w:t>
                        </w:r>
                      </w:p>
                    </w:tc>
                    <w:tc>
                      <w:tcPr>
                        <w:tcW w:w="612"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4</w:t>
                        </w:r>
                      </w:p>
                    </w:tc>
                    <w:tc>
                      <w:tcPr>
                        <w:tcW w:w="376"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5</w:t>
                        </w:r>
                      </w:p>
                    </w:tc>
                    <w:tc>
                      <w:tcPr>
                        <w:tcW w:w="357"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6</w:t>
                        </w:r>
                      </w:p>
                    </w:tc>
                    <w:tc>
                      <w:tcPr>
                        <w:tcW w:w="320"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7</w:t>
                        </w:r>
                      </w:p>
                    </w:tc>
                    <w:tc>
                      <w:tcPr>
                        <w:tcW w:w="320"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8</w:t>
                        </w:r>
                      </w:p>
                    </w:tc>
                    <w:tc>
                      <w:tcPr>
                        <w:tcW w:w="320"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9</w:t>
                        </w:r>
                      </w:p>
                    </w:tc>
                    <w:tc>
                      <w:tcPr>
                        <w:tcW w:w="357"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10</w:t>
                        </w:r>
                      </w:p>
                    </w:tc>
                    <w:tc>
                      <w:tcPr>
                        <w:tcW w:w="562" w:type="pct"/>
                        <w:tcBorders>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11</w:t>
                        </w:r>
                      </w:p>
                    </w:tc>
                    <w:tc>
                      <w:tcPr>
                        <w:tcW w:w="597" w:type="pct"/>
                        <w:tcBorders>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12</w:t>
                        </w:r>
                      </w:p>
                    </w:tc>
                  </w:tr>
                  <w:tr w:rsidR="007F3F9F" w:rsidRPr="007F3F9F" w:rsidTr="007F3F9F">
                    <w:trPr>
                      <w:trHeight w:val="420"/>
                    </w:trPr>
                    <w:tc>
                      <w:tcPr>
                        <w:tcW w:w="193" w:type="pct"/>
                        <w:tcBorders>
                          <w:left w:val="single" w:sz="8" w:space="0" w:color="auto"/>
                          <w:right w:val="single" w:sz="8" w:space="0" w:color="auto"/>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01</w:t>
                        </w:r>
                      </w:p>
                    </w:tc>
                    <w:tc>
                      <w:tcPr>
                        <w:tcW w:w="498"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Основное мероприятие 1</w:t>
                        </w:r>
                      </w:p>
                    </w:tc>
                    <w:tc>
                      <w:tcPr>
                        <w:tcW w:w="489" w:type="pct"/>
                        <w:tcBorders>
                          <w:left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2020-2024</w:t>
                        </w:r>
                      </w:p>
                    </w:tc>
                    <w:tc>
                      <w:tcPr>
                        <w:tcW w:w="612"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Итого</w:t>
                        </w:r>
                      </w:p>
                    </w:tc>
                    <w:tc>
                      <w:tcPr>
                        <w:tcW w:w="376"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bCs/>
                            <w:sz w:val="24"/>
                            <w:szCs w:val="24"/>
                            <w:lang w:eastAsia="ru-RU"/>
                          </w:rPr>
                        </w:pPr>
                        <w:r w:rsidRPr="007F3F9F">
                          <w:rPr>
                            <w:rFonts w:ascii="Arial" w:hAnsi="Arial" w:cs="Arial"/>
                            <w:bCs/>
                            <w:sz w:val="24"/>
                            <w:szCs w:val="24"/>
                            <w:lang w:eastAsia="ru-RU"/>
                          </w:rPr>
                          <w:t>53 709,91</w:t>
                        </w:r>
                      </w:p>
                    </w:tc>
                    <w:tc>
                      <w:tcPr>
                        <w:tcW w:w="357"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bCs/>
                            <w:sz w:val="24"/>
                            <w:szCs w:val="24"/>
                            <w:lang w:eastAsia="ru-RU"/>
                          </w:rPr>
                        </w:pPr>
                        <w:r w:rsidRPr="007F3F9F">
                          <w:rPr>
                            <w:rFonts w:ascii="Arial" w:hAnsi="Arial" w:cs="Arial"/>
                            <w:bCs/>
                            <w:sz w:val="24"/>
                            <w:szCs w:val="24"/>
                            <w:lang w:eastAsia="ru-RU"/>
                          </w:rPr>
                          <w:t>20688,00</w:t>
                        </w:r>
                      </w:p>
                    </w:tc>
                    <w:tc>
                      <w:tcPr>
                        <w:tcW w:w="320" w:type="pct"/>
                        <w:tcBorders>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bCs/>
                            <w:sz w:val="24"/>
                            <w:szCs w:val="24"/>
                            <w:lang w:eastAsia="ru-RU"/>
                          </w:rPr>
                        </w:pPr>
                        <w:r w:rsidRPr="007F3F9F">
                          <w:rPr>
                            <w:rFonts w:ascii="Arial" w:hAnsi="Arial" w:cs="Arial"/>
                            <w:bCs/>
                            <w:sz w:val="24"/>
                            <w:szCs w:val="24"/>
                            <w:lang w:eastAsia="ru-RU"/>
                          </w:rPr>
                          <w:t>1507,96</w:t>
                        </w:r>
                      </w:p>
                    </w:tc>
                    <w:tc>
                      <w:tcPr>
                        <w:tcW w:w="320" w:type="pct"/>
                        <w:tcBorders>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pacing w:after="200"/>
                          <w:jc w:val="center"/>
                          <w:rPr>
                            <w:rFonts w:ascii="Arial" w:hAnsi="Arial" w:cs="Arial"/>
                            <w:kern w:val="1"/>
                            <w:sz w:val="24"/>
                            <w:szCs w:val="24"/>
                          </w:rPr>
                        </w:pPr>
                        <w:r w:rsidRPr="007F3F9F">
                          <w:rPr>
                            <w:rFonts w:ascii="Arial" w:hAnsi="Arial" w:cs="Arial"/>
                            <w:bCs/>
                            <w:sz w:val="24"/>
                            <w:szCs w:val="24"/>
                            <w:lang w:eastAsia="ru-RU"/>
                          </w:rPr>
                          <w:t>3111,00</w:t>
                        </w:r>
                      </w:p>
                    </w:tc>
                    <w:tc>
                      <w:tcPr>
                        <w:tcW w:w="320" w:type="pct"/>
                        <w:tcBorders>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bCs/>
                            <w:sz w:val="24"/>
                            <w:szCs w:val="24"/>
                            <w:lang w:eastAsia="ru-RU"/>
                          </w:rPr>
                          <w:t>3111,00</w:t>
                        </w:r>
                      </w:p>
                    </w:tc>
                    <w:tc>
                      <w:tcPr>
                        <w:tcW w:w="357"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bCs/>
                            <w:sz w:val="24"/>
                            <w:szCs w:val="24"/>
                            <w:lang w:eastAsia="ru-RU"/>
                          </w:rPr>
                        </w:pPr>
                        <w:r w:rsidRPr="007F3F9F">
                          <w:rPr>
                            <w:rFonts w:ascii="Arial" w:hAnsi="Arial" w:cs="Arial"/>
                            <w:bCs/>
                            <w:sz w:val="24"/>
                            <w:szCs w:val="24"/>
                            <w:lang w:eastAsia="ru-RU"/>
                          </w:rPr>
                          <w:t>25291,95</w:t>
                        </w:r>
                      </w:p>
                      <w:p w:rsidR="007F3F9F" w:rsidRPr="007F3F9F" w:rsidRDefault="007F3F9F" w:rsidP="007F3F9F">
                        <w:pPr>
                          <w:shd w:val="clear" w:color="auto" w:fill="FFFFFF" w:themeFill="background1"/>
                          <w:suppressAutoHyphens w:val="0"/>
                          <w:jc w:val="right"/>
                          <w:rPr>
                            <w:rFonts w:ascii="Arial" w:hAnsi="Arial" w:cs="Arial"/>
                            <w:bCs/>
                            <w:sz w:val="24"/>
                            <w:szCs w:val="24"/>
                            <w:lang w:eastAsia="ru-RU"/>
                          </w:rPr>
                        </w:pPr>
                      </w:p>
                    </w:tc>
                    <w:tc>
                      <w:tcPr>
                        <w:tcW w:w="562" w:type="pct"/>
                        <w:tcBorders>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597" w:type="pct"/>
                        <w:tcBorders>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Осуществление мероприятий по защите и смягчению последствий от чрезвычайных ситуаций природного и техногенного характера</w:t>
                        </w:r>
                      </w:p>
                    </w:tc>
                  </w:tr>
                </w:tbl>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c>
            </w:tr>
          </w:tbl>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r>
      <w:tr w:rsidR="007F3F9F" w:rsidRPr="007F3F9F" w:rsidTr="00A50EBC">
        <w:trPr>
          <w:trHeight w:val="270"/>
        </w:trPr>
        <w:tc>
          <w:tcPr>
            <w:tcW w:w="2100" w:type="pct"/>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shd w:val="clear" w:color="000000" w:fill="FFFFFF"/>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18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420"/>
        </w:trPr>
        <w:tc>
          <w:tcPr>
            <w:tcW w:w="2100" w:type="pct"/>
            <w:vMerge w:val="restart"/>
            <w:tcBorders>
              <w:top w:val="nil"/>
              <w:left w:val="single" w:sz="8" w:space="0" w:color="auto"/>
              <w:bottom w:val="nil"/>
              <w:right w:val="single" w:sz="8" w:space="0" w:color="auto"/>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01</w:t>
            </w:r>
          </w:p>
        </w:tc>
        <w:tc>
          <w:tcPr>
            <w:tcW w:w="418" w:type="pct"/>
            <w:tcBorders>
              <w:top w:val="nil"/>
              <w:left w:val="nil"/>
              <w:bottom w:val="single" w:sz="8" w:space="0" w:color="auto"/>
              <w:right w:val="single" w:sz="8" w:space="0" w:color="auto"/>
            </w:tcBorders>
            <w:shd w:val="clear" w:color="000000" w:fill="FFFFFF"/>
            <w:vAlign w:val="center"/>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c>
        <w:tc>
          <w:tcPr>
            <w:tcW w:w="268" w:type="pct"/>
            <w:vMerge w:val="restart"/>
            <w:tcBorders>
              <w:top w:val="nil"/>
              <w:left w:val="single" w:sz="8" w:space="0" w:color="auto"/>
              <w:bottom w:val="nil"/>
              <w:right w:val="single" w:sz="8" w:space="0" w:color="auto"/>
            </w:tcBorders>
            <w:shd w:val="clear" w:color="000000" w:fill="FFFFFF"/>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single" w:sz="8" w:space="0" w:color="auto"/>
              <w:right w:val="single" w:sz="8" w:space="0" w:color="auto"/>
            </w:tcBorders>
            <w:shd w:val="clear" w:color="000000" w:fill="FFFFFF"/>
            <w:vAlign w:val="center"/>
          </w:tcPr>
          <w:p w:rsidR="007F3F9F" w:rsidRPr="007F3F9F" w:rsidRDefault="007F3F9F" w:rsidP="007F3F9F">
            <w:pPr>
              <w:shd w:val="clear" w:color="auto" w:fill="FFFFFF" w:themeFill="background1"/>
              <w:suppressAutoHyphens w:val="0"/>
              <w:rPr>
                <w:rFonts w:ascii="Arial" w:hAnsi="Arial" w:cs="Arial"/>
                <w:bCs/>
                <w:sz w:val="24"/>
                <w:szCs w:val="24"/>
                <w:lang w:eastAsia="ru-RU"/>
              </w:rPr>
            </w:pPr>
          </w:p>
        </w:tc>
        <w:tc>
          <w:tcPr>
            <w:tcW w:w="284" w:type="pct"/>
            <w:tcBorders>
              <w:top w:val="nil"/>
              <w:left w:val="nil"/>
              <w:bottom w:val="single" w:sz="8" w:space="0" w:color="auto"/>
              <w:right w:val="single" w:sz="8" w:space="0" w:color="auto"/>
            </w:tcBorders>
            <w:shd w:val="clear" w:color="000000" w:fill="FFFFFF"/>
            <w:vAlign w:val="center"/>
          </w:tcPr>
          <w:p w:rsidR="007F3F9F" w:rsidRPr="007F3F9F" w:rsidRDefault="007F3F9F" w:rsidP="007F3F9F">
            <w:pPr>
              <w:shd w:val="clear" w:color="auto" w:fill="FFFFFF" w:themeFill="background1"/>
              <w:suppressAutoHyphens w:val="0"/>
              <w:jc w:val="right"/>
              <w:rPr>
                <w:rFonts w:ascii="Arial" w:hAnsi="Arial" w:cs="Arial"/>
                <w:bCs/>
                <w:sz w:val="24"/>
                <w:szCs w:val="24"/>
                <w:lang w:eastAsia="ru-RU"/>
              </w:rPr>
            </w:pPr>
          </w:p>
        </w:tc>
        <w:tc>
          <w:tcPr>
            <w:tcW w:w="183" w:type="pct"/>
            <w:tcBorders>
              <w:top w:val="nil"/>
              <w:left w:val="nil"/>
              <w:bottom w:val="single" w:sz="8" w:space="0" w:color="auto"/>
              <w:right w:val="single" w:sz="8" w:space="0" w:color="auto"/>
            </w:tcBorders>
            <w:shd w:val="clear" w:color="000000" w:fill="FFFFFF"/>
            <w:vAlign w:val="center"/>
          </w:tcPr>
          <w:p w:rsidR="007F3F9F" w:rsidRPr="007F3F9F" w:rsidRDefault="007F3F9F" w:rsidP="007F3F9F">
            <w:pPr>
              <w:shd w:val="clear" w:color="auto" w:fill="FFFFFF" w:themeFill="background1"/>
              <w:suppressAutoHyphens w:val="0"/>
              <w:jc w:val="right"/>
              <w:rPr>
                <w:rFonts w:ascii="Arial" w:hAnsi="Arial" w:cs="Arial"/>
                <w:bCs/>
                <w:sz w:val="24"/>
                <w:szCs w:val="24"/>
                <w:lang w:eastAsia="ru-RU"/>
              </w:rPr>
            </w:pPr>
          </w:p>
        </w:tc>
        <w:tc>
          <w:tcPr>
            <w:tcW w:w="183" w:type="pct"/>
            <w:tcBorders>
              <w:top w:val="nil"/>
              <w:left w:val="nil"/>
              <w:bottom w:val="single" w:sz="8" w:space="0" w:color="auto"/>
              <w:right w:val="single" w:sz="8" w:space="0" w:color="auto"/>
            </w:tcBorders>
            <w:shd w:val="clear" w:color="auto" w:fill="FFFFFF"/>
            <w:vAlign w:val="center"/>
          </w:tcPr>
          <w:p w:rsidR="007F3F9F" w:rsidRPr="007F3F9F" w:rsidRDefault="007F3F9F" w:rsidP="007F3F9F">
            <w:pPr>
              <w:shd w:val="clear" w:color="auto" w:fill="FFFFFF" w:themeFill="background1"/>
              <w:suppressAutoHyphens w:val="0"/>
              <w:jc w:val="right"/>
              <w:rPr>
                <w:rFonts w:ascii="Arial" w:hAnsi="Arial" w:cs="Arial"/>
                <w:bCs/>
                <w:sz w:val="24"/>
                <w:szCs w:val="24"/>
                <w:lang w:eastAsia="ru-RU"/>
              </w:rPr>
            </w:pPr>
          </w:p>
        </w:tc>
        <w:tc>
          <w:tcPr>
            <w:tcW w:w="168" w:type="pct"/>
            <w:tcBorders>
              <w:top w:val="nil"/>
              <w:left w:val="nil"/>
              <w:bottom w:val="single" w:sz="8" w:space="0" w:color="auto"/>
              <w:right w:val="single" w:sz="8" w:space="0" w:color="auto"/>
            </w:tcBorders>
            <w:shd w:val="clear" w:color="auto" w:fill="FFFFFF"/>
            <w:vAlign w:val="center"/>
          </w:tcPr>
          <w:p w:rsidR="007F3F9F" w:rsidRPr="007F3F9F" w:rsidRDefault="007F3F9F" w:rsidP="007F3F9F">
            <w:pPr>
              <w:shd w:val="clear" w:color="auto" w:fill="FFFFFF" w:themeFill="background1"/>
              <w:spacing w:after="200"/>
              <w:jc w:val="center"/>
              <w:rPr>
                <w:rFonts w:ascii="Arial" w:hAnsi="Arial" w:cs="Arial"/>
                <w:kern w:val="1"/>
                <w:sz w:val="24"/>
                <w:szCs w:val="24"/>
              </w:rPr>
            </w:pPr>
          </w:p>
        </w:tc>
        <w:tc>
          <w:tcPr>
            <w:tcW w:w="246" w:type="pct"/>
            <w:gridSpan w:val="2"/>
            <w:tcBorders>
              <w:top w:val="nil"/>
              <w:left w:val="nil"/>
              <w:bottom w:val="single" w:sz="8" w:space="0" w:color="auto"/>
              <w:right w:val="single" w:sz="8" w:space="0" w:color="auto"/>
            </w:tcBorders>
            <w:shd w:val="clear" w:color="auto" w:fill="FFFFFF"/>
            <w:vAlign w:val="center"/>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183" w:type="pct"/>
            <w:tcBorders>
              <w:top w:val="nil"/>
              <w:left w:val="nil"/>
              <w:bottom w:val="single" w:sz="8" w:space="0" w:color="auto"/>
              <w:right w:val="single" w:sz="8" w:space="0" w:color="auto"/>
            </w:tcBorders>
            <w:shd w:val="clear" w:color="000000" w:fill="FFFFFF"/>
            <w:vAlign w:val="center"/>
          </w:tcPr>
          <w:p w:rsidR="007F3F9F" w:rsidRPr="007F3F9F" w:rsidRDefault="007F3F9F" w:rsidP="007F3F9F">
            <w:pPr>
              <w:shd w:val="clear" w:color="auto" w:fill="FFFFFF" w:themeFill="background1"/>
              <w:suppressAutoHyphens w:val="0"/>
              <w:jc w:val="right"/>
              <w:rPr>
                <w:rFonts w:ascii="Arial" w:hAnsi="Arial" w:cs="Arial"/>
                <w:bCs/>
                <w:sz w:val="24"/>
                <w:szCs w:val="24"/>
                <w:lang w:eastAsia="ru-RU"/>
              </w:rPr>
            </w:pPr>
          </w:p>
        </w:tc>
        <w:tc>
          <w:tcPr>
            <w:tcW w:w="265" w:type="pct"/>
            <w:tcBorders>
              <w:top w:val="nil"/>
              <w:left w:val="nil"/>
              <w:bottom w:val="nil"/>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vMerge w:val="restart"/>
            <w:tcBorders>
              <w:top w:val="nil"/>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850"/>
        </w:trPr>
        <w:tc>
          <w:tcPr>
            <w:tcW w:w="2100" w:type="pct"/>
            <w:vMerge/>
            <w:tcBorders>
              <w:top w:val="nil"/>
              <w:left w:val="single" w:sz="8" w:space="0" w:color="auto"/>
              <w:bottom w:val="nil"/>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nil"/>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268" w:type="pct"/>
            <w:vMerge/>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Средства бюджета городского округа Павловский Посад</w:t>
            </w:r>
          </w:p>
        </w:tc>
        <w:tc>
          <w:tcPr>
            <w:tcW w:w="28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53 709,91</w:t>
            </w:r>
          </w:p>
        </w:tc>
        <w:tc>
          <w:tcPr>
            <w:tcW w:w="18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20688,00</w:t>
            </w:r>
          </w:p>
          <w:p w:rsidR="007F3F9F" w:rsidRPr="007F3F9F" w:rsidRDefault="007F3F9F" w:rsidP="007F3F9F">
            <w:pPr>
              <w:shd w:val="clear" w:color="auto" w:fill="FFFFFF" w:themeFill="background1"/>
              <w:suppressAutoHyphens w:val="0"/>
              <w:rPr>
                <w:rFonts w:ascii="Arial" w:hAnsi="Arial" w:cs="Arial"/>
                <w:bCs/>
                <w:sz w:val="24"/>
                <w:szCs w:val="24"/>
                <w:lang w:eastAsia="ru-RU"/>
              </w:rPr>
            </w:pPr>
          </w:p>
        </w:tc>
        <w:tc>
          <w:tcPr>
            <w:tcW w:w="183"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 xml:space="preserve">1507,96  </w:t>
            </w: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c>
        <w:tc>
          <w:tcPr>
            <w:tcW w:w="168"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pacing w:after="200" w:line="276" w:lineRule="auto"/>
              <w:rPr>
                <w:rFonts w:ascii="Arial" w:hAnsi="Arial" w:cs="Arial"/>
                <w:bCs/>
                <w:sz w:val="24"/>
                <w:szCs w:val="24"/>
                <w:lang w:eastAsia="ru-RU"/>
              </w:rPr>
            </w:pPr>
            <w:r w:rsidRPr="007F3F9F">
              <w:rPr>
                <w:rFonts w:ascii="Arial" w:hAnsi="Arial" w:cs="Arial"/>
                <w:bCs/>
                <w:sz w:val="24"/>
                <w:szCs w:val="24"/>
                <w:lang w:eastAsia="ru-RU"/>
              </w:rPr>
              <w:t>3111,00</w:t>
            </w:r>
          </w:p>
        </w:tc>
        <w:tc>
          <w:tcPr>
            <w:tcW w:w="246"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pacing w:after="200" w:line="276" w:lineRule="auto"/>
              <w:jc w:val="center"/>
              <w:rPr>
                <w:rFonts w:ascii="Arial" w:hAnsi="Arial" w:cs="Arial"/>
                <w:bCs/>
                <w:sz w:val="24"/>
                <w:szCs w:val="24"/>
                <w:lang w:eastAsia="ru-RU"/>
              </w:rPr>
            </w:pPr>
          </w:p>
          <w:p w:rsidR="007F3F9F" w:rsidRPr="007F3F9F" w:rsidRDefault="007F3F9F" w:rsidP="007F3F9F">
            <w:pPr>
              <w:shd w:val="clear" w:color="auto" w:fill="FFFFFF" w:themeFill="background1"/>
              <w:spacing w:after="200" w:line="276" w:lineRule="auto"/>
              <w:jc w:val="center"/>
              <w:rPr>
                <w:rFonts w:ascii="Arial" w:hAnsi="Arial" w:cs="Arial"/>
                <w:bCs/>
                <w:sz w:val="24"/>
                <w:szCs w:val="24"/>
                <w:lang w:eastAsia="ru-RU"/>
              </w:rPr>
            </w:pPr>
            <w:r w:rsidRPr="007F3F9F">
              <w:rPr>
                <w:rFonts w:ascii="Arial" w:hAnsi="Arial" w:cs="Arial"/>
                <w:bCs/>
                <w:sz w:val="24"/>
                <w:szCs w:val="24"/>
                <w:lang w:eastAsia="ru-RU"/>
              </w:rPr>
              <w:t>3111,00</w:t>
            </w:r>
          </w:p>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18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25291,95</w:t>
            </w:r>
          </w:p>
          <w:p w:rsidR="007F3F9F" w:rsidRPr="007F3F9F" w:rsidRDefault="007F3F9F" w:rsidP="007F3F9F">
            <w:pPr>
              <w:shd w:val="clear" w:color="auto" w:fill="FFFFFF" w:themeFill="background1"/>
              <w:suppressAutoHyphens w:val="0"/>
              <w:rPr>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c>
        <w:tc>
          <w:tcPr>
            <w:tcW w:w="265"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Отдел ГО и ЧС администрации г.о. Павловский Посад </w:t>
            </w:r>
          </w:p>
        </w:tc>
        <w:tc>
          <w:tcPr>
            <w:tcW w:w="420" w:type="pct"/>
            <w:gridSpan w:val="2"/>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70"/>
        </w:trPr>
        <w:tc>
          <w:tcPr>
            <w:tcW w:w="2100" w:type="pct"/>
            <w:vMerge/>
            <w:tcBorders>
              <w:top w:val="nil"/>
              <w:left w:val="single" w:sz="8" w:space="0" w:color="auto"/>
              <w:bottom w:val="nil"/>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single" w:sz="4" w:space="0" w:color="auto"/>
              <w:right w:val="single" w:sz="8" w:space="0" w:color="auto"/>
            </w:tcBorders>
            <w:shd w:val="clear" w:color="000000" w:fill="FFFFFF"/>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268" w:type="pct"/>
            <w:vMerge/>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auto"/>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auto"/>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30"/>
        </w:trPr>
        <w:tc>
          <w:tcPr>
            <w:tcW w:w="2100" w:type="pct"/>
            <w:vMerge w:val="restart"/>
            <w:tcBorders>
              <w:top w:val="single" w:sz="8" w:space="0" w:color="auto"/>
              <w:left w:val="single" w:sz="8" w:space="0" w:color="auto"/>
              <w:bottom w:val="single" w:sz="8" w:space="0" w:color="000000"/>
              <w:right w:val="single" w:sz="4" w:space="0" w:color="auto"/>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1.1</w:t>
            </w:r>
          </w:p>
        </w:tc>
        <w:tc>
          <w:tcPr>
            <w:tcW w:w="418" w:type="pct"/>
            <w:tcBorders>
              <w:top w:val="single" w:sz="4" w:space="0" w:color="auto"/>
              <w:left w:val="single" w:sz="4" w:space="0" w:color="auto"/>
              <w:bottom w:val="single" w:sz="4" w:space="0" w:color="auto"/>
              <w:right w:val="single" w:sz="4" w:space="0" w:color="auto"/>
            </w:tcBorders>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Мероприятие 1. 1</w:t>
            </w:r>
          </w:p>
        </w:tc>
        <w:tc>
          <w:tcPr>
            <w:tcW w:w="268" w:type="pct"/>
            <w:vMerge w:val="restart"/>
            <w:tcBorders>
              <w:top w:val="single" w:sz="8" w:space="0" w:color="auto"/>
              <w:left w:val="single" w:sz="4" w:space="0" w:color="auto"/>
              <w:bottom w:val="single" w:sz="8" w:space="0" w:color="000000"/>
              <w:right w:val="single" w:sz="4"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2020-2024</w:t>
            </w:r>
          </w:p>
        </w:tc>
        <w:tc>
          <w:tcPr>
            <w:tcW w:w="284" w:type="pct"/>
            <w:tcBorders>
              <w:top w:val="single" w:sz="4" w:space="0" w:color="auto"/>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284" w:type="pct"/>
            <w:tcBorders>
              <w:top w:val="single" w:sz="4" w:space="0" w:color="auto"/>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219,00</w:t>
            </w:r>
          </w:p>
        </w:tc>
        <w:tc>
          <w:tcPr>
            <w:tcW w:w="1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59,00</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w:t>
            </w:r>
          </w:p>
        </w:tc>
        <w:tc>
          <w:tcPr>
            <w:tcW w:w="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w:t>
            </w:r>
          </w:p>
        </w:tc>
        <w:tc>
          <w:tcPr>
            <w:tcW w:w="183" w:type="pct"/>
            <w:tcBorders>
              <w:top w:val="single" w:sz="4" w:space="0" w:color="auto"/>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100,00</w:t>
            </w:r>
          </w:p>
        </w:tc>
        <w:tc>
          <w:tcPr>
            <w:tcW w:w="265" w:type="pct"/>
            <w:tcBorders>
              <w:top w:val="nil"/>
              <w:left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3870"/>
        </w:trPr>
        <w:tc>
          <w:tcPr>
            <w:tcW w:w="2100" w:type="pct"/>
            <w:vMerge/>
            <w:tcBorders>
              <w:top w:val="single" w:sz="8" w:space="0" w:color="auto"/>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single" w:sz="4" w:space="0" w:color="auto"/>
              <w:left w:val="nil"/>
              <w:bottom w:val="single" w:sz="8" w:space="0" w:color="auto"/>
              <w:right w:val="single" w:sz="8" w:space="0" w:color="auto"/>
            </w:tcBorders>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26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single" w:sz="4" w:space="0" w:color="auto"/>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Средства бюджета городского округа Павловский Посад</w:t>
            </w:r>
          </w:p>
        </w:tc>
        <w:tc>
          <w:tcPr>
            <w:tcW w:w="284" w:type="pct"/>
            <w:tcBorders>
              <w:top w:val="single" w:sz="4"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219,00</w:t>
            </w:r>
          </w:p>
        </w:tc>
        <w:tc>
          <w:tcPr>
            <w:tcW w:w="183" w:type="pct"/>
            <w:tcBorders>
              <w:top w:val="single" w:sz="4" w:space="0" w:color="auto"/>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59,00</w:t>
            </w:r>
          </w:p>
        </w:tc>
        <w:tc>
          <w:tcPr>
            <w:tcW w:w="183" w:type="pct"/>
            <w:tcBorders>
              <w:top w:val="single" w:sz="4"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w:t>
            </w:r>
          </w:p>
        </w:tc>
        <w:tc>
          <w:tcPr>
            <w:tcW w:w="168" w:type="pct"/>
            <w:tcBorders>
              <w:top w:val="single" w:sz="4"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w:t>
            </w:r>
          </w:p>
        </w:tc>
        <w:tc>
          <w:tcPr>
            <w:tcW w:w="246" w:type="pct"/>
            <w:gridSpan w:val="2"/>
            <w:tcBorders>
              <w:top w:val="single" w:sz="4"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w:t>
            </w:r>
          </w:p>
        </w:tc>
        <w:tc>
          <w:tcPr>
            <w:tcW w:w="183" w:type="pct"/>
            <w:tcBorders>
              <w:top w:val="single" w:sz="4"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100,00</w:t>
            </w:r>
          </w:p>
        </w:tc>
        <w:tc>
          <w:tcPr>
            <w:tcW w:w="265" w:type="pct"/>
            <w:tcBorders>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tcBorders>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Подготовка должностных лиц по вопросам гражданской обороны, предупреждения и ликвидации чрезвычайных ситуаций.</w:t>
            </w:r>
            <w:r w:rsidRPr="007F3F9F">
              <w:rPr>
                <w:rFonts w:ascii="Arial" w:hAnsi="Arial" w:cs="Arial"/>
                <w:sz w:val="24"/>
                <w:szCs w:val="24"/>
                <w:lang w:eastAsia="ru-RU"/>
              </w:rPr>
              <w:br/>
            </w:r>
          </w:p>
        </w:tc>
      </w:tr>
      <w:tr w:rsidR="007F3F9F" w:rsidRPr="007F3F9F" w:rsidTr="00A50EBC">
        <w:trPr>
          <w:trHeight w:val="270"/>
        </w:trPr>
        <w:tc>
          <w:tcPr>
            <w:tcW w:w="2100" w:type="pct"/>
            <w:vMerge w:val="restart"/>
            <w:tcBorders>
              <w:top w:val="nil"/>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1.2</w:t>
            </w:r>
          </w:p>
        </w:tc>
        <w:tc>
          <w:tcPr>
            <w:tcW w:w="418" w:type="pct"/>
            <w:tcBorders>
              <w:top w:val="nil"/>
              <w:left w:val="nil"/>
              <w:bottom w:val="nil"/>
              <w:right w:val="single" w:sz="8" w:space="0" w:color="auto"/>
            </w:tcBorders>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Мероприятие 1.2</w:t>
            </w:r>
          </w:p>
        </w:tc>
        <w:tc>
          <w:tcPr>
            <w:tcW w:w="268" w:type="pct"/>
            <w:vMerge w:val="restart"/>
            <w:tcBorders>
              <w:top w:val="nil"/>
              <w:left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2020-2024</w:t>
            </w:r>
          </w:p>
          <w:p w:rsidR="007F3F9F" w:rsidRPr="007F3F9F" w:rsidRDefault="007F3F9F" w:rsidP="007F3F9F">
            <w:pPr>
              <w:shd w:val="clear" w:color="auto" w:fill="FFFFFF" w:themeFill="background1"/>
              <w:rPr>
                <w:rFonts w:ascii="Arial" w:hAnsi="Arial" w:cs="Arial"/>
                <w:sz w:val="24"/>
                <w:szCs w:val="24"/>
                <w:lang w:eastAsia="ru-RU"/>
              </w:rPr>
            </w:pPr>
            <w:r w:rsidRPr="007F3F9F">
              <w:rPr>
                <w:rFonts w:ascii="Arial" w:hAnsi="Arial" w:cs="Arial"/>
                <w:sz w:val="24"/>
                <w:szCs w:val="24"/>
                <w:lang w:eastAsia="ru-RU"/>
              </w:rPr>
              <w:t> </w:t>
            </w:r>
          </w:p>
        </w:tc>
        <w:tc>
          <w:tcPr>
            <w:tcW w:w="284" w:type="pct"/>
            <w:tcBorders>
              <w:top w:val="nil"/>
              <w:left w:val="nil"/>
              <w:bottom w:val="nil"/>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1170"/>
        </w:trPr>
        <w:tc>
          <w:tcPr>
            <w:tcW w:w="2100" w:type="pct"/>
            <w:vMerge/>
            <w:tcBorders>
              <w:top w:val="nil"/>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single" w:sz="8" w:space="0" w:color="auto"/>
              <w:left w:val="nil"/>
              <w:bottom w:val="single" w:sz="8" w:space="0" w:color="auto"/>
              <w:right w:val="single" w:sz="8" w:space="0" w:color="auto"/>
            </w:tcBorders>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Создание и содержание курсов гражданской обороны</w:t>
            </w:r>
          </w:p>
        </w:tc>
        <w:tc>
          <w:tcPr>
            <w:tcW w:w="268" w:type="pct"/>
            <w:vMerge/>
            <w:tcBorders>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single" w:sz="8" w:space="0" w:color="auto"/>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Средства бюджета городского округа Павловский Посад</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Отдел ГО и ЧС администрации г.о. Павловский Посад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Создание и содержание курсов гражданской обороны</w:t>
            </w:r>
          </w:p>
        </w:tc>
      </w:tr>
      <w:tr w:rsidR="007F3F9F" w:rsidRPr="007F3F9F" w:rsidTr="00A50EBC">
        <w:trPr>
          <w:trHeight w:val="510"/>
        </w:trPr>
        <w:tc>
          <w:tcPr>
            <w:tcW w:w="2100" w:type="pct"/>
            <w:vMerge w:val="restart"/>
            <w:tcBorders>
              <w:top w:val="nil"/>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1.3</w:t>
            </w:r>
          </w:p>
        </w:tc>
        <w:tc>
          <w:tcPr>
            <w:tcW w:w="418" w:type="pct"/>
            <w:tcBorders>
              <w:top w:val="nil"/>
              <w:left w:val="nil"/>
              <w:bottom w:val="single" w:sz="8" w:space="0" w:color="auto"/>
              <w:right w:val="single" w:sz="8" w:space="0" w:color="auto"/>
            </w:tcBorders>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Мероприятие 1.3 </w:t>
            </w:r>
          </w:p>
        </w:tc>
        <w:tc>
          <w:tcPr>
            <w:tcW w:w="26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284"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98,00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w:t>
            </w: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49,00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49,00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2565"/>
        </w:trPr>
        <w:tc>
          <w:tcPr>
            <w:tcW w:w="2100" w:type="pct"/>
            <w:vMerge/>
            <w:tcBorders>
              <w:top w:val="nil"/>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nil"/>
              <w:right w:val="single" w:sz="8" w:space="0" w:color="auto"/>
            </w:tcBorders>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 </w:t>
            </w:r>
          </w:p>
        </w:tc>
        <w:tc>
          <w:tcPr>
            <w:tcW w:w="268" w:type="pct"/>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284"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Средства бюджета городского округа Павловский Посад</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98,00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49,00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49,00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Отдел ГО и ЧС администрации г.о. Павловский Посад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r>
      <w:tr w:rsidR="007F3F9F" w:rsidRPr="007F3F9F" w:rsidTr="00A50EBC">
        <w:trPr>
          <w:trHeight w:val="270"/>
        </w:trPr>
        <w:tc>
          <w:tcPr>
            <w:tcW w:w="2100"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1.4</w:t>
            </w:r>
          </w:p>
        </w:tc>
        <w:tc>
          <w:tcPr>
            <w:tcW w:w="418" w:type="pct"/>
            <w:vMerge w:val="restart"/>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bCs/>
                <w:sz w:val="24"/>
                <w:szCs w:val="24"/>
                <w:lang w:eastAsia="ru-RU"/>
              </w:rPr>
              <w:t xml:space="preserve">Мероприятие </w:t>
            </w:r>
            <w:proofErr w:type="gramStart"/>
            <w:r w:rsidRPr="007F3F9F">
              <w:rPr>
                <w:rFonts w:ascii="Arial" w:hAnsi="Arial" w:cs="Arial"/>
                <w:bCs/>
                <w:sz w:val="24"/>
                <w:szCs w:val="24"/>
                <w:lang w:eastAsia="ru-RU"/>
              </w:rPr>
              <w:t>1.4</w:t>
            </w:r>
            <w:r w:rsidRPr="007F3F9F">
              <w:rPr>
                <w:rFonts w:ascii="Arial" w:hAnsi="Arial" w:cs="Arial"/>
                <w:sz w:val="24"/>
                <w:szCs w:val="24"/>
                <w:lang w:eastAsia="ru-RU"/>
              </w:rPr>
              <w:t xml:space="preserve">  Подготовка</w:t>
            </w:r>
            <w:proofErr w:type="gramEnd"/>
            <w:r w:rsidRPr="007F3F9F">
              <w:rPr>
                <w:rFonts w:ascii="Arial" w:hAnsi="Arial" w:cs="Arial"/>
                <w:sz w:val="24"/>
                <w:szCs w:val="24"/>
                <w:lang w:eastAsia="ru-RU"/>
              </w:rPr>
              <w:t xml:space="preserve">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листовок, аншлагов, баннеров и т.д.).</w:t>
            </w:r>
          </w:p>
        </w:tc>
        <w:tc>
          <w:tcPr>
            <w:tcW w:w="268" w:type="pct"/>
            <w:vMerge w:val="restart"/>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2020-2024</w:t>
            </w:r>
          </w:p>
        </w:tc>
        <w:tc>
          <w:tcPr>
            <w:tcW w:w="284"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48,00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12,00</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both"/>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3480"/>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городского округа Павловский Посад </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48,00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12,00</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Подготовка населения в области гражданской обороны и действиям в чрезвычайных ситуациях. Пропаганда знаний в области ГО</w:t>
            </w:r>
          </w:p>
        </w:tc>
      </w:tr>
      <w:tr w:rsidR="007F3F9F" w:rsidRPr="007F3F9F" w:rsidTr="00A50EBC">
        <w:trPr>
          <w:trHeight w:val="600"/>
        </w:trPr>
        <w:tc>
          <w:tcPr>
            <w:tcW w:w="2100"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1.5</w:t>
            </w:r>
          </w:p>
        </w:tc>
        <w:tc>
          <w:tcPr>
            <w:tcW w:w="418" w:type="pct"/>
            <w:tcBorders>
              <w:top w:val="nil"/>
              <w:left w:val="nil"/>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Мероприятие 1.5</w:t>
            </w:r>
          </w:p>
        </w:tc>
        <w:tc>
          <w:tcPr>
            <w:tcW w:w="268" w:type="pct"/>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1920"/>
        </w:trPr>
        <w:tc>
          <w:tcPr>
            <w:tcW w:w="2100" w:type="pct"/>
            <w:vMerge/>
            <w:tcBorders>
              <w:top w:val="nil"/>
              <w:left w:val="single" w:sz="8"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single" w:sz="4" w:space="0" w:color="auto"/>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Проведение учений, соревнований, тренировок, смотров-конкурсов</w:t>
            </w: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муниципального образования Московской области</w:t>
            </w:r>
          </w:p>
        </w:tc>
        <w:tc>
          <w:tcPr>
            <w:tcW w:w="268" w:type="pct"/>
            <w:tcBorders>
              <w:top w:val="nil"/>
              <w:left w:val="single" w:sz="4" w:space="0" w:color="auto"/>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2020-2024</w:t>
            </w:r>
          </w:p>
        </w:tc>
        <w:tc>
          <w:tcPr>
            <w:tcW w:w="284" w:type="pct"/>
            <w:tcBorders>
              <w:top w:val="nil"/>
              <w:left w:val="nil"/>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городского округа Павловский Посад </w:t>
            </w:r>
          </w:p>
        </w:tc>
        <w:tc>
          <w:tcPr>
            <w:tcW w:w="284" w:type="pct"/>
            <w:tcBorders>
              <w:top w:val="nil"/>
              <w:left w:val="nil"/>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4"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68" w:type="pct"/>
            <w:tcBorders>
              <w:top w:val="nil"/>
              <w:left w:val="nil"/>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46" w:type="pct"/>
            <w:gridSpan w:val="2"/>
            <w:tcBorders>
              <w:top w:val="nil"/>
              <w:left w:val="nil"/>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65" w:type="pct"/>
            <w:tcBorders>
              <w:top w:val="nil"/>
              <w:left w:val="nil"/>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Проведение учений, соревнований, тренировок, смотров-конкурсов</w:t>
            </w:r>
          </w:p>
        </w:tc>
      </w:tr>
      <w:tr w:rsidR="007F3F9F" w:rsidRPr="007F3F9F" w:rsidTr="00A50EBC">
        <w:trPr>
          <w:trHeight w:val="405"/>
        </w:trPr>
        <w:tc>
          <w:tcPr>
            <w:tcW w:w="2100" w:type="pct"/>
            <w:vMerge w:val="restart"/>
            <w:tcBorders>
              <w:top w:val="single" w:sz="4" w:space="0" w:color="auto"/>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1.6</w:t>
            </w:r>
          </w:p>
        </w:tc>
        <w:tc>
          <w:tcPr>
            <w:tcW w:w="418" w:type="pct"/>
            <w:tcBorders>
              <w:top w:val="single" w:sz="4" w:space="0" w:color="auto"/>
              <w:left w:val="single" w:sz="4" w:space="0" w:color="auto"/>
              <w:bottom w:val="single" w:sz="8" w:space="0" w:color="auto"/>
              <w:right w:val="single" w:sz="4"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Мероприятие 1.6</w:t>
            </w:r>
          </w:p>
        </w:tc>
        <w:tc>
          <w:tcPr>
            <w:tcW w:w="268" w:type="pct"/>
            <w:vMerge w:val="restart"/>
            <w:tcBorders>
              <w:top w:val="single" w:sz="4" w:space="0" w:color="auto"/>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2020-2024</w:t>
            </w:r>
          </w:p>
        </w:tc>
        <w:tc>
          <w:tcPr>
            <w:tcW w:w="284" w:type="pct"/>
            <w:tcBorders>
              <w:top w:val="single" w:sz="4" w:space="0" w:color="auto"/>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284" w:type="pct"/>
            <w:tcBorders>
              <w:top w:val="single" w:sz="4" w:space="0" w:color="auto"/>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5 915,00</w:t>
            </w:r>
          </w:p>
        </w:tc>
        <w:tc>
          <w:tcPr>
            <w:tcW w:w="1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1967,00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1967,00</w:t>
            </w:r>
          </w:p>
        </w:tc>
        <w:tc>
          <w:tcPr>
            <w:tcW w:w="183" w:type="pct"/>
            <w:tcBorders>
              <w:top w:val="single" w:sz="4" w:space="0" w:color="auto"/>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1981,00</w:t>
            </w:r>
          </w:p>
        </w:tc>
        <w:tc>
          <w:tcPr>
            <w:tcW w:w="265" w:type="pct"/>
            <w:tcBorders>
              <w:top w:val="single" w:sz="4" w:space="0" w:color="auto"/>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single" w:sz="4" w:space="0" w:color="auto"/>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1920"/>
        </w:trPr>
        <w:tc>
          <w:tcPr>
            <w:tcW w:w="2100" w:type="pct"/>
            <w:vMerge/>
            <w:tcBorders>
              <w:top w:val="single" w:sz="4" w:space="0" w:color="auto"/>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single" w:sz="4" w:space="0" w:color="auto"/>
              <w:bottom w:val="nil"/>
              <w:right w:val="single" w:sz="4"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Создание резервов материальных ресурсов для ликвидации ЧС на территории муниципального образования Московской области</w:t>
            </w: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single" w:sz="4" w:space="0" w:color="auto"/>
              <w:left w:val="single" w:sz="4" w:space="0" w:color="auto"/>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городского округа Павловский Посад </w:t>
            </w:r>
          </w:p>
        </w:tc>
        <w:tc>
          <w:tcPr>
            <w:tcW w:w="284" w:type="pct"/>
            <w:tcBorders>
              <w:top w:val="single" w:sz="4"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5 915,00</w:t>
            </w:r>
          </w:p>
        </w:tc>
        <w:tc>
          <w:tcPr>
            <w:tcW w:w="183" w:type="pct"/>
            <w:tcBorders>
              <w:top w:val="single" w:sz="4" w:space="0" w:color="auto"/>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single" w:sz="4"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68" w:type="pct"/>
            <w:tcBorders>
              <w:top w:val="single" w:sz="4"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1967,00</w:t>
            </w:r>
          </w:p>
        </w:tc>
        <w:tc>
          <w:tcPr>
            <w:tcW w:w="246" w:type="pct"/>
            <w:gridSpan w:val="2"/>
            <w:tcBorders>
              <w:top w:val="single" w:sz="4"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1967,00</w:t>
            </w:r>
          </w:p>
        </w:tc>
        <w:tc>
          <w:tcPr>
            <w:tcW w:w="183" w:type="pct"/>
            <w:tcBorders>
              <w:top w:val="single" w:sz="4"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1981,00</w:t>
            </w:r>
          </w:p>
        </w:tc>
        <w:tc>
          <w:tcPr>
            <w:tcW w:w="265" w:type="pct"/>
            <w:tcBorders>
              <w:top w:val="single" w:sz="4" w:space="0" w:color="auto"/>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Создание резервов материальных ресурсов для ликвидации ЧС</w:t>
            </w:r>
          </w:p>
        </w:tc>
      </w:tr>
      <w:tr w:rsidR="007F3F9F" w:rsidRPr="007F3F9F" w:rsidTr="00A50EBC">
        <w:trPr>
          <w:trHeight w:val="555"/>
        </w:trPr>
        <w:tc>
          <w:tcPr>
            <w:tcW w:w="2100" w:type="pct"/>
            <w:vMerge w:val="restart"/>
            <w:tcBorders>
              <w:top w:val="single" w:sz="4"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1.7</w:t>
            </w:r>
          </w:p>
        </w:tc>
        <w:tc>
          <w:tcPr>
            <w:tcW w:w="418" w:type="pct"/>
            <w:tcBorders>
              <w:top w:val="single" w:sz="8"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Мероприятие 1.7</w:t>
            </w:r>
          </w:p>
        </w:tc>
        <w:tc>
          <w:tcPr>
            <w:tcW w:w="268" w:type="pct"/>
            <w:vMerge w:val="restart"/>
            <w:tcBorders>
              <w:top w:val="single" w:sz="4"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2020-2024</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412,63</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270,00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42,63</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65" w:type="pct"/>
            <w:tcBorders>
              <w:top w:val="single" w:sz="8"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single" w:sz="8"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3510"/>
        </w:trPr>
        <w:tc>
          <w:tcPr>
            <w:tcW w:w="2100"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городского округа Павловский Посад </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412,63</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270,00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42,63</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Реализация мероприятий предусмотренных Планом действий и предупреждения чрезвычайных ситуаций природного и техногенного характера</w:t>
            </w:r>
          </w:p>
        </w:tc>
      </w:tr>
      <w:tr w:rsidR="007F3F9F" w:rsidRPr="007F3F9F" w:rsidTr="00A50EBC">
        <w:trPr>
          <w:trHeight w:val="435"/>
        </w:trPr>
        <w:tc>
          <w:tcPr>
            <w:tcW w:w="2100"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1.8</w:t>
            </w: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Мероприятие 1.8</w:t>
            </w:r>
          </w:p>
        </w:tc>
        <w:tc>
          <w:tcPr>
            <w:tcW w:w="268"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2020-2024</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11762,44</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1259,98</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800,00</w:t>
            </w:r>
          </w:p>
        </w:tc>
        <w:tc>
          <w:tcPr>
            <w:tcW w:w="15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800,00</w:t>
            </w:r>
          </w:p>
        </w:tc>
        <w:tc>
          <w:tcPr>
            <w:tcW w:w="275"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8902,46</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2610"/>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Создание, содержание и организация деятельности аварийно-спасательных формирований на территории муниципального образования (кроме заработной платы)</w:t>
            </w: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городского округа Павловский Посад </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11762,44</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1259,98</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800,00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800,00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8902,46</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bookmarkStart w:id="5" w:name="_Hlk68795948"/>
            <w:r w:rsidRPr="007F3F9F">
              <w:rPr>
                <w:rFonts w:ascii="Arial" w:hAnsi="Arial" w:cs="Arial"/>
                <w:kern w:val="1"/>
                <w:sz w:val="24"/>
                <w:szCs w:val="24"/>
                <w:shd w:val="clear" w:color="auto" w:fill="F7F7F7"/>
              </w:rPr>
              <w:t>МКУ «АСФ «Спасатель»</w:t>
            </w:r>
            <w:bookmarkEnd w:id="5"/>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Создание, содержание и организация деятельности аварийно-спасательных формирований</w:t>
            </w:r>
          </w:p>
        </w:tc>
      </w:tr>
      <w:tr w:rsidR="007F3F9F" w:rsidRPr="007F3F9F" w:rsidTr="00A50EBC">
        <w:trPr>
          <w:trHeight w:val="540"/>
        </w:trPr>
        <w:tc>
          <w:tcPr>
            <w:tcW w:w="2100" w:type="pct"/>
            <w:vMerge w:val="restart"/>
            <w:tcBorders>
              <w:top w:val="nil"/>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1.9</w:t>
            </w: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Мероприятие 1.9 </w:t>
            </w:r>
          </w:p>
        </w:tc>
        <w:tc>
          <w:tcPr>
            <w:tcW w:w="268"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2020-2024</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35 102,84</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20311,00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173,35</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205,00</w:t>
            </w: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205,00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14208,49</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2610"/>
        </w:trPr>
        <w:tc>
          <w:tcPr>
            <w:tcW w:w="2100" w:type="pct"/>
            <w:vMerge/>
            <w:tcBorders>
              <w:top w:val="nil"/>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Содержание оперативного персонала системы обеспечения вызова муниципальных экстренных оперативных служб по единому номеру 112, ЕДДС</w:t>
            </w: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(кроме заработной платы)</w:t>
            </w: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Средства бюджета городского округа Павловский Посад</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35 102,84</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20311,00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173,35</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205,00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205,00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14208,49</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МКУ «ЕДДС – 112»</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Содержание оперативного персонала системы обеспечения вызова муниципальных экстренных оперативных служб по единому номеру 112, ЕДДС</w:t>
            </w:r>
          </w:p>
        </w:tc>
      </w:tr>
      <w:tr w:rsidR="007F3F9F" w:rsidRPr="007F3F9F" w:rsidTr="00A50EBC">
        <w:trPr>
          <w:trHeight w:val="600"/>
        </w:trPr>
        <w:tc>
          <w:tcPr>
            <w:tcW w:w="2100" w:type="pct"/>
            <w:vMerge w:val="restart"/>
            <w:tcBorders>
              <w:top w:val="nil"/>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1.10</w:t>
            </w: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Мероприятие 1.10</w:t>
            </w:r>
          </w:p>
        </w:tc>
        <w:tc>
          <w:tcPr>
            <w:tcW w:w="268" w:type="pct"/>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2610"/>
        </w:trPr>
        <w:tc>
          <w:tcPr>
            <w:tcW w:w="2100" w:type="pct"/>
            <w:vMerge/>
            <w:tcBorders>
              <w:top w:val="nil"/>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Совершенствование и развитие системы обеспечения вызова муниципальных экстренных оперативных служб по единому номеру 112, ЕДДС</w:t>
            </w:r>
          </w:p>
        </w:tc>
        <w:tc>
          <w:tcPr>
            <w:tcW w:w="26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2020-2024</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Средства бюджета городского округа Павловский Посад</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МКУ «ЕДДС – 112</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Совершенствование и развитие системы обеспечения вызова муниципальных экстренных оперативных служб по единому номеру 112, ЕДДС</w:t>
            </w:r>
          </w:p>
        </w:tc>
      </w:tr>
      <w:tr w:rsidR="007F3F9F" w:rsidRPr="007F3F9F" w:rsidTr="00A50EBC">
        <w:trPr>
          <w:trHeight w:val="540"/>
        </w:trPr>
        <w:tc>
          <w:tcPr>
            <w:tcW w:w="210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02</w:t>
            </w: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Основное мероприятие 2.</w:t>
            </w:r>
          </w:p>
        </w:tc>
        <w:tc>
          <w:tcPr>
            <w:tcW w:w="268" w:type="pct"/>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2020-2024</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4838,00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1018,00</w:t>
            </w:r>
          </w:p>
        </w:tc>
        <w:tc>
          <w:tcPr>
            <w:tcW w:w="183" w:type="pct"/>
            <w:tcBorders>
              <w:top w:val="nil"/>
              <w:left w:val="nil"/>
              <w:bottom w:val="single" w:sz="8" w:space="0" w:color="auto"/>
              <w:right w:val="single" w:sz="8" w:space="0" w:color="auto"/>
            </w:tcBorders>
            <w:shd w:val="clear" w:color="auto" w:fill="FFFFFF"/>
            <w:vAlign w:val="bottom"/>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sz w:val="24"/>
                <w:szCs w:val="24"/>
                <w:lang w:eastAsia="ru-RU"/>
              </w:rPr>
              <w:t>420,00</w:t>
            </w:r>
          </w:p>
        </w:tc>
        <w:tc>
          <w:tcPr>
            <w:tcW w:w="168" w:type="pct"/>
            <w:tcBorders>
              <w:top w:val="nil"/>
              <w:left w:val="nil"/>
              <w:bottom w:val="single" w:sz="8" w:space="0" w:color="auto"/>
              <w:right w:val="single" w:sz="8" w:space="0" w:color="auto"/>
            </w:tcBorders>
            <w:shd w:val="clear" w:color="auto" w:fill="FFFFFF"/>
            <w:vAlign w:val="bottom"/>
            <w:hideMark/>
          </w:tcPr>
          <w:p w:rsidR="007F3F9F" w:rsidRPr="007F3F9F" w:rsidRDefault="007F3F9F" w:rsidP="007F3F9F">
            <w:pPr>
              <w:shd w:val="clear" w:color="auto" w:fill="FFFFFF" w:themeFill="background1"/>
              <w:spacing w:after="200" w:line="276" w:lineRule="auto"/>
              <w:jc w:val="center"/>
              <w:rPr>
                <w:rFonts w:ascii="Arial" w:hAnsi="Arial" w:cs="Arial"/>
                <w:sz w:val="24"/>
                <w:szCs w:val="24"/>
                <w:lang w:eastAsia="ru-RU"/>
              </w:rPr>
            </w:pPr>
          </w:p>
          <w:p w:rsidR="007F3F9F" w:rsidRPr="007F3F9F" w:rsidRDefault="007F3F9F" w:rsidP="007F3F9F">
            <w:pPr>
              <w:shd w:val="clear" w:color="auto" w:fill="FFFFFF" w:themeFill="background1"/>
              <w:spacing w:after="200" w:line="276" w:lineRule="auto"/>
              <w:jc w:val="center"/>
              <w:rPr>
                <w:rFonts w:ascii="Arial" w:hAnsi="Arial" w:cs="Arial"/>
                <w:sz w:val="24"/>
                <w:szCs w:val="24"/>
                <w:lang w:eastAsia="ru-RU"/>
              </w:rPr>
            </w:pPr>
            <w:r w:rsidRPr="007F3F9F">
              <w:rPr>
                <w:rFonts w:ascii="Arial" w:hAnsi="Arial" w:cs="Arial"/>
                <w:sz w:val="24"/>
                <w:szCs w:val="24"/>
                <w:lang w:eastAsia="ru-RU"/>
              </w:rPr>
              <w:t>625,00</w:t>
            </w:r>
          </w:p>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625,00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2150,00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2430"/>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268" w:type="pct"/>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Средства бюджета г.о. Павловский посад </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4838,00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1018,00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sz w:val="24"/>
                <w:szCs w:val="24"/>
                <w:lang w:eastAsia="ru-RU"/>
              </w:rPr>
              <w:t>420,00</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pacing w:after="200" w:line="276" w:lineRule="auto"/>
              <w:jc w:val="center"/>
              <w:rPr>
                <w:rFonts w:ascii="Arial" w:hAnsi="Arial" w:cs="Arial"/>
                <w:sz w:val="24"/>
                <w:szCs w:val="24"/>
                <w:lang w:eastAsia="ru-RU"/>
              </w:rPr>
            </w:pPr>
            <w:r w:rsidRPr="007F3F9F">
              <w:rPr>
                <w:rFonts w:ascii="Arial" w:hAnsi="Arial" w:cs="Arial"/>
                <w:sz w:val="24"/>
                <w:szCs w:val="24"/>
                <w:lang w:eastAsia="ru-RU"/>
              </w:rPr>
              <w:t>625,00</w:t>
            </w:r>
          </w:p>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625,00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2150,00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Выполнение мероприятий по безопасности населения на водных объектах</w:t>
            </w:r>
          </w:p>
        </w:tc>
      </w:tr>
      <w:tr w:rsidR="007F3F9F" w:rsidRPr="007F3F9F" w:rsidTr="00A50EBC">
        <w:trPr>
          <w:trHeight w:val="270"/>
        </w:trPr>
        <w:tc>
          <w:tcPr>
            <w:tcW w:w="2100" w:type="pct"/>
            <w:vMerge w:val="restart"/>
            <w:tcBorders>
              <w:top w:val="nil"/>
              <w:left w:val="single" w:sz="8" w:space="0" w:color="auto"/>
              <w:bottom w:val="single" w:sz="8" w:space="0" w:color="000000"/>
              <w:right w:val="nil"/>
            </w:tcBorders>
            <w:shd w:val="clear" w:color="000000" w:fill="FFFFFF"/>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2.1</w:t>
            </w:r>
          </w:p>
        </w:tc>
        <w:tc>
          <w:tcPr>
            <w:tcW w:w="418" w:type="pct"/>
            <w:tcBorders>
              <w:top w:val="nil"/>
              <w:left w:val="single" w:sz="8" w:space="0" w:color="auto"/>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Мероприятие 2.1</w:t>
            </w:r>
          </w:p>
        </w:tc>
        <w:tc>
          <w:tcPr>
            <w:tcW w:w="268" w:type="pct"/>
            <w:vMerge w:val="restart"/>
            <w:tcBorders>
              <w:top w:val="single" w:sz="8" w:space="0" w:color="auto"/>
              <w:left w:val="nil"/>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2020-2024</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710,00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90,00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120,00</w:t>
            </w: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125,00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125,00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250,00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1995"/>
        </w:trPr>
        <w:tc>
          <w:tcPr>
            <w:tcW w:w="2100" w:type="pct"/>
            <w:vMerge/>
            <w:tcBorders>
              <w:top w:val="nil"/>
              <w:left w:val="single" w:sz="8" w:space="0" w:color="auto"/>
              <w:bottom w:val="single" w:sz="8" w:space="0" w:color="000000"/>
              <w:right w:val="nil"/>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single" w:sz="8" w:space="0" w:color="auto"/>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w:t>
            </w:r>
            <w:proofErr w:type="spellStart"/>
            <w:r w:rsidRPr="007F3F9F">
              <w:rPr>
                <w:rFonts w:ascii="Arial" w:hAnsi="Arial" w:cs="Arial"/>
                <w:sz w:val="24"/>
                <w:szCs w:val="24"/>
                <w:lang w:eastAsia="ru-RU"/>
              </w:rPr>
              <w:t>межкупальный</w:t>
            </w:r>
            <w:proofErr w:type="spellEnd"/>
            <w:r w:rsidRPr="007F3F9F">
              <w:rPr>
                <w:rFonts w:ascii="Arial" w:hAnsi="Arial" w:cs="Arial"/>
                <w:sz w:val="24"/>
                <w:szCs w:val="24"/>
                <w:lang w:eastAsia="ru-RU"/>
              </w:rPr>
              <w:t xml:space="preserve"> период)</w:t>
            </w:r>
          </w:p>
        </w:tc>
        <w:tc>
          <w:tcPr>
            <w:tcW w:w="268" w:type="pct"/>
            <w:vMerge/>
            <w:tcBorders>
              <w:top w:val="single" w:sz="8" w:space="0" w:color="auto"/>
              <w:left w:val="nil"/>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г.о. Павловский посад </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710,00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90,00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120,00</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125,00</w:t>
            </w: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125,00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250,00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Осуществление мероприятий по обеспечению безопасности людей на водных объектах, охране их жизни и здоровья</w:t>
            </w:r>
          </w:p>
        </w:tc>
      </w:tr>
      <w:tr w:rsidR="007F3F9F" w:rsidRPr="007F3F9F" w:rsidTr="00A50EBC">
        <w:trPr>
          <w:trHeight w:val="270"/>
        </w:trPr>
        <w:tc>
          <w:tcPr>
            <w:tcW w:w="2100" w:type="pct"/>
            <w:vMerge w:val="restart"/>
            <w:tcBorders>
              <w:top w:val="nil"/>
              <w:left w:val="single" w:sz="8" w:space="0" w:color="auto"/>
              <w:bottom w:val="single" w:sz="8" w:space="0" w:color="000000"/>
              <w:right w:val="single" w:sz="8" w:space="0" w:color="auto"/>
            </w:tcBorders>
            <w:shd w:val="clear" w:color="000000" w:fill="FFFFFF"/>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2.2</w:t>
            </w: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Мероприятие 2.2 </w:t>
            </w:r>
          </w:p>
        </w:tc>
        <w:tc>
          <w:tcPr>
            <w:tcW w:w="268"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2020-2024</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4128,00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928,00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300,00</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500,00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500,00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1900,00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2385"/>
        </w:trPr>
        <w:tc>
          <w:tcPr>
            <w:tcW w:w="2100" w:type="pct"/>
            <w:vMerge/>
            <w:tcBorders>
              <w:top w:val="nil"/>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Создание, поддержание мест отдыха у воды (благоустройство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w:t>
            </w: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г.о. Павловский посад </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4128,00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928,00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300,00</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500,00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500,00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1900,00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Создание, поддержание мест массового отдыха у воды (пляж, спасательный пост на воде, установление аншлагов)</w:t>
            </w:r>
          </w:p>
        </w:tc>
      </w:tr>
      <w:tr w:rsidR="007F3F9F" w:rsidRPr="007F3F9F" w:rsidTr="00A50EBC">
        <w:trPr>
          <w:trHeight w:val="525"/>
        </w:trPr>
        <w:tc>
          <w:tcPr>
            <w:tcW w:w="2100" w:type="pct"/>
            <w:vMerge w:val="restart"/>
            <w:tcBorders>
              <w:top w:val="nil"/>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03</w:t>
            </w: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Основное мероприятие 3.</w:t>
            </w:r>
          </w:p>
        </w:tc>
        <w:tc>
          <w:tcPr>
            <w:tcW w:w="268"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2020-2024</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280,00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90,00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2295"/>
        </w:trPr>
        <w:tc>
          <w:tcPr>
            <w:tcW w:w="2100" w:type="pct"/>
            <w:vMerge/>
            <w:tcBorders>
              <w:top w:val="nil"/>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Создание, содержание системно-аппаратного комплекса «Безопасный город» на территории Московской области</w:t>
            </w: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г.о. Павловский посад </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280,00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90,00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Создание, содержание системно-аппаратного комплекса «Безопасный город»</w:t>
            </w:r>
          </w:p>
        </w:tc>
      </w:tr>
      <w:tr w:rsidR="007F3F9F" w:rsidRPr="007F3F9F" w:rsidTr="00A50EBC">
        <w:trPr>
          <w:trHeight w:val="270"/>
        </w:trPr>
        <w:tc>
          <w:tcPr>
            <w:tcW w:w="2100" w:type="pct"/>
            <w:vMerge w:val="restart"/>
            <w:tcBorders>
              <w:top w:val="nil"/>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3.1</w:t>
            </w: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Мероприятие: 3.1</w:t>
            </w:r>
          </w:p>
        </w:tc>
        <w:tc>
          <w:tcPr>
            <w:tcW w:w="268"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2020-2024</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280,00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90,00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1485"/>
        </w:trPr>
        <w:tc>
          <w:tcPr>
            <w:tcW w:w="2100" w:type="pct"/>
            <w:vMerge/>
            <w:tcBorders>
              <w:top w:val="nil"/>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Создание, содержание системно-аппаратного комплекса «Безопасный город»</w:t>
            </w: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городского округа Павловский Посад </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280,00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90,00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Создание, содержание системно-аппаратного комплекса «Безопасный город»</w:t>
            </w:r>
          </w:p>
        </w:tc>
      </w:tr>
      <w:tr w:rsidR="007F3F9F" w:rsidRPr="007F3F9F" w:rsidTr="00A50EBC">
        <w:trPr>
          <w:trHeight w:val="270"/>
        </w:trPr>
        <w:tc>
          <w:tcPr>
            <w:tcW w:w="2518" w:type="pct"/>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Итого по Подпрограмме 2</w:t>
            </w:r>
          </w:p>
        </w:tc>
        <w:tc>
          <w:tcPr>
            <w:tcW w:w="2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2020-2024</w:t>
            </w:r>
          </w:p>
        </w:tc>
        <w:tc>
          <w:tcPr>
            <w:tcW w:w="284"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284"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58827,91</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21796,00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1957,96</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3766,00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3766,00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27541,95</w:t>
            </w:r>
          </w:p>
        </w:tc>
        <w:tc>
          <w:tcPr>
            <w:tcW w:w="265"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1050"/>
        </w:trPr>
        <w:tc>
          <w:tcPr>
            <w:tcW w:w="2518" w:type="pct"/>
            <w:gridSpan w:val="2"/>
            <w:vMerge/>
            <w:tcBorders>
              <w:top w:val="single" w:sz="8" w:space="0" w:color="auto"/>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городского округа Павловский Посад </w:t>
            </w:r>
          </w:p>
        </w:tc>
        <w:tc>
          <w:tcPr>
            <w:tcW w:w="284"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58827,91</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21796,00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1957,96</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3766,00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3766,00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27541,95</w:t>
            </w:r>
          </w:p>
        </w:tc>
        <w:tc>
          <w:tcPr>
            <w:tcW w:w="265"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555"/>
        </w:trPr>
        <w:tc>
          <w:tcPr>
            <w:tcW w:w="2100"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68"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1346" w:type="pct"/>
            <w:gridSpan w:val="7"/>
            <w:tcBorders>
              <w:top w:val="single" w:sz="8" w:space="0" w:color="auto"/>
              <w:left w:val="nil"/>
              <w:bottom w:val="nil"/>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Паспорт</w:t>
            </w:r>
          </w:p>
        </w:tc>
        <w:tc>
          <w:tcPr>
            <w:tcW w:w="183"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c>
        <w:tc>
          <w:tcPr>
            <w:tcW w:w="265"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30"/>
        </w:trPr>
        <w:tc>
          <w:tcPr>
            <w:tcW w:w="2100"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482" w:type="pct"/>
            <w:gridSpan w:val="12"/>
            <w:tcBorders>
              <w:top w:val="nil"/>
              <w:left w:val="nil"/>
              <w:bottom w:val="single" w:sz="8" w:space="0" w:color="000000"/>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Подпрограммы 3 «Развитие и совершенствование систем оповещения и информирования населения муниципального образования Московской области»</w:t>
            </w:r>
          </w:p>
        </w:tc>
      </w:tr>
      <w:tr w:rsidR="007F3F9F" w:rsidRPr="007F3F9F" w:rsidTr="00A50EBC">
        <w:trPr>
          <w:trHeight w:val="840"/>
        </w:trPr>
        <w:tc>
          <w:tcPr>
            <w:tcW w:w="2518" w:type="pct"/>
            <w:gridSpan w:val="2"/>
            <w:tcBorders>
              <w:top w:val="single" w:sz="8" w:space="0" w:color="000000"/>
              <w:left w:val="single" w:sz="8" w:space="0" w:color="000000"/>
              <w:bottom w:val="nil"/>
              <w:right w:val="single" w:sz="8" w:space="0" w:color="000000"/>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Муниципальный  заказчик подпрограммы</w:t>
            </w:r>
          </w:p>
        </w:tc>
        <w:tc>
          <w:tcPr>
            <w:tcW w:w="2482" w:type="pct"/>
            <w:gridSpan w:val="12"/>
            <w:tcBorders>
              <w:top w:val="single" w:sz="8" w:space="0" w:color="000000"/>
              <w:left w:val="nil"/>
              <w:bottom w:val="single" w:sz="8" w:space="0" w:color="000000"/>
              <w:right w:val="single" w:sz="8" w:space="0" w:color="000000"/>
            </w:tcBorders>
            <w:shd w:val="clear" w:color="000000" w:fill="FFFFFF"/>
            <w:vAlign w:val="center"/>
            <w:hideMark/>
          </w:tcPr>
          <w:p w:rsidR="007F3F9F" w:rsidRPr="007F3F9F" w:rsidRDefault="007F3F9F" w:rsidP="007F3F9F">
            <w:pPr>
              <w:shd w:val="clear" w:color="auto" w:fill="FFFFFF" w:themeFill="background1"/>
              <w:suppressAutoHyphens w:val="0"/>
              <w:jc w:val="both"/>
              <w:rPr>
                <w:rFonts w:ascii="Arial" w:hAnsi="Arial" w:cs="Arial"/>
                <w:sz w:val="24"/>
                <w:szCs w:val="24"/>
                <w:lang w:eastAsia="ru-RU"/>
              </w:rPr>
            </w:pPr>
            <w:r w:rsidRPr="007F3F9F">
              <w:rPr>
                <w:rFonts w:ascii="Arial" w:hAnsi="Arial" w:cs="Arial"/>
                <w:sz w:val="24"/>
                <w:szCs w:val="24"/>
                <w:lang w:eastAsia="ru-RU"/>
              </w:rPr>
              <w:t>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 городского округа Павловский Посад Московской области</w:t>
            </w:r>
          </w:p>
        </w:tc>
      </w:tr>
      <w:tr w:rsidR="007F3F9F" w:rsidRPr="007F3F9F" w:rsidTr="00A50EBC">
        <w:trPr>
          <w:trHeight w:val="855"/>
        </w:trPr>
        <w:tc>
          <w:tcPr>
            <w:tcW w:w="2518" w:type="pct"/>
            <w:gridSpan w:val="2"/>
            <w:vMerge w:val="restart"/>
            <w:tcBorders>
              <w:top w:val="nil"/>
              <w:left w:val="single" w:sz="8" w:space="0" w:color="000000"/>
              <w:bottom w:val="nil"/>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Источники финансирования подпрограммы по годам реализации и главным распорядителям бюджетных средств, </w:t>
            </w:r>
          </w:p>
        </w:tc>
        <w:tc>
          <w:tcPr>
            <w:tcW w:w="552" w:type="pct"/>
            <w:gridSpan w:val="2"/>
            <w:vMerge w:val="restart"/>
            <w:tcBorders>
              <w:top w:val="single" w:sz="8" w:space="0" w:color="000000"/>
              <w:left w:val="single" w:sz="8" w:space="0" w:color="auto"/>
              <w:bottom w:val="nil"/>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Главный распорядитель бюджетных средств</w:t>
            </w:r>
          </w:p>
        </w:tc>
        <w:tc>
          <w:tcPr>
            <w:tcW w:w="284"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Источник финансирования</w:t>
            </w:r>
          </w:p>
        </w:tc>
        <w:tc>
          <w:tcPr>
            <w:tcW w:w="183" w:type="pct"/>
            <w:tcBorders>
              <w:top w:val="nil"/>
              <w:left w:val="nil"/>
              <w:bottom w:val="nil"/>
              <w:right w:val="nil"/>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Расходы (тыс. рублей)</w:t>
            </w:r>
          </w:p>
        </w:tc>
        <w:tc>
          <w:tcPr>
            <w:tcW w:w="183"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168" w:type="pct"/>
            <w:tcBorders>
              <w:top w:val="nil"/>
              <w:left w:val="nil"/>
              <w:bottom w:val="single" w:sz="8" w:space="0" w:color="000000"/>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246" w:type="pct"/>
            <w:gridSpan w:val="2"/>
            <w:tcBorders>
              <w:top w:val="nil"/>
              <w:left w:val="nil"/>
              <w:bottom w:val="single" w:sz="8" w:space="0" w:color="000000"/>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183" w:type="pct"/>
            <w:tcBorders>
              <w:top w:val="nil"/>
              <w:left w:val="nil"/>
              <w:bottom w:val="single" w:sz="8" w:space="0" w:color="000000"/>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265" w:type="pct"/>
            <w:tcBorders>
              <w:top w:val="nil"/>
              <w:left w:val="nil"/>
              <w:bottom w:val="single" w:sz="8" w:space="0" w:color="000000"/>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nil"/>
              <w:bottom w:val="single" w:sz="8" w:space="0" w:color="000000"/>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1035"/>
        </w:trPr>
        <w:tc>
          <w:tcPr>
            <w:tcW w:w="2518" w:type="pct"/>
            <w:gridSpan w:val="2"/>
            <w:vMerge/>
            <w:tcBorders>
              <w:top w:val="nil"/>
              <w:left w:val="single" w:sz="8" w:space="0" w:color="000000"/>
              <w:bottom w:val="nil"/>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52" w:type="pct"/>
            <w:gridSpan w:val="2"/>
            <w:vMerge/>
            <w:tcBorders>
              <w:top w:val="single" w:sz="8" w:space="0" w:color="000000"/>
              <w:left w:val="single" w:sz="8" w:space="0" w:color="auto"/>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65" w:type="pct"/>
            <w:gridSpan w:val="2"/>
            <w:tcBorders>
              <w:top w:val="single" w:sz="8" w:space="0" w:color="auto"/>
              <w:left w:val="nil"/>
              <w:bottom w:val="nil"/>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Итого </w:t>
            </w:r>
          </w:p>
        </w:tc>
        <w:tc>
          <w:tcPr>
            <w:tcW w:w="168"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2020 год</w:t>
            </w:r>
          </w:p>
        </w:tc>
        <w:tc>
          <w:tcPr>
            <w:tcW w:w="246" w:type="pct"/>
            <w:gridSpan w:val="2"/>
            <w:tcBorders>
              <w:top w:val="nil"/>
              <w:left w:val="single" w:sz="8" w:space="0" w:color="000000"/>
              <w:bottom w:val="nil"/>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2021 год</w:t>
            </w:r>
          </w:p>
        </w:tc>
        <w:tc>
          <w:tcPr>
            <w:tcW w:w="183" w:type="pct"/>
            <w:tcBorders>
              <w:top w:val="nil"/>
              <w:left w:val="single" w:sz="8" w:space="0" w:color="000000"/>
              <w:bottom w:val="nil"/>
              <w:right w:val="nil"/>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2022 год</w:t>
            </w:r>
          </w:p>
        </w:tc>
        <w:tc>
          <w:tcPr>
            <w:tcW w:w="265" w:type="pct"/>
            <w:tcBorders>
              <w:top w:val="nil"/>
              <w:left w:val="single" w:sz="8" w:space="0" w:color="000000"/>
              <w:bottom w:val="single" w:sz="8" w:space="0" w:color="000000"/>
              <w:right w:val="nil"/>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2023 год</w:t>
            </w:r>
          </w:p>
        </w:tc>
        <w:tc>
          <w:tcPr>
            <w:tcW w:w="420" w:type="pct"/>
            <w:gridSpan w:val="2"/>
            <w:tcBorders>
              <w:top w:val="single" w:sz="8" w:space="0" w:color="000000"/>
              <w:left w:val="single" w:sz="8" w:space="0" w:color="000000"/>
              <w:bottom w:val="nil"/>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2024 год</w:t>
            </w:r>
          </w:p>
        </w:tc>
      </w:tr>
      <w:tr w:rsidR="007F3F9F" w:rsidRPr="007F3F9F" w:rsidTr="00A50EBC">
        <w:trPr>
          <w:trHeight w:val="315"/>
        </w:trPr>
        <w:tc>
          <w:tcPr>
            <w:tcW w:w="2518" w:type="pct"/>
            <w:gridSpan w:val="2"/>
            <w:vMerge/>
            <w:tcBorders>
              <w:top w:val="nil"/>
              <w:left w:val="single" w:sz="8" w:space="0" w:color="000000"/>
              <w:bottom w:val="nil"/>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52" w:type="pct"/>
            <w:gridSpan w:val="2"/>
            <w:vMerge w:val="restart"/>
            <w:tcBorders>
              <w:top w:val="single" w:sz="8" w:space="0" w:color="auto"/>
              <w:left w:val="single" w:sz="8" w:space="0" w:color="auto"/>
              <w:bottom w:val="nil"/>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Администрация  городского округа Павловский Посад Московской области  </w:t>
            </w:r>
          </w:p>
        </w:tc>
        <w:tc>
          <w:tcPr>
            <w:tcW w:w="284"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Всего:</w:t>
            </w:r>
          </w:p>
        </w:tc>
        <w:tc>
          <w:tcPr>
            <w:tcW w:w="365" w:type="pct"/>
            <w:gridSpan w:val="2"/>
            <w:vMerge w:val="restart"/>
            <w:tcBorders>
              <w:top w:val="single" w:sz="8" w:space="0" w:color="auto"/>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7147,7</w:t>
            </w:r>
          </w:p>
        </w:tc>
        <w:tc>
          <w:tcPr>
            <w:tcW w:w="168" w:type="pct"/>
            <w:vMerge w:val="restart"/>
            <w:tcBorders>
              <w:top w:val="single" w:sz="8" w:space="0" w:color="auto"/>
              <w:left w:val="nil"/>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1 133,20</w:t>
            </w:r>
          </w:p>
        </w:tc>
        <w:tc>
          <w:tcPr>
            <w:tcW w:w="246" w:type="pct"/>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2504,5</w:t>
            </w: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183" w:type="pct"/>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1170,00</w:t>
            </w:r>
          </w:p>
        </w:tc>
        <w:tc>
          <w:tcPr>
            <w:tcW w:w="265" w:type="pct"/>
            <w:vMerge w:val="restart"/>
            <w:tcBorders>
              <w:top w:val="single" w:sz="8" w:space="0" w:color="000000"/>
              <w:left w:val="nil"/>
              <w:bottom w:val="single" w:sz="4" w:space="0" w:color="auto"/>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1170,00</w:t>
            </w:r>
          </w:p>
        </w:tc>
        <w:tc>
          <w:tcPr>
            <w:tcW w:w="420" w:type="pct"/>
            <w:gridSpan w:val="2"/>
            <w:vMerge w:val="restart"/>
            <w:tcBorders>
              <w:top w:val="single" w:sz="8" w:space="0" w:color="auto"/>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1170,00</w:t>
            </w:r>
          </w:p>
        </w:tc>
      </w:tr>
      <w:tr w:rsidR="007F3F9F" w:rsidRPr="007F3F9F" w:rsidTr="00A50EBC">
        <w:trPr>
          <w:trHeight w:val="330"/>
        </w:trPr>
        <w:tc>
          <w:tcPr>
            <w:tcW w:w="2518" w:type="pct"/>
            <w:gridSpan w:val="2"/>
            <w:vMerge/>
            <w:tcBorders>
              <w:top w:val="nil"/>
              <w:left w:val="single" w:sz="8" w:space="0" w:color="000000"/>
              <w:bottom w:val="nil"/>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52" w:type="pct"/>
            <w:gridSpan w:val="2"/>
            <w:vMerge/>
            <w:tcBorders>
              <w:top w:val="single" w:sz="8" w:space="0" w:color="auto"/>
              <w:left w:val="single" w:sz="8" w:space="0" w:color="auto"/>
              <w:bottom w:val="nil"/>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65" w:type="pct"/>
            <w:gridSpan w:val="2"/>
            <w:vMerge/>
            <w:tcBorders>
              <w:top w:val="single" w:sz="8" w:space="0" w:color="auto"/>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single" w:sz="8" w:space="0" w:color="auto"/>
              <w:left w:val="nil"/>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vMerge/>
            <w:tcBorders>
              <w:top w:val="single" w:sz="8" w:space="0" w:color="000000"/>
              <w:left w:val="nil"/>
              <w:bottom w:val="single" w:sz="4" w:space="0" w:color="auto"/>
              <w:right w:val="nil"/>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vMerge/>
            <w:tcBorders>
              <w:top w:val="single" w:sz="8" w:space="0" w:color="auto"/>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1485"/>
        </w:trPr>
        <w:tc>
          <w:tcPr>
            <w:tcW w:w="2518" w:type="pct"/>
            <w:gridSpan w:val="2"/>
            <w:vMerge/>
            <w:tcBorders>
              <w:top w:val="nil"/>
              <w:left w:val="single" w:sz="8" w:space="0" w:color="000000"/>
              <w:bottom w:val="nil"/>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52" w:type="pct"/>
            <w:gridSpan w:val="2"/>
            <w:vMerge/>
            <w:tcBorders>
              <w:top w:val="single" w:sz="8" w:space="0" w:color="auto"/>
              <w:left w:val="single" w:sz="8" w:space="0" w:color="auto"/>
              <w:bottom w:val="single" w:sz="4" w:space="0" w:color="auto"/>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Средства бюджета городского округа Павловский Посад Московской </w:t>
            </w:r>
          </w:p>
        </w:tc>
        <w:tc>
          <w:tcPr>
            <w:tcW w:w="365" w:type="pct"/>
            <w:gridSpan w:val="2"/>
            <w:tcBorders>
              <w:top w:val="nil"/>
              <w:left w:val="nil"/>
              <w:bottom w:val="single" w:sz="4" w:space="0" w:color="auto"/>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7147,7</w:t>
            </w:r>
          </w:p>
        </w:tc>
        <w:tc>
          <w:tcPr>
            <w:tcW w:w="168" w:type="pct"/>
            <w:tcBorders>
              <w:top w:val="nil"/>
              <w:left w:val="nil"/>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1 133,20</w:t>
            </w:r>
          </w:p>
        </w:tc>
        <w:tc>
          <w:tcPr>
            <w:tcW w:w="246" w:type="pct"/>
            <w:gridSpan w:val="2"/>
            <w:tcBorders>
              <w:top w:val="nil"/>
              <w:left w:val="nil"/>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2504,5</w:t>
            </w: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183" w:type="pct"/>
            <w:tcBorders>
              <w:top w:val="nil"/>
              <w:left w:val="nil"/>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1170,00</w:t>
            </w:r>
          </w:p>
        </w:tc>
        <w:tc>
          <w:tcPr>
            <w:tcW w:w="265" w:type="pct"/>
            <w:tcBorders>
              <w:top w:val="single" w:sz="4" w:space="0" w:color="auto"/>
              <w:left w:val="nil"/>
              <w:bottom w:val="single" w:sz="4" w:space="0" w:color="auto"/>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1170,00</w:t>
            </w:r>
          </w:p>
        </w:tc>
        <w:tc>
          <w:tcPr>
            <w:tcW w:w="420" w:type="pct"/>
            <w:gridSpan w:val="2"/>
            <w:tcBorders>
              <w:top w:val="single" w:sz="8" w:space="0" w:color="000000"/>
              <w:left w:val="single" w:sz="8" w:space="0" w:color="auto"/>
              <w:bottom w:val="single" w:sz="4" w:space="0" w:color="auto"/>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1170,00</w:t>
            </w:r>
          </w:p>
        </w:tc>
      </w:tr>
      <w:tr w:rsidR="007F3F9F" w:rsidRPr="007F3F9F" w:rsidTr="00A50EBC">
        <w:trPr>
          <w:trHeight w:val="255"/>
        </w:trPr>
        <w:tc>
          <w:tcPr>
            <w:tcW w:w="2100" w:type="pct"/>
            <w:tcBorders>
              <w:top w:val="single" w:sz="4" w:space="0" w:color="auto"/>
              <w:left w:val="nil"/>
              <w:bottom w:val="nil"/>
              <w:right w:val="nil"/>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single" w:sz="4" w:space="0" w:color="auto"/>
              <w:left w:val="nil"/>
              <w:bottom w:val="nil"/>
              <w:right w:val="nil"/>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68" w:type="pct"/>
            <w:tcBorders>
              <w:top w:val="single" w:sz="4" w:space="0" w:color="auto"/>
              <w:left w:val="nil"/>
              <w:bottom w:val="nil"/>
              <w:right w:val="nil"/>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84" w:type="pct"/>
            <w:tcBorders>
              <w:top w:val="single" w:sz="4" w:space="0" w:color="auto"/>
              <w:left w:val="nil"/>
              <w:bottom w:val="nil"/>
              <w:right w:val="nil"/>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84" w:type="pct"/>
            <w:tcBorders>
              <w:top w:val="single" w:sz="4" w:space="0" w:color="auto"/>
              <w:left w:val="nil"/>
              <w:bottom w:val="nil"/>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183" w:type="pct"/>
            <w:tcBorders>
              <w:top w:val="single" w:sz="4" w:space="0" w:color="auto"/>
              <w:left w:val="nil"/>
              <w:bottom w:val="nil"/>
              <w:right w:val="nil"/>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w:t>
            </w:r>
          </w:p>
        </w:tc>
        <w:tc>
          <w:tcPr>
            <w:tcW w:w="183" w:type="pct"/>
            <w:tcBorders>
              <w:top w:val="single" w:sz="4" w:space="0" w:color="auto"/>
              <w:left w:val="nil"/>
              <w:bottom w:val="nil"/>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168" w:type="pct"/>
            <w:tcBorders>
              <w:top w:val="single" w:sz="4" w:space="0" w:color="auto"/>
              <w:left w:val="nil"/>
              <w:bottom w:val="nil"/>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46" w:type="pct"/>
            <w:gridSpan w:val="2"/>
            <w:tcBorders>
              <w:top w:val="single" w:sz="4" w:space="0" w:color="auto"/>
              <w:left w:val="nil"/>
              <w:bottom w:val="nil"/>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183" w:type="pct"/>
            <w:tcBorders>
              <w:top w:val="single" w:sz="4" w:space="0" w:color="auto"/>
              <w:left w:val="nil"/>
              <w:bottom w:val="nil"/>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65" w:type="pct"/>
            <w:tcBorders>
              <w:top w:val="single" w:sz="4" w:space="0" w:color="auto"/>
              <w:left w:val="nil"/>
              <w:bottom w:val="nil"/>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420" w:type="pct"/>
            <w:gridSpan w:val="2"/>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900" w:type="pct"/>
            <w:gridSpan w:val="13"/>
            <w:vMerge w:val="restart"/>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Характеристика проблем, решаемых посредством мероприятий</w:t>
            </w: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c>
        <w:tc>
          <w:tcPr>
            <w:tcW w:w="2900" w:type="pct"/>
            <w:gridSpan w:val="13"/>
            <w:vMerge/>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both"/>
              <w:rPr>
                <w:rFonts w:ascii="Arial" w:hAnsi="Arial" w:cs="Arial"/>
                <w:sz w:val="24"/>
                <w:szCs w:val="24"/>
                <w:lang w:eastAsia="ru-RU"/>
              </w:rPr>
            </w:pPr>
          </w:p>
        </w:tc>
        <w:tc>
          <w:tcPr>
            <w:tcW w:w="284"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shd w:val="clear" w:color="000000" w:fill="FFFFFF"/>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18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900" w:type="pct"/>
            <w:gridSpan w:val="13"/>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Цель подпрограммы – повышение уровня реагирования экстренных оперативных служб при происшествиях на территории городского округа Павловский Посад Московской области.</w:t>
            </w: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900" w:type="pct"/>
            <w:gridSpan w:val="13"/>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В качестве количественных и качественных показателей, характеризующих достижение цели подпрограммы, используются: </w:t>
            </w:r>
          </w:p>
        </w:tc>
      </w:tr>
      <w:tr w:rsidR="007F3F9F" w:rsidRPr="007F3F9F" w:rsidTr="00A50EBC">
        <w:trPr>
          <w:trHeight w:val="525"/>
        </w:trPr>
        <w:tc>
          <w:tcPr>
            <w:tcW w:w="2100" w:type="pct"/>
            <w:tcBorders>
              <w:top w:val="nil"/>
              <w:left w:val="nil"/>
              <w:bottom w:val="nil"/>
              <w:right w:val="nil"/>
            </w:tcBorders>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900" w:type="pct"/>
            <w:gridSpan w:val="13"/>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Увеличение процента покрытия системой централизованного оповещения и информирования при чрезвычайных ситуациях или угрозе их возникновения территории городского округа Павловский Посад (в %) - с 93% до 98 % к концу 2021 года.</w:t>
            </w:r>
          </w:p>
        </w:tc>
      </w:tr>
      <w:tr w:rsidR="007F3F9F" w:rsidRPr="007F3F9F" w:rsidTr="00A50EBC">
        <w:trPr>
          <w:trHeight w:val="765"/>
        </w:trPr>
        <w:tc>
          <w:tcPr>
            <w:tcW w:w="2100"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900" w:type="pct"/>
            <w:gridSpan w:val="13"/>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Увеличение процента построения и развития систем аппаратно-программного комплекса «Безопасный город» на территории городского округа Павловский Посад на 100 % к концу 2020 года.</w:t>
            </w: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900" w:type="pct"/>
            <w:gridSpan w:val="13"/>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На территории городского округа Павловский Посад созданы и функционируют:</w:t>
            </w: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900" w:type="pct"/>
            <w:gridSpan w:val="13"/>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1. Региональная система оповещения населения на базе аппаратуры П-164 (14 </w:t>
            </w:r>
            <w:proofErr w:type="spellStart"/>
            <w:r w:rsidRPr="007F3F9F">
              <w:rPr>
                <w:rFonts w:ascii="Arial" w:hAnsi="Arial" w:cs="Arial"/>
                <w:sz w:val="24"/>
                <w:szCs w:val="24"/>
                <w:lang w:eastAsia="ru-RU"/>
              </w:rPr>
              <w:t>электросирен</w:t>
            </w:r>
            <w:proofErr w:type="spellEnd"/>
            <w:r w:rsidRPr="007F3F9F">
              <w:rPr>
                <w:rFonts w:ascii="Arial" w:hAnsi="Arial" w:cs="Arial"/>
                <w:sz w:val="24"/>
                <w:szCs w:val="24"/>
                <w:lang w:eastAsia="ru-RU"/>
              </w:rPr>
              <w:t>).</w:t>
            </w: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900" w:type="pct"/>
            <w:gridSpan w:val="13"/>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2. Комплексная система экстренного оповещения населения Московской области на базе аппаратуры П-166Ц</w:t>
            </w: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900" w:type="pct"/>
            <w:gridSpan w:val="13"/>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3. Система АСО-8 для оповещения руководящего состава органов управления ГО городского округа и городского звена МОСЧС по телефонным канал связи.</w:t>
            </w: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900" w:type="pct"/>
            <w:gridSpan w:val="13"/>
            <w:tcBorders>
              <w:top w:val="nil"/>
              <w:left w:val="nil"/>
              <w:bottom w:val="nil"/>
              <w:right w:val="nil"/>
            </w:tcBorders>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Покрытие территории городского округа действующими системами оповещения и информирования населения составляет 85 %. </w:t>
            </w:r>
          </w:p>
        </w:tc>
      </w:tr>
      <w:tr w:rsidR="007F3F9F" w:rsidRPr="007F3F9F" w:rsidTr="00A50EBC">
        <w:trPr>
          <w:trHeight w:val="136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900" w:type="pct"/>
            <w:gridSpan w:val="13"/>
            <w:tcBorders>
              <w:top w:val="nil"/>
              <w:left w:val="nil"/>
              <w:bottom w:val="nil"/>
              <w:right w:val="nil"/>
            </w:tcBorders>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w:t>
            </w:r>
          </w:p>
        </w:tc>
      </w:tr>
      <w:tr w:rsidR="007F3F9F" w:rsidRPr="007F3F9F" w:rsidTr="00A50EBC">
        <w:trPr>
          <w:trHeight w:val="112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900" w:type="pct"/>
            <w:gridSpan w:val="13"/>
            <w:tcBorders>
              <w:top w:val="nil"/>
              <w:left w:val="nil"/>
              <w:bottom w:val="nil"/>
              <w:right w:val="nil"/>
            </w:tcBorders>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tc>
      </w:tr>
      <w:tr w:rsidR="007F3F9F" w:rsidRPr="007F3F9F" w:rsidTr="00A50EBC">
        <w:trPr>
          <w:trHeight w:val="52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900" w:type="pct"/>
            <w:gridSpan w:val="13"/>
            <w:tcBorders>
              <w:top w:val="nil"/>
              <w:left w:val="nil"/>
              <w:bottom w:val="nil"/>
              <w:right w:val="nil"/>
            </w:tcBorders>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 Павловский Посад.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и направленных на обеспечение безопасности населения городского округа.</w:t>
            </w:r>
          </w:p>
          <w:p w:rsidR="007F3F9F" w:rsidRPr="007F3F9F" w:rsidRDefault="007F3F9F" w:rsidP="007F3F9F">
            <w:pPr>
              <w:shd w:val="clear" w:color="auto" w:fill="FFFFFF" w:themeFill="background1"/>
              <w:suppressAutoHyphens w:val="0"/>
              <w:rPr>
                <w:rFonts w:ascii="Arial" w:hAnsi="Arial" w:cs="Arial"/>
                <w:sz w:val="24"/>
                <w:szCs w:val="24"/>
                <w:lang w:eastAsia="ru-RU"/>
              </w:rPr>
            </w:pPr>
          </w:p>
          <w:p w:rsidR="007F3F9F" w:rsidRPr="007F3F9F" w:rsidRDefault="007F3F9F" w:rsidP="007F3F9F">
            <w:pPr>
              <w:shd w:val="clear" w:color="auto" w:fill="FFFFFF" w:themeFill="background1"/>
              <w:suppressAutoHyphens w:val="0"/>
              <w:rPr>
                <w:rFonts w:ascii="Arial" w:hAnsi="Arial" w:cs="Arial"/>
                <w:sz w:val="24"/>
                <w:szCs w:val="24"/>
                <w:lang w:eastAsia="ru-RU"/>
              </w:rPr>
            </w:pPr>
          </w:p>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459"/>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84"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shd w:val="clear" w:color="000000" w:fill="FFFFFF"/>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18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900" w:type="pct"/>
            <w:gridSpan w:val="13"/>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Перечень</w:t>
            </w:r>
          </w:p>
        </w:tc>
      </w:tr>
      <w:tr w:rsidR="007F3F9F" w:rsidRPr="007F3F9F" w:rsidTr="00A50EBC">
        <w:trPr>
          <w:trHeight w:val="255"/>
        </w:trPr>
        <w:tc>
          <w:tcPr>
            <w:tcW w:w="5000" w:type="pct"/>
            <w:gridSpan w:val="14"/>
            <w:tcBorders>
              <w:top w:val="nil"/>
              <w:left w:val="nil"/>
              <w:bottom w:val="nil"/>
              <w:right w:val="nil"/>
            </w:tcBorders>
            <w:noWrap/>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 xml:space="preserve"> мероприятий подпрограммы 3 «Развитие и совершенствование систем оповещения и информирования населения    муниципального образования Московской области»</w:t>
            </w:r>
          </w:p>
        </w:tc>
      </w:tr>
      <w:tr w:rsidR="007F3F9F" w:rsidRPr="007F3F9F" w:rsidTr="00A50EBC">
        <w:trPr>
          <w:trHeight w:val="270"/>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c>
        <w:tc>
          <w:tcPr>
            <w:tcW w:w="418" w:type="pct"/>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jc w:val="both"/>
              <w:rPr>
                <w:rFonts w:ascii="Arial" w:hAnsi="Arial" w:cs="Arial"/>
                <w:sz w:val="24"/>
                <w:szCs w:val="24"/>
                <w:lang w:eastAsia="ru-RU"/>
              </w:rPr>
            </w:pPr>
          </w:p>
        </w:tc>
        <w:tc>
          <w:tcPr>
            <w:tcW w:w="284"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shd w:val="clear" w:color="000000" w:fill="FFFFFF"/>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18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55"/>
        </w:trPr>
        <w:tc>
          <w:tcPr>
            <w:tcW w:w="2100" w:type="pct"/>
            <w:vMerge w:val="restart"/>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Код</w:t>
            </w:r>
          </w:p>
        </w:tc>
        <w:tc>
          <w:tcPr>
            <w:tcW w:w="418" w:type="pct"/>
            <w:vMerge w:val="restart"/>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Мероприятия</w:t>
            </w:r>
          </w:p>
        </w:tc>
        <w:tc>
          <w:tcPr>
            <w:tcW w:w="268" w:type="pct"/>
            <w:vMerge w:val="restart"/>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Сроки исполнения мероприятий</w:t>
            </w:r>
          </w:p>
        </w:tc>
        <w:tc>
          <w:tcPr>
            <w:tcW w:w="284" w:type="pct"/>
            <w:vMerge w:val="restart"/>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Источники финансирования</w:t>
            </w:r>
          </w:p>
        </w:tc>
        <w:tc>
          <w:tcPr>
            <w:tcW w:w="284" w:type="pct"/>
            <w:vMerge w:val="restart"/>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Всего (тыс. руб.)</w:t>
            </w:r>
          </w:p>
        </w:tc>
        <w:tc>
          <w:tcPr>
            <w:tcW w:w="962" w:type="pct"/>
            <w:gridSpan w:val="6"/>
            <w:vMerge w:val="restart"/>
            <w:tcBorders>
              <w:top w:val="single" w:sz="8" w:space="0" w:color="auto"/>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Объем финансирования по годам (тыс. руб.)</w:t>
            </w:r>
          </w:p>
        </w:tc>
        <w:tc>
          <w:tcPr>
            <w:tcW w:w="265" w:type="pct"/>
            <w:vMerge w:val="restart"/>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Ответственный за выполнение мероприятия подпрограммы</w:t>
            </w:r>
          </w:p>
        </w:tc>
        <w:tc>
          <w:tcPr>
            <w:tcW w:w="420" w:type="pct"/>
            <w:gridSpan w:val="2"/>
            <w:tcBorders>
              <w:top w:val="single" w:sz="8" w:space="0" w:color="auto"/>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Результаты </w:t>
            </w:r>
          </w:p>
        </w:tc>
      </w:tr>
      <w:tr w:rsidR="007F3F9F" w:rsidRPr="007F3F9F" w:rsidTr="00A50EBC">
        <w:trPr>
          <w:trHeight w:val="510"/>
        </w:trPr>
        <w:tc>
          <w:tcPr>
            <w:tcW w:w="2100"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962" w:type="pct"/>
            <w:gridSpan w:val="6"/>
            <w:vMerge/>
            <w:tcBorders>
              <w:top w:val="single" w:sz="8" w:space="0" w:color="auto"/>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выполнения</w:t>
            </w:r>
          </w:p>
        </w:tc>
      </w:tr>
      <w:tr w:rsidR="007F3F9F" w:rsidRPr="007F3F9F" w:rsidTr="00A50EBC">
        <w:trPr>
          <w:trHeight w:val="1035"/>
        </w:trPr>
        <w:tc>
          <w:tcPr>
            <w:tcW w:w="2100"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962" w:type="pct"/>
            <w:gridSpan w:val="6"/>
            <w:vMerge/>
            <w:tcBorders>
              <w:top w:val="single" w:sz="8" w:space="0" w:color="auto"/>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мероприятий  подпрограммы</w:t>
            </w:r>
          </w:p>
        </w:tc>
      </w:tr>
      <w:tr w:rsidR="007F3F9F" w:rsidRPr="007F3F9F" w:rsidTr="00A50EBC">
        <w:trPr>
          <w:trHeight w:val="315"/>
        </w:trPr>
        <w:tc>
          <w:tcPr>
            <w:tcW w:w="2100"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w:t>
            </w:r>
          </w:p>
        </w:tc>
        <w:tc>
          <w:tcPr>
            <w:tcW w:w="183" w:type="pct"/>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2021</w:t>
            </w:r>
          </w:p>
        </w:tc>
        <w:tc>
          <w:tcPr>
            <w:tcW w:w="168" w:type="pct"/>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2022</w:t>
            </w:r>
          </w:p>
        </w:tc>
        <w:tc>
          <w:tcPr>
            <w:tcW w:w="246" w:type="pct"/>
            <w:gridSpan w:val="2"/>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2023</w:t>
            </w:r>
          </w:p>
        </w:tc>
        <w:tc>
          <w:tcPr>
            <w:tcW w:w="183" w:type="pct"/>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2024</w:t>
            </w:r>
          </w:p>
        </w:tc>
        <w:tc>
          <w:tcPr>
            <w:tcW w:w="265"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330"/>
        </w:trPr>
        <w:tc>
          <w:tcPr>
            <w:tcW w:w="2100"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265"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single" w:sz="8" w:space="0" w:color="auto"/>
              <w:right w:val="single" w:sz="8" w:space="0" w:color="auto"/>
            </w:tcBorders>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270"/>
        </w:trPr>
        <w:tc>
          <w:tcPr>
            <w:tcW w:w="2100" w:type="pct"/>
            <w:tcBorders>
              <w:top w:val="nil"/>
              <w:left w:val="single" w:sz="8" w:space="0" w:color="auto"/>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w:t>
            </w: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w:t>
            </w:r>
          </w:p>
        </w:tc>
        <w:tc>
          <w:tcPr>
            <w:tcW w:w="26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3</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4</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6</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7</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8</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9</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11</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12</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13</w:t>
            </w:r>
          </w:p>
        </w:tc>
      </w:tr>
      <w:tr w:rsidR="007F3F9F" w:rsidRPr="007F3F9F" w:rsidTr="00A50EBC">
        <w:trPr>
          <w:trHeight w:val="615"/>
        </w:trPr>
        <w:tc>
          <w:tcPr>
            <w:tcW w:w="2100" w:type="pct"/>
            <w:vMerge w:val="restart"/>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01</w:t>
            </w:r>
          </w:p>
        </w:tc>
        <w:tc>
          <w:tcPr>
            <w:tcW w:w="418" w:type="pct"/>
            <w:tcBorders>
              <w:top w:val="single" w:sz="8"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Основное мероприятие 1</w:t>
            </w:r>
          </w:p>
        </w:tc>
        <w:tc>
          <w:tcPr>
            <w:tcW w:w="268" w:type="pct"/>
            <w:vMerge w:val="restart"/>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2020-2024</w:t>
            </w:r>
          </w:p>
        </w:tc>
        <w:tc>
          <w:tcPr>
            <w:tcW w:w="284" w:type="pct"/>
            <w:tcBorders>
              <w:top w:val="single" w:sz="8"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Итого</w:t>
            </w:r>
          </w:p>
        </w:tc>
        <w:tc>
          <w:tcPr>
            <w:tcW w:w="284" w:type="pct"/>
            <w:tcBorders>
              <w:top w:val="single" w:sz="8"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7147,7</w:t>
            </w:r>
          </w:p>
        </w:tc>
        <w:tc>
          <w:tcPr>
            <w:tcW w:w="183" w:type="pct"/>
            <w:tcBorders>
              <w:top w:val="single" w:sz="8" w:space="0" w:color="auto"/>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1 133,20</w:t>
            </w:r>
          </w:p>
        </w:tc>
        <w:tc>
          <w:tcPr>
            <w:tcW w:w="183" w:type="pct"/>
            <w:tcBorders>
              <w:top w:val="single" w:sz="8"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2504,5</w:t>
            </w:r>
          </w:p>
        </w:tc>
        <w:tc>
          <w:tcPr>
            <w:tcW w:w="168" w:type="pct"/>
            <w:tcBorders>
              <w:top w:val="single" w:sz="8"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1170,00</w:t>
            </w:r>
          </w:p>
        </w:tc>
        <w:tc>
          <w:tcPr>
            <w:tcW w:w="246" w:type="pct"/>
            <w:gridSpan w:val="2"/>
            <w:tcBorders>
              <w:top w:val="single" w:sz="8"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1170,00</w:t>
            </w:r>
          </w:p>
        </w:tc>
        <w:tc>
          <w:tcPr>
            <w:tcW w:w="183" w:type="pct"/>
            <w:tcBorders>
              <w:top w:val="single" w:sz="8"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1170,00</w:t>
            </w:r>
          </w:p>
        </w:tc>
        <w:tc>
          <w:tcPr>
            <w:tcW w:w="265" w:type="pct"/>
            <w:tcBorders>
              <w:top w:val="single" w:sz="8"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tcBorders>
              <w:top w:val="single" w:sz="8"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both"/>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4875"/>
        </w:trPr>
        <w:tc>
          <w:tcPr>
            <w:tcW w:w="2100"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26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Средства бюджета городского округа Павловский Посад</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7147,7</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1 133,20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2504,5</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1170,0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1170,00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1170,00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both"/>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r>
      <w:tr w:rsidR="007F3F9F" w:rsidRPr="007F3F9F" w:rsidTr="00A50EBC">
        <w:trPr>
          <w:trHeight w:val="675"/>
        </w:trPr>
        <w:tc>
          <w:tcPr>
            <w:tcW w:w="2100"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1.1</w:t>
            </w: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Мероприятие 1.1</w:t>
            </w:r>
          </w:p>
        </w:tc>
        <w:tc>
          <w:tcPr>
            <w:tcW w:w="268"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2020-2024</w:t>
            </w:r>
          </w:p>
        </w:tc>
        <w:tc>
          <w:tcPr>
            <w:tcW w:w="284"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284"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7147,7</w:t>
            </w:r>
          </w:p>
        </w:tc>
        <w:tc>
          <w:tcPr>
            <w:tcW w:w="18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1133,20</w:t>
            </w:r>
          </w:p>
        </w:tc>
        <w:tc>
          <w:tcPr>
            <w:tcW w:w="183"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2504,5</w:t>
            </w:r>
          </w:p>
        </w:tc>
        <w:tc>
          <w:tcPr>
            <w:tcW w:w="168"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1170,0</w:t>
            </w:r>
          </w:p>
        </w:tc>
        <w:tc>
          <w:tcPr>
            <w:tcW w:w="246"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1170,00</w:t>
            </w:r>
          </w:p>
        </w:tc>
        <w:tc>
          <w:tcPr>
            <w:tcW w:w="183"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1170,00</w:t>
            </w:r>
          </w:p>
        </w:tc>
        <w:tc>
          <w:tcPr>
            <w:tcW w:w="265"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r>
      <w:tr w:rsidR="007F3F9F" w:rsidRPr="007F3F9F" w:rsidTr="00A50EBC">
        <w:trPr>
          <w:trHeight w:val="1470"/>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p w:rsidR="007F3F9F" w:rsidRPr="007F3F9F" w:rsidRDefault="007F3F9F" w:rsidP="007F3F9F">
            <w:pPr>
              <w:shd w:val="clear" w:color="auto" w:fill="FFFFFF" w:themeFill="background1"/>
              <w:suppressAutoHyphens w:val="0"/>
              <w:rPr>
                <w:rFonts w:ascii="Arial" w:hAnsi="Arial" w:cs="Arial"/>
                <w:sz w:val="24"/>
                <w:szCs w:val="24"/>
                <w:lang w:eastAsia="ru-RU"/>
              </w:rPr>
            </w:pPr>
            <w:proofErr w:type="gramStart"/>
            <w:r w:rsidRPr="007F3F9F">
              <w:rPr>
                <w:rFonts w:ascii="Arial" w:hAnsi="Arial" w:cs="Arial"/>
                <w:sz w:val="24"/>
                <w:szCs w:val="24"/>
                <w:lang w:eastAsia="ru-RU"/>
              </w:rPr>
              <w:t>Создание,  поддержание</w:t>
            </w:r>
            <w:proofErr w:type="gramEnd"/>
            <w:r w:rsidRPr="007F3F9F">
              <w:rPr>
                <w:rFonts w:ascii="Arial" w:hAnsi="Arial" w:cs="Arial"/>
                <w:sz w:val="24"/>
                <w:szCs w:val="24"/>
                <w:lang w:eastAsia="ru-RU"/>
              </w:rPr>
              <w:t xml:space="preserve">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  </w:t>
            </w:r>
          </w:p>
          <w:p w:rsidR="007F3F9F" w:rsidRPr="007F3F9F" w:rsidRDefault="007F3F9F" w:rsidP="007F3F9F">
            <w:pPr>
              <w:shd w:val="clear" w:color="auto" w:fill="FFFFFF" w:themeFill="background1"/>
              <w:suppressAutoHyphens w:val="0"/>
              <w:ind w:hanging="677"/>
              <w:rPr>
                <w:rFonts w:ascii="Arial" w:hAnsi="Arial" w:cs="Arial"/>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435"/>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городского округа Павловский Посад </w:t>
            </w:r>
          </w:p>
        </w:tc>
        <w:tc>
          <w:tcPr>
            <w:tcW w:w="284"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7147,7</w:t>
            </w:r>
          </w:p>
        </w:tc>
        <w:tc>
          <w:tcPr>
            <w:tcW w:w="18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1133,20</w:t>
            </w:r>
          </w:p>
        </w:tc>
        <w:tc>
          <w:tcPr>
            <w:tcW w:w="183"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2504,5</w:t>
            </w:r>
          </w:p>
        </w:tc>
        <w:tc>
          <w:tcPr>
            <w:tcW w:w="168"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1170,0</w:t>
            </w:r>
          </w:p>
        </w:tc>
        <w:tc>
          <w:tcPr>
            <w:tcW w:w="246"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1170,00</w:t>
            </w:r>
          </w:p>
        </w:tc>
        <w:tc>
          <w:tcPr>
            <w:tcW w:w="183"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1170,00</w:t>
            </w:r>
          </w:p>
        </w:tc>
        <w:tc>
          <w:tcPr>
            <w:tcW w:w="265" w:type="pct"/>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600"/>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885"/>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810"/>
        </w:trPr>
        <w:tc>
          <w:tcPr>
            <w:tcW w:w="2100"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 </w:t>
            </w:r>
          </w:p>
        </w:tc>
        <w:tc>
          <w:tcPr>
            <w:tcW w:w="4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Итого по Подпрограмме 3</w:t>
            </w:r>
          </w:p>
        </w:tc>
        <w:tc>
          <w:tcPr>
            <w:tcW w:w="2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2020-2024</w:t>
            </w:r>
          </w:p>
        </w:tc>
        <w:tc>
          <w:tcPr>
            <w:tcW w:w="284"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Итого</w:t>
            </w:r>
          </w:p>
        </w:tc>
        <w:tc>
          <w:tcPr>
            <w:tcW w:w="284"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7147,7</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1 133,20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2504,5</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1170,00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bCs/>
                <w:sz w:val="24"/>
                <w:szCs w:val="24"/>
                <w:lang w:eastAsia="ru-RU"/>
              </w:rPr>
            </w:pPr>
            <w:r w:rsidRPr="007F3F9F">
              <w:rPr>
                <w:rFonts w:ascii="Arial" w:hAnsi="Arial" w:cs="Arial"/>
                <w:bCs/>
                <w:sz w:val="24"/>
                <w:szCs w:val="24"/>
                <w:lang w:eastAsia="ru-RU"/>
              </w:rPr>
              <w:t>1170,00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bCs/>
                <w:sz w:val="24"/>
                <w:szCs w:val="24"/>
                <w:lang w:eastAsia="ru-RU"/>
              </w:rPr>
            </w:pPr>
            <w:r w:rsidRPr="007F3F9F">
              <w:rPr>
                <w:rFonts w:ascii="Arial" w:hAnsi="Arial" w:cs="Arial"/>
                <w:bCs/>
                <w:sz w:val="24"/>
                <w:szCs w:val="24"/>
                <w:lang w:eastAsia="ru-RU"/>
              </w:rPr>
              <w:t>1170,00</w:t>
            </w:r>
          </w:p>
        </w:tc>
        <w:tc>
          <w:tcPr>
            <w:tcW w:w="265"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 </w:t>
            </w:r>
          </w:p>
        </w:tc>
      </w:tr>
      <w:tr w:rsidR="007F3F9F" w:rsidRPr="007F3F9F" w:rsidTr="00A50EBC">
        <w:trPr>
          <w:trHeight w:val="780"/>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p>
        </w:tc>
        <w:tc>
          <w:tcPr>
            <w:tcW w:w="41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Средства бюджета городского округа Павловский Посад</w:t>
            </w:r>
          </w:p>
        </w:tc>
        <w:tc>
          <w:tcPr>
            <w:tcW w:w="284"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7147,7</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1 133,20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2504,5</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1170,00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bCs/>
                <w:sz w:val="24"/>
                <w:szCs w:val="24"/>
                <w:lang w:eastAsia="ru-RU"/>
              </w:rPr>
            </w:pPr>
            <w:r w:rsidRPr="007F3F9F">
              <w:rPr>
                <w:rFonts w:ascii="Arial" w:hAnsi="Arial" w:cs="Arial"/>
                <w:bCs/>
                <w:sz w:val="24"/>
                <w:szCs w:val="24"/>
                <w:lang w:eastAsia="ru-RU"/>
              </w:rPr>
              <w:t>1170,00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bCs/>
                <w:sz w:val="24"/>
                <w:szCs w:val="24"/>
                <w:lang w:eastAsia="ru-RU"/>
              </w:rPr>
            </w:pPr>
            <w:r w:rsidRPr="007F3F9F">
              <w:rPr>
                <w:rFonts w:ascii="Arial" w:hAnsi="Arial" w:cs="Arial"/>
                <w:bCs/>
                <w:sz w:val="24"/>
                <w:szCs w:val="24"/>
                <w:lang w:eastAsia="ru-RU"/>
              </w:rPr>
              <w:t>1170,00</w:t>
            </w:r>
          </w:p>
        </w:tc>
        <w:tc>
          <w:tcPr>
            <w:tcW w:w="265"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 </w:t>
            </w: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84"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shd w:val="clear" w:color="000000" w:fill="FFFFFF"/>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18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64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79" w:type="pct"/>
            <w:gridSpan w:val="11"/>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Паспорт</w:t>
            </w:r>
          </w:p>
        </w:tc>
        <w:tc>
          <w:tcPr>
            <w:tcW w:w="420" w:type="pct"/>
            <w:gridSpan w:val="2"/>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c>
      </w:tr>
      <w:tr w:rsidR="007F3F9F" w:rsidRPr="007F3F9F" w:rsidTr="00A50EBC">
        <w:trPr>
          <w:trHeight w:val="255"/>
        </w:trPr>
        <w:tc>
          <w:tcPr>
            <w:tcW w:w="5000" w:type="pct"/>
            <w:gridSpan w:val="14"/>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 xml:space="preserve">Подпрограммы 4 «Обеспечение пожарной безопасности на территории муниципального образования Московской области» </w:t>
            </w:r>
          </w:p>
        </w:tc>
      </w:tr>
      <w:tr w:rsidR="007F3F9F" w:rsidRPr="007F3F9F" w:rsidTr="00A50EBC">
        <w:trPr>
          <w:trHeight w:val="270"/>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418" w:type="pct"/>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84"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84"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shd w:val="clear" w:color="000000" w:fill="FFFFFF"/>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18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870"/>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85" w:type="pct"/>
            <w:gridSpan w:val="2"/>
            <w:tcBorders>
              <w:top w:val="single" w:sz="8" w:space="0" w:color="000000"/>
              <w:left w:val="single" w:sz="8" w:space="0" w:color="000000"/>
              <w:bottom w:val="single" w:sz="4" w:space="0" w:color="auto"/>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Муниципальный заказчик подпрограммы</w:t>
            </w:r>
          </w:p>
        </w:tc>
        <w:tc>
          <w:tcPr>
            <w:tcW w:w="1794" w:type="pct"/>
            <w:gridSpan w:val="9"/>
            <w:tcBorders>
              <w:top w:val="single" w:sz="8" w:space="0" w:color="000000"/>
              <w:left w:val="nil"/>
              <w:bottom w:val="single" w:sz="4" w:space="0" w:color="auto"/>
              <w:right w:val="single" w:sz="8" w:space="0" w:color="000000"/>
            </w:tcBorders>
            <w:vAlign w:val="center"/>
            <w:hideMark/>
          </w:tcPr>
          <w:p w:rsidR="007F3F9F" w:rsidRPr="007F3F9F" w:rsidRDefault="007F3F9F" w:rsidP="007F3F9F">
            <w:pPr>
              <w:shd w:val="clear" w:color="auto" w:fill="FFFFFF" w:themeFill="background1"/>
              <w:suppressAutoHyphens w:val="0"/>
              <w:jc w:val="both"/>
              <w:rPr>
                <w:rFonts w:ascii="Arial" w:hAnsi="Arial" w:cs="Arial"/>
                <w:sz w:val="24"/>
                <w:szCs w:val="24"/>
                <w:lang w:eastAsia="ru-RU"/>
              </w:rPr>
            </w:pPr>
            <w:r w:rsidRPr="007F3F9F">
              <w:rPr>
                <w:rFonts w:ascii="Arial" w:hAnsi="Arial" w:cs="Arial"/>
                <w:sz w:val="24"/>
                <w:szCs w:val="24"/>
                <w:lang w:eastAsia="ru-RU"/>
              </w:rPr>
              <w:t>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 городского округа Павловский Посад Московской области</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both"/>
              <w:rPr>
                <w:rFonts w:ascii="Arial" w:hAnsi="Arial" w:cs="Arial"/>
                <w:sz w:val="24"/>
                <w:szCs w:val="24"/>
                <w:lang w:eastAsia="ru-RU"/>
              </w:rPr>
            </w:pPr>
          </w:p>
        </w:tc>
      </w:tr>
      <w:tr w:rsidR="007F3F9F" w:rsidRPr="007F3F9F" w:rsidTr="00A50EBC">
        <w:trPr>
          <w:trHeight w:val="270"/>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val="restart"/>
            <w:tcBorders>
              <w:top w:val="single" w:sz="4" w:space="0" w:color="auto"/>
              <w:left w:val="single" w:sz="8" w:space="0" w:color="000000"/>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68" w:type="pct"/>
            <w:vMerge w:val="restart"/>
            <w:tcBorders>
              <w:top w:val="single" w:sz="4" w:space="0" w:color="auto"/>
              <w:left w:val="single" w:sz="8" w:space="0" w:color="auto"/>
              <w:bottom w:val="nil"/>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Главный распорядитель бюджетных средств </w:t>
            </w:r>
          </w:p>
        </w:tc>
        <w:tc>
          <w:tcPr>
            <w:tcW w:w="284" w:type="pct"/>
            <w:tcBorders>
              <w:top w:val="single" w:sz="4" w:space="0" w:color="auto"/>
              <w:left w:val="nil"/>
              <w:bottom w:val="nil"/>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Источник</w:t>
            </w:r>
          </w:p>
        </w:tc>
        <w:tc>
          <w:tcPr>
            <w:tcW w:w="1510" w:type="pct"/>
            <w:gridSpan w:val="8"/>
            <w:tcBorders>
              <w:top w:val="single" w:sz="4" w:space="0" w:color="auto"/>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Расходы (тыс. рублей)</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r>
      <w:tr w:rsidR="007F3F9F" w:rsidRPr="007F3F9F" w:rsidTr="00A50EBC">
        <w:trPr>
          <w:trHeight w:val="283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000000"/>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nil"/>
              <w:left w:val="single" w:sz="8" w:space="0" w:color="auto"/>
              <w:bottom w:val="nil"/>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single" w:sz="8" w:space="0" w:color="000000"/>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финансирования</w:t>
            </w:r>
          </w:p>
        </w:tc>
        <w:tc>
          <w:tcPr>
            <w:tcW w:w="284" w:type="pct"/>
            <w:tcBorders>
              <w:top w:val="nil"/>
              <w:left w:val="single" w:sz="8" w:space="0" w:color="000000"/>
              <w:bottom w:val="single" w:sz="8" w:space="0" w:color="000000"/>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Итого</w:t>
            </w:r>
          </w:p>
        </w:tc>
        <w:tc>
          <w:tcPr>
            <w:tcW w:w="183" w:type="pct"/>
            <w:tcBorders>
              <w:top w:val="nil"/>
              <w:left w:val="single" w:sz="8" w:space="0" w:color="000000"/>
              <w:bottom w:val="single" w:sz="8" w:space="0" w:color="000000"/>
              <w:right w:val="nil"/>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 год</w:t>
            </w:r>
          </w:p>
        </w:tc>
        <w:tc>
          <w:tcPr>
            <w:tcW w:w="183" w:type="pct"/>
            <w:tcBorders>
              <w:top w:val="nil"/>
              <w:left w:val="single" w:sz="8" w:space="0" w:color="000000"/>
              <w:bottom w:val="single" w:sz="8" w:space="0" w:color="000000"/>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2021год</w:t>
            </w:r>
          </w:p>
        </w:tc>
        <w:tc>
          <w:tcPr>
            <w:tcW w:w="168" w:type="pct"/>
            <w:tcBorders>
              <w:top w:val="nil"/>
              <w:left w:val="single" w:sz="8" w:space="0" w:color="000000"/>
              <w:bottom w:val="single" w:sz="8" w:space="0" w:color="000000"/>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2022 год</w:t>
            </w:r>
          </w:p>
        </w:tc>
        <w:tc>
          <w:tcPr>
            <w:tcW w:w="246" w:type="pct"/>
            <w:gridSpan w:val="2"/>
            <w:tcBorders>
              <w:top w:val="nil"/>
              <w:left w:val="single" w:sz="8" w:space="0" w:color="000000"/>
              <w:bottom w:val="single" w:sz="8" w:space="0" w:color="000000"/>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2023 год</w:t>
            </w:r>
          </w:p>
        </w:tc>
        <w:tc>
          <w:tcPr>
            <w:tcW w:w="448" w:type="pct"/>
            <w:gridSpan w:val="2"/>
            <w:tcBorders>
              <w:top w:val="single" w:sz="8" w:space="0" w:color="000000"/>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2024 год</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000000"/>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val="restart"/>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Администрация городского округа Павловский Посад Московской области</w:t>
            </w:r>
          </w:p>
        </w:tc>
        <w:tc>
          <w:tcPr>
            <w:tcW w:w="284" w:type="pct"/>
            <w:vMerge w:val="restart"/>
            <w:tcBorders>
              <w:top w:val="nil"/>
              <w:left w:val="single" w:sz="8" w:space="0" w:color="000000"/>
              <w:right w:val="single" w:sz="8" w:space="0" w:color="000000"/>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Всего</w:t>
            </w:r>
          </w:p>
        </w:tc>
        <w:tc>
          <w:tcPr>
            <w:tcW w:w="284" w:type="pct"/>
            <w:vMerge w:val="restart"/>
            <w:tcBorders>
              <w:top w:val="nil"/>
              <w:left w:val="single" w:sz="8" w:space="0" w:color="000000"/>
              <w:right w:val="single" w:sz="8" w:space="0" w:color="000000"/>
            </w:tcBorders>
            <w:shd w:val="clear" w:color="auto" w:fill="FFFFFF"/>
            <w:hideMark/>
          </w:tcPr>
          <w:p w:rsidR="007F3F9F" w:rsidRPr="007F3F9F" w:rsidRDefault="007F3F9F" w:rsidP="007F3F9F">
            <w:pPr>
              <w:shd w:val="clear" w:color="auto" w:fill="FFFFFF" w:themeFill="background1"/>
              <w:spacing w:after="200"/>
              <w:rPr>
                <w:rFonts w:ascii="Arial" w:hAnsi="Arial" w:cs="Arial"/>
                <w:sz w:val="24"/>
                <w:szCs w:val="24"/>
                <w:lang w:eastAsia="ru-RU"/>
              </w:rPr>
            </w:pPr>
          </w:p>
          <w:p w:rsidR="007F3F9F" w:rsidRPr="007F3F9F" w:rsidRDefault="007F3F9F" w:rsidP="007F3F9F">
            <w:pPr>
              <w:shd w:val="clear" w:color="auto" w:fill="FFFFFF" w:themeFill="background1"/>
              <w:spacing w:after="200"/>
              <w:rPr>
                <w:rFonts w:ascii="Arial" w:hAnsi="Arial" w:cs="Arial"/>
                <w:sz w:val="24"/>
                <w:szCs w:val="24"/>
                <w:lang w:eastAsia="ru-RU"/>
              </w:rPr>
            </w:pPr>
          </w:p>
          <w:p w:rsidR="007F3F9F" w:rsidRPr="007F3F9F" w:rsidRDefault="007F3F9F" w:rsidP="007F3F9F">
            <w:pPr>
              <w:shd w:val="clear" w:color="auto" w:fill="FFFFFF" w:themeFill="background1"/>
              <w:spacing w:after="200"/>
              <w:rPr>
                <w:rFonts w:ascii="Arial" w:hAnsi="Arial" w:cs="Arial"/>
                <w:kern w:val="1"/>
                <w:sz w:val="24"/>
                <w:szCs w:val="24"/>
              </w:rPr>
            </w:pPr>
            <w:r w:rsidRPr="007F3F9F">
              <w:rPr>
                <w:rFonts w:ascii="Arial" w:hAnsi="Arial" w:cs="Arial"/>
                <w:sz w:val="24"/>
                <w:szCs w:val="24"/>
                <w:lang w:eastAsia="ru-RU"/>
              </w:rPr>
              <w:t>15 263,60</w:t>
            </w:r>
          </w:p>
        </w:tc>
        <w:tc>
          <w:tcPr>
            <w:tcW w:w="183" w:type="pct"/>
            <w:vMerge w:val="restart"/>
            <w:tcBorders>
              <w:top w:val="nil"/>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4040,40</w:t>
            </w:r>
          </w:p>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 </w:t>
            </w:r>
          </w:p>
        </w:tc>
        <w:tc>
          <w:tcPr>
            <w:tcW w:w="183" w:type="pct"/>
            <w:vMerge w:val="restart"/>
            <w:tcBorders>
              <w:top w:val="nil"/>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1 710,20</w:t>
            </w:r>
          </w:p>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 </w:t>
            </w:r>
          </w:p>
        </w:tc>
        <w:tc>
          <w:tcPr>
            <w:tcW w:w="168" w:type="pct"/>
            <w:vMerge w:val="restart"/>
            <w:tcBorders>
              <w:top w:val="nil"/>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3163,00</w:t>
            </w:r>
          </w:p>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 </w:t>
            </w:r>
          </w:p>
        </w:tc>
        <w:tc>
          <w:tcPr>
            <w:tcW w:w="246" w:type="pct"/>
            <w:gridSpan w:val="2"/>
            <w:vMerge w:val="restart"/>
            <w:tcBorders>
              <w:top w:val="nil"/>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3163,00</w:t>
            </w:r>
          </w:p>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 </w:t>
            </w:r>
          </w:p>
        </w:tc>
        <w:tc>
          <w:tcPr>
            <w:tcW w:w="448" w:type="pct"/>
            <w:gridSpan w:val="2"/>
            <w:vMerge w:val="restart"/>
            <w:tcBorders>
              <w:top w:val="single" w:sz="8" w:space="0" w:color="000000"/>
              <w:left w:val="single" w:sz="8" w:space="0" w:color="000000"/>
              <w:right w:val="single" w:sz="8" w:space="0" w:color="000000"/>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3187,00</w:t>
            </w:r>
          </w:p>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000000"/>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left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48" w:type="pct"/>
            <w:gridSpan w:val="2"/>
            <w:vMerge/>
            <w:tcBorders>
              <w:left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000000"/>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left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48" w:type="pct"/>
            <w:gridSpan w:val="2"/>
            <w:vMerge/>
            <w:tcBorders>
              <w:left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000000"/>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left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48" w:type="pct"/>
            <w:gridSpan w:val="2"/>
            <w:vMerge/>
            <w:tcBorders>
              <w:left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70"/>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000000"/>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left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48" w:type="pct"/>
            <w:gridSpan w:val="2"/>
            <w:vMerge/>
            <w:tcBorders>
              <w:left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48"/>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000000"/>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left w:val="single" w:sz="8" w:space="0" w:color="000000"/>
              <w:bottom w:val="nil"/>
              <w:right w:val="single" w:sz="8" w:space="0" w:color="000000"/>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84" w:type="pct"/>
            <w:vMerge/>
            <w:tcBorders>
              <w:left w:val="single" w:sz="8" w:space="0" w:color="000000"/>
              <w:right w:val="single" w:sz="8" w:space="0" w:color="000000"/>
            </w:tcBorders>
            <w:shd w:val="clear" w:color="auto" w:fill="FFFFFF"/>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183" w:type="pct"/>
            <w:vMerge/>
            <w:tcBorders>
              <w:left w:val="single" w:sz="8" w:space="0" w:color="000000"/>
              <w:right w:val="single" w:sz="8" w:space="0" w:color="000000"/>
            </w:tcBorders>
            <w:shd w:val="clear" w:color="auto" w:fill="FFFFFF"/>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183" w:type="pct"/>
            <w:vMerge/>
            <w:tcBorders>
              <w:left w:val="single" w:sz="8" w:space="0" w:color="000000"/>
              <w:right w:val="single" w:sz="8" w:space="0" w:color="000000"/>
            </w:tcBorders>
            <w:shd w:val="clear" w:color="auto" w:fill="FFFFFF"/>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168" w:type="pct"/>
            <w:vMerge/>
            <w:tcBorders>
              <w:left w:val="single" w:sz="8" w:space="0" w:color="000000"/>
              <w:right w:val="single" w:sz="8" w:space="0" w:color="000000"/>
            </w:tcBorders>
            <w:shd w:val="clear" w:color="auto" w:fill="FFFFFF"/>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46" w:type="pct"/>
            <w:gridSpan w:val="2"/>
            <w:vMerge/>
            <w:tcBorders>
              <w:left w:val="single" w:sz="8" w:space="0" w:color="000000"/>
              <w:right w:val="single" w:sz="8" w:space="0" w:color="000000"/>
            </w:tcBorders>
            <w:shd w:val="clear" w:color="auto" w:fill="FFFFFF"/>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448" w:type="pct"/>
            <w:gridSpan w:val="2"/>
            <w:vMerge/>
            <w:tcBorders>
              <w:left w:val="single" w:sz="8" w:space="0" w:color="000000"/>
              <w:right w:val="single" w:sz="8" w:space="0" w:color="000000"/>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r>
      <w:tr w:rsidR="007F3F9F" w:rsidRPr="007F3F9F" w:rsidTr="00A50EBC">
        <w:trPr>
          <w:trHeight w:val="270"/>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000000"/>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single" w:sz="8" w:space="0" w:color="auto"/>
              <w:right w:val="nil"/>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84" w:type="pct"/>
            <w:vMerge/>
            <w:tcBorders>
              <w:left w:val="single" w:sz="8" w:space="0" w:color="000000"/>
              <w:bottom w:val="single" w:sz="8" w:space="0" w:color="000000"/>
              <w:right w:val="single" w:sz="8" w:space="0" w:color="000000"/>
            </w:tcBorders>
            <w:shd w:val="clear" w:color="auto" w:fill="FFFFFF"/>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left w:val="single" w:sz="8" w:space="0" w:color="000000"/>
              <w:bottom w:val="single" w:sz="8" w:space="0" w:color="000000"/>
              <w:right w:val="single" w:sz="8" w:space="0" w:color="000000"/>
            </w:tcBorders>
            <w:shd w:val="clear" w:color="auto" w:fill="FFFFFF"/>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left w:val="single" w:sz="8" w:space="0" w:color="000000"/>
              <w:bottom w:val="single" w:sz="8" w:space="0" w:color="000000"/>
              <w:right w:val="single" w:sz="8" w:space="0" w:color="000000"/>
            </w:tcBorders>
            <w:shd w:val="clear" w:color="auto" w:fill="FFFFFF"/>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left w:val="single" w:sz="8" w:space="0" w:color="000000"/>
              <w:bottom w:val="single" w:sz="8" w:space="0" w:color="000000"/>
              <w:right w:val="single" w:sz="8" w:space="0" w:color="000000"/>
            </w:tcBorders>
            <w:shd w:val="clear" w:color="auto" w:fill="FFFFFF"/>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left w:val="single" w:sz="8" w:space="0" w:color="000000"/>
              <w:bottom w:val="single" w:sz="8" w:space="0" w:color="000000"/>
              <w:right w:val="single" w:sz="8" w:space="0" w:color="000000"/>
            </w:tcBorders>
            <w:shd w:val="clear" w:color="auto" w:fill="FFFFFF"/>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48" w:type="pct"/>
            <w:gridSpan w:val="2"/>
            <w:vMerge/>
            <w:tcBorders>
              <w:left w:val="single" w:sz="8" w:space="0" w:color="000000"/>
              <w:bottom w:val="single" w:sz="8" w:space="0" w:color="000000"/>
              <w:right w:val="single" w:sz="8" w:space="0" w:color="000000"/>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000000"/>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val="restart"/>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Средства бюджета городского округа Павловский Посад Московской области</w:t>
            </w:r>
          </w:p>
        </w:tc>
        <w:tc>
          <w:tcPr>
            <w:tcW w:w="284" w:type="pct"/>
            <w:vMerge w:val="restart"/>
            <w:tcBorders>
              <w:top w:val="nil"/>
              <w:left w:val="single" w:sz="8" w:space="0" w:color="000000"/>
              <w:right w:val="single" w:sz="8" w:space="0" w:color="000000"/>
            </w:tcBorders>
            <w:shd w:val="clear" w:color="auto" w:fill="FFFFFF"/>
            <w:hideMark/>
          </w:tcPr>
          <w:p w:rsidR="007F3F9F" w:rsidRPr="007F3F9F" w:rsidRDefault="007F3F9F" w:rsidP="007F3F9F">
            <w:pPr>
              <w:shd w:val="clear" w:color="auto" w:fill="FFFFFF" w:themeFill="background1"/>
              <w:spacing w:after="200"/>
              <w:rPr>
                <w:rFonts w:ascii="Arial" w:hAnsi="Arial" w:cs="Arial"/>
                <w:sz w:val="24"/>
                <w:szCs w:val="24"/>
                <w:lang w:eastAsia="ru-RU"/>
              </w:rPr>
            </w:pPr>
          </w:p>
          <w:p w:rsidR="007F3F9F" w:rsidRPr="007F3F9F" w:rsidRDefault="007F3F9F" w:rsidP="007F3F9F">
            <w:pPr>
              <w:shd w:val="clear" w:color="auto" w:fill="FFFFFF" w:themeFill="background1"/>
              <w:spacing w:after="200"/>
              <w:rPr>
                <w:rFonts w:ascii="Arial" w:hAnsi="Arial" w:cs="Arial"/>
                <w:kern w:val="1"/>
                <w:sz w:val="24"/>
                <w:szCs w:val="24"/>
              </w:rPr>
            </w:pPr>
            <w:r w:rsidRPr="007F3F9F">
              <w:rPr>
                <w:rFonts w:ascii="Arial" w:hAnsi="Arial" w:cs="Arial"/>
                <w:sz w:val="24"/>
                <w:szCs w:val="24"/>
                <w:lang w:eastAsia="ru-RU"/>
              </w:rPr>
              <w:t>15 263,60</w:t>
            </w:r>
          </w:p>
        </w:tc>
        <w:tc>
          <w:tcPr>
            <w:tcW w:w="183" w:type="pct"/>
            <w:vMerge w:val="restart"/>
            <w:tcBorders>
              <w:top w:val="nil"/>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4040,40</w:t>
            </w:r>
          </w:p>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 </w:t>
            </w:r>
          </w:p>
        </w:tc>
        <w:tc>
          <w:tcPr>
            <w:tcW w:w="183"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1 710,20</w:t>
            </w: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 </w:t>
            </w:r>
          </w:p>
        </w:tc>
        <w:tc>
          <w:tcPr>
            <w:tcW w:w="168"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3163,00</w:t>
            </w:r>
          </w:p>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 </w:t>
            </w:r>
          </w:p>
        </w:tc>
        <w:tc>
          <w:tcPr>
            <w:tcW w:w="246" w:type="pct"/>
            <w:gridSpan w:val="2"/>
            <w:vMerge w:val="restart"/>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3163,00</w:t>
            </w:r>
          </w:p>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 </w:t>
            </w:r>
          </w:p>
        </w:tc>
        <w:tc>
          <w:tcPr>
            <w:tcW w:w="448" w:type="pct"/>
            <w:gridSpan w:val="2"/>
            <w:vMerge w:val="restart"/>
            <w:tcBorders>
              <w:top w:val="single" w:sz="8" w:space="0" w:color="000000"/>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3187,00</w:t>
            </w:r>
          </w:p>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r>
      <w:tr w:rsidR="007F3F9F" w:rsidRPr="007F3F9F" w:rsidTr="00A50EBC">
        <w:trPr>
          <w:trHeight w:val="330"/>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000000"/>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48" w:type="pct"/>
            <w:gridSpan w:val="2"/>
            <w:vMerge/>
            <w:tcBorders>
              <w:top w:val="single" w:sz="8" w:space="0" w:color="000000"/>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1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000000"/>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48" w:type="pct"/>
            <w:gridSpan w:val="2"/>
            <w:vMerge/>
            <w:tcBorders>
              <w:top w:val="single" w:sz="8" w:space="0" w:color="000000"/>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30"/>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000000"/>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48" w:type="pct"/>
            <w:gridSpan w:val="2"/>
            <w:vMerge/>
            <w:tcBorders>
              <w:top w:val="single" w:sz="8" w:space="0" w:color="000000"/>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79" w:type="pct"/>
            <w:gridSpan w:val="11"/>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Характеристика проблем, решаемых посредством мероприятий</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c>
      </w:tr>
      <w:tr w:rsidR="007F3F9F" w:rsidRPr="007F3F9F" w:rsidTr="00A50EBC">
        <w:trPr>
          <w:trHeight w:val="70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79" w:type="pct"/>
            <w:gridSpan w:val="11"/>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Цель подпрограммы - повышение уровня пожарной безопасности населенных пунктов и объектов, находящихся на территории городского округа Павловский Посад Московской области.</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450"/>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79" w:type="pct"/>
            <w:gridSpan w:val="11"/>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В качестве количественных и качественных показателей, характеризующих достижение целей подпрограммы используются: </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67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79" w:type="pct"/>
            <w:gridSpan w:val="11"/>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Повышение степени пожарной защищенности городского округа Павловский Посад Московской области, по отношению к базовому периоду (%) с 78% до 93% к концу 2021 года.</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70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79" w:type="pct"/>
            <w:gridSpan w:val="11"/>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Снижение количества пожаров на 100 тысяч человек населения, проживающего на территории городского округа Павловский Посад (%) с 60% до 40% к концу 2021 года.</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79" w:type="pct"/>
            <w:gridSpan w:val="11"/>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 Подмосковье без пожаров - с 60% до 40% к концу 2024 года.</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r>
      <w:tr w:rsidR="007F3F9F" w:rsidRPr="007F3F9F" w:rsidTr="00A50EBC">
        <w:trPr>
          <w:trHeight w:val="109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79" w:type="pct"/>
            <w:gridSpan w:val="11"/>
            <w:tcBorders>
              <w:top w:val="nil"/>
              <w:left w:val="nil"/>
              <w:bottom w:val="nil"/>
              <w:right w:val="nil"/>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Важным фактором устойчивого социально экономического развития городского округа Павловский Посад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110 пожаров, из них 82 - это пожары в жилом секторе, при этом установленный материальный ущерб (без учета крупных пожаров) составлял 7-10 млн. рублей.</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7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79" w:type="pct"/>
            <w:gridSpan w:val="11"/>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На территории городского округа расположено более 10 объектов, осуществляющих хранение нефтепродуктов (топлива). </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79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79" w:type="pct"/>
            <w:gridSpan w:val="11"/>
            <w:tcBorders>
              <w:top w:val="nil"/>
              <w:left w:val="nil"/>
              <w:bottom w:val="nil"/>
              <w:right w:val="nil"/>
            </w:tcBorders>
            <w:shd w:val="clear" w:color="000000" w:fill="FFFFFF"/>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480"/>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79" w:type="pct"/>
            <w:gridSpan w:val="11"/>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Повышение уровня защиты объектов, населения и территории городского округа Павловский Посад от пожаров будет обеспечено за счет выполнения мероприятий подпрограммы.</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183"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79" w:type="pct"/>
            <w:gridSpan w:val="11"/>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Перечень</w:t>
            </w:r>
          </w:p>
        </w:tc>
        <w:tc>
          <w:tcPr>
            <w:tcW w:w="420" w:type="pct"/>
            <w:gridSpan w:val="2"/>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c>
      </w:tr>
      <w:tr w:rsidR="007F3F9F" w:rsidRPr="007F3F9F" w:rsidTr="00A50EBC">
        <w:trPr>
          <w:trHeight w:val="255"/>
        </w:trPr>
        <w:tc>
          <w:tcPr>
            <w:tcW w:w="5000" w:type="pct"/>
            <w:gridSpan w:val="14"/>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 xml:space="preserve"> мероприятий подпрограммы 4 «Обеспечение пожарной безопасности на территории муниципального образования Московской области» </w:t>
            </w:r>
          </w:p>
        </w:tc>
      </w:tr>
      <w:tr w:rsidR="007F3F9F" w:rsidRPr="007F3F9F" w:rsidTr="00A50EBC">
        <w:trPr>
          <w:trHeight w:val="270"/>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418" w:type="pct"/>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both"/>
              <w:rPr>
                <w:rFonts w:ascii="Arial" w:hAnsi="Arial" w:cs="Arial"/>
                <w:sz w:val="24"/>
                <w:szCs w:val="24"/>
                <w:lang w:eastAsia="ru-RU"/>
              </w:rPr>
            </w:pPr>
          </w:p>
        </w:tc>
        <w:tc>
          <w:tcPr>
            <w:tcW w:w="284"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84"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shd w:val="clear" w:color="000000" w:fill="FFFFFF"/>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18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55"/>
        </w:trPr>
        <w:tc>
          <w:tcPr>
            <w:tcW w:w="2100" w:type="pct"/>
            <w:vMerge w:val="restart"/>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Код</w:t>
            </w:r>
          </w:p>
        </w:tc>
        <w:tc>
          <w:tcPr>
            <w:tcW w:w="418" w:type="pct"/>
            <w:vMerge w:val="restart"/>
            <w:tcBorders>
              <w:top w:val="single" w:sz="8" w:space="0" w:color="auto"/>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Мероприятия</w:t>
            </w:r>
          </w:p>
        </w:tc>
        <w:tc>
          <w:tcPr>
            <w:tcW w:w="268" w:type="pct"/>
            <w:vMerge w:val="restart"/>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Сроки исполнения мероприятий</w:t>
            </w:r>
          </w:p>
        </w:tc>
        <w:tc>
          <w:tcPr>
            <w:tcW w:w="284" w:type="pct"/>
            <w:vMerge w:val="restart"/>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Источники финансирования</w:t>
            </w:r>
          </w:p>
        </w:tc>
        <w:tc>
          <w:tcPr>
            <w:tcW w:w="284" w:type="pct"/>
            <w:vMerge w:val="restart"/>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Всего (тыс. руб.)</w:t>
            </w:r>
          </w:p>
        </w:tc>
        <w:tc>
          <w:tcPr>
            <w:tcW w:w="962" w:type="pct"/>
            <w:gridSpan w:val="6"/>
            <w:vMerge w:val="restart"/>
            <w:tcBorders>
              <w:top w:val="single" w:sz="8" w:space="0" w:color="auto"/>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Объем финансирования по годам (тыс. руб.)</w:t>
            </w:r>
          </w:p>
        </w:tc>
        <w:tc>
          <w:tcPr>
            <w:tcW w:w="265" w:type="pct"/>
            <w:vMerge w:val="restart"/>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Ответственный за выполнение мероприятия подпрограммы</w:t>
            </w:r>
          </w:p>
        </w:tc>
        <w:tc>
          <w:tcPr>
            <w:tcW w:w="420" w:type="pct"/>
            <w:gridSpan w:val="2"/>
            <w:tcBorders>
              <w:top w:val="single" w:sz="8" w:space="0" w:color="auto"/>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Результаты </w:t>
            </w:r>
          </w:p>
        </w:tc>
      </w:tr>
      <w:tr w:rsidR="007F3F9F" w:rsidRPr="007F3F9F" w:rsidTr="00A50EBC">
        <w:trPr>
          <w:trHeight w:val="510"/>
        </w:trPr>
        <w:tc>
          <w:tcPr>
            <w:tcW w:w="2100"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single" w:sz="8" w:space="0" w:color="auto"/>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962" w:type="pct"/>
            <w:gridSpan w:val="6"/>
            <w:vMerge/>
            <w:tcBorders>
              <w:top w:val="single" w:sz="8" w:space="0" w:color="auto"/>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выполнения</w:t>
            </w:r>
          </w:p>
        </w:tc>
      </w:tr>
      <w:tr w:rsidR="007F3F9F" w:rsidRPr="007F3F9F" w:rsidTr="00A50EBC">
        <w:trPr>
          <w:trHeight w:val="1035"/>
        </w:trPr>
        <w:tc>
          <w:tcPr>
            <w:tcW w:w="2100"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single" w:sz="8" w:space="0" w:color="auto"/>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962" w:type="pct"/>
            <w:gridSpan w:val="6"/>
            <w:vMerge/>
            <w:tcBorders>
              <w:top w:val="single" w:sz="8" w:space="0" w:color="auto"/>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мероприятий  подпрограммы</w:t>
            </w:r>
          </w:p>
        </w:tc>
      </w:tr>
      <w:tr w:rsidR="007F3F9F" w:rsidRPr="007F3F9F" w:rsidTr="00A50EBC">
        <w:trPr>
          <w:trHeight w:val="255"/>
        </w:trPr>
        <w:tc>
          <w:tcPr>
            <w:tcW w:w="2100"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single" w:sz="8" w:space="0" w:color="auto"/>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w:t>
            </w:r>
          </w:p>
        </w:tc>
        <w:tc>
          <w:tcPr>
            <w:tcW w:w="183" w:type="pct"/>
            <w:tcBorders>
              <w:top w:val="nil"/>
              <w:left w:val="nil"/>
              <w:bottom w:val="nil"/>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2021</w:t>
            </w:r>
          </w:p>
        </w:tc>
        <w:tc>
          <w:tcPr>
            <w:tcW w:w="168" w:type="pct"/>
            <w:tcBorders>
              <w:top w:val="nil"/>
              <w:left w:val="nil"/>
              <w:bottom w:val="nil"/>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2022</w:t>
            </w:r>
          </w:p>
        </w:tc>
        <w:tc>
          <w:tcPr>
            <w:tcW w:w="246" w:type="pct"/>
            <w:gridSpan w:val="2"/>
            <w:tcBorders>
              <w:top w:val="nil"/>
              <w:left w:val="nil"/>
              <w:bottom w:val="nil"/>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2023</w:t>
            </w:r>
          </w:p>
        </w:tc>
        <w:tc>
          <w:tcPr>
            <w:tcW w:w="183" w:type="pct"/>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2024</w:t>
            </w:r>
          </w:p>
        </w:tc>
        <w:tc>
          <w:tcPr>
            <w:tcW w:w="265"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270"/>
        </w:trPr>
        <w:tc>
          <w:tcPr>
            <w:tcW w:w="2100"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26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265"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single" w:sz="8" w:space="0" w:color="auto"/>
              <w:right w:val="single" w:sz="8" w:space="0" w:color="auto"/>
            </w:tcBorders>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270"/>
        </w:trPr>
        <w:tc>
          <w:tcPr>
            <w:tcW w:w="2100" w:type="pct"/>
            <w:tcBorders>
              <w:top w:val="nil"/>
              <w:left w:val="single" w:sz="8" w:space="0" w:color="auto"/>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w:t>
            </w: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w:t>
            </w:r>
          </w:p>
        </w:tc>
        <w:tc>
          <w:tcPr>
            <w:tcW w:w="26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3</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4</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5</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6</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7</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8</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9</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11</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12</w:t>
            </w:r>
          </w:p>
        </w:tc>
      </w:tr>
      <w:tr w:rsidR="007F3F9F" w:rsidRPr="007F3F9F" w:rsidTr="00A50EBC">
        <w:trPr>
          <w:trHeight w:val="600"/>
        </w:trPr>
        <w:tc>
          <w:tcPr>
            <w:tcW w:w="2100" w:type="pct"/>
            <w:vMerge w:val="restart"/>
            <w:tcBorders>
              <w:top w:val="single" w:sz="8" w:space="0" w:color="auto"/>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01</w:t>
            </w: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Основное мероприятие 1.</w:t>
            </w:r>
          </w:p>
        </w:tc>
        <w:tc>
          <w:tcPr>
            <w:tcW w:w="268" w:type="pct"/>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val="restart"/>
            <w:tcBorders>
              <w:top w:val="nil"/>
              <w:left w:val="nil"/>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284" w:type="pct"/>
            <w:vMerge w:val="restart"/>
            <w:tcBorders>
              <w:top w:val="nil"/>
              <w:left w:val="single" w:sz="8" w:space="0" w:color="000000"/>
              <w:right w:val="single" w:sz="8" w:space="0" w:color="000000"/>
            </w:tcBorders>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sz w:val="24"/>
                <w:szCs w:val="24"/>
                <w:lang w:eastAsia="ru-RU"/>
              </w:rPr>
            </w:pPr>
          </w:p>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sz w:val="24"/>
                <w:szCs w:val="24"/>
                <w:lang w:eastAsia="ru-RU"/>
              </w:rPr>
              <w:t>15263,60</w:t>
            </w:r>
          </w:p>
        </w:tc>
        <w:tc>
          <w:tcPr>
            <w:tcW w:w="183" w:type="pct"/>
            <w:vMerge w:val="restart"/>
            <w:tcBorders>
              <w:top w:val="nil"/>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4040,40 </w:t>
            </w:r>
          </w:p>
        </w:tc>
        <w:tc>
          <w:tcPr>
            <w:tcW w:w="183" w:type="pct"/>
            <w:vMerge w:val="restart"/>
            <w:tcBorders>
              <w:top w:val="nil"/>
              <w:left w:val="nil"/>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1 710,20</w:t>
            </w: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168" w:type="pct"/>
            <w:vMerge w:val="restart"/>
            <w:tcBorders>
              <w:top w:val="nil"/>
              <w:left w:val="nil"/>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3163,00</w:t>
            </w:r>
          </w:p>
        </w:tc>
        <w:tc>
          <w:tcPr>
            <w:tcW w:w="246" w:type="pct"/>
            <w:gridSpan w:val="2"/>
            <w:vMerge w:val="restart"/>
            <w:tcBorders>
              <w:top w:val="nil"/>
              <w:left w:val="nil"/>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3163,00</w:t>
            </w:r>
          </w:p>
        </w:tc>
        <w:tc>
          <w:tcPr>
            <w:tcW w:w="183" w:type="pct"/>
            <w:vMerge w:val="restart"/>
            <w:tcBorders>
              <w:top w:val="nil"/>
              <w:left w:val="nil"/>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3187,00</w:t>
            </w:r>
          </w:p>
        </w:tc>
        <w:tc>
          <w:tcPr>
            <w:tcW w:w="265"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w:t>
            </w:r>
          </w:p>
        </w:tc>
        <w:tc>
          <w:tcPr>
            <w:tcW w:w="420" w:type="pct"/>
            <w:gridSpan w:val="2"/>
            <w:vMerge w:val="restart"/>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690"/>
        </w:trPr>
        <w:tc>
          <w:tcPr>
            <w:tcW w:w="2100" w:type="pct"/>
            <w:vMerge/>
            <w:tcBorders>
              <w:top w:val="single" w:sz="8" w:space="0" w:color="auto"/>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val="restart"/>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 Повышение степени пожарной безопасности</w:t>
            </w:r>
          </w:p>
        </w:tc>
        <w:tc>
          <w:tcPr>
            <w:tcW w:w="268" w:type="pc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2020-2024</w:t>
            </w:r>
          </w:p>
        </w:tc>
        <w:tc>
          <w:tcPr>
            <w:tcW w:w="284" w:type="pct"/>
            <w:vMerge/>
            <w:tcBorders>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left w:val="single" w:sz="8" w:space="0" w:color="auto"/>
              <w:bottom w:val="single" w:sz="8" w:space="0" w:color="000000"/>
              <w:right w:val="single" w:sz="8" w:space="0" w:color="auto"/>
            </w:tcBorders>
            <w:shd w:val="clear" w:color="auto"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tc>
        <w:tc>
          <w:tcPr>
            <w:tcW w:w="183" w:type="pct"/>
            <w:vMerge/>
            <w:tcBorders>
              <w:left w:val="single" w:sz="8" w:space="0" w:color="auto"/>
              <w:bottom w:val="single" w:sz="8" w:space="0" w:color="000000"/>
              <w:right w:val="single" w:sz="8" w:space="0" w:color="auto"/>
            </w:tcBorders>
            <w:shd w:val="clear" w:color="auto"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tc>
        <w:tc>
          <w:tcPr>
            <w:tcW w:w="183" w:type="pct"/>
            <w:vMerge/>
            <w:tcBorders>
              <w:left w:val="single" w:sz="8" w:space="0" w:color="auto"/>
              <w:bottom w:val="single" w:sz="8" w:space="0" w:color="000000"/>
              <w:right w:val="single" w:sz="8" w:space="0" w:color="auto"/>
            </w:tcBorders>
            <w:shd w:val="clear" w:color="auto"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tc>
        <w:tc>
          <w:tcPr>
            <w:tcW w:w="168" w:type="pct"/>
            <w:vMerge/>
            <w:tcBorders>
              <w:left w:val="single" w:sz="8" w:space="0" w:color="auto"/>
              <w:bottom w:val="single" w:sz="8" w:space="0" w:color="000000"/>
              <w:right w:val="single" w:sz="8" w:space="0" w:color="auto"/>
            </w:tcBorders>
            <w:shd w:val="clear" w:color="auto"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tc>
        <w:tc>
          <w:tcPr>
            <w:tcW w:w="246" w:type="pct"/>
            <w:gridSpan w:val="2"/>
            <w:vMerge/>
            <w:tcBorders>
              <w:left w:val="single" w:sz="8" w:space="0" w:color="auto"/>
              <w:bottom w:val="single" w:sz="8" w:space="0" w:color="000000"/>
              <w:right w:val="single" w:sz="8" w:space="0" w:color="auto"/>
            </w:tcBorders>
            <w:shd w:val="clear" w:color="auto"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tc>
        <w:tc>
          <w:tcPr>
            <w:tcW w:w="183" w:type="pct"/>
            <w:vMerge/>
            <w:tcBorders>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tc>
        <w:tc>
          <w:tcPr>
            <w:tcW w:w="265"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15"/>
        </w:trPr>
        <w:tc>
          <w:tcPr>
            <w:tcW w:w="2100" w:type="pct"/>
            <w:vMerge/>
            <w:tcBorders>
              <w:top w:val="single" w:sz="8" w:space="0" w:color="auto"/>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val="restart"/>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2020-2024</w:t>
            </w:r>
          </w:p>
        </w:tc>
        <w:tc>
          <w:tcPr>
            <w:tcW w:w="284" w:type="pct"/>
            <w:vMerge w:val="restart"/>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городского округа Павловский Посад </w:t>
            </w:r>
          </w:p>
        </w:tc>
        <w:tc>
          <w:tcPr>
            <w:tcW w:w="284" w:type="pct"/>
            <w:vMerge w:val="restart"/>
            <w:tcBorders>
              <w:top w:val="nil"/>
              <w:left w:val="single" w:sz="8" w:space="0" w:color="000000"/>
              <w:right w:val="single" w:sz="8" w:space="0" w:color="000000"/>
            </w:tcBorders>
            <w:shd w:val="clear" w:color="auto" w:fill="FFFFFF"/>
            <w:hideMark/>
          </w:tcPr>
          <w:p w:rsidR="007F3F9F" w:rsidRPr="007F3F9F" w:rsidRDefault="007F3F9F" w:rsidP="007F3F9F">
            <w:pPr>
              <w:shd w:val="clear" w:color="auto" w:fill="FFFFFF" w:themeFill="background1"/>
              <w:spacing w:after="200" w:line="276" w:lineRule="auto"/>
              <w:rPr>
                <w:rFonts w:ascii="Arial" w:hAnsi="Arial" w:cs="Arial"/>
                <w:sz w:val="24"/>
                <w:szCs w:val="24"/>
                <w:lang w:eastAsia="ru-RU"/>
              </w:rPr>
            </w:pPr>
          </w:p>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sz w:val="24"/>
                <w:szCs w:val="24"/>
                <w:lang w:eastAsia="ru-RU"/>
              </w:rPr>
              <w:t>15263,60</w:t>
            </w:r>
          </w:p>
        </w:tc>
        <w:tc>
          <w:tcPr>
            <w:tcW w:w="183" w:type="pct"/>
            <w:vMerge w:val="restart"/>
            <w:tcBorders>
              <w:top w:val="nil"/>
              <w:left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4040,40 </w:t>
            </w:r>
          </w:p>
        </w:tc>
        <w:tc>
          <w:tcPr>
            <w:tcW w:w="183" w:type="pct"/>
            <w:vMerge w:val="restart"/>
            <w:tcBorders>
              <w:top w:val="nil"/>
              <w:left w:val="single" w:sz="8" w:space="0" w:color="auto"/>
              <w:bottom w:val="nil"/>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1 710,20</w:t>
            </w: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tc>
        <w:tc>
          <w:tcPr>
            <w:tcW w:w="168" w:type="pct"/>
            <w:vMerge w:val="restart"/>
            <w:tcBorders>
              <w:top w:val="nil"/>
              <w:left w:val="single" w:sz="8" w:space="0" w:color="auto"/>
              <w:bottom w:val="nil"/>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3163,00</w:t>
            </w:r>
          </w:p>
        </w:tc>
        <w:tc>
          <w:tcPr>
            <w:tcW w:w="246" w:type="pct"/>
            <w:gridSpan w:val="2"/>
            <w:vMerge w:val="restart"/>
            <w:tcBorders>
              <w:top w:val="nil"/>
              <w:left w:val="single" w:sz="8" w:space="0" w:color="auto"/>
              <w:bottom w:val="nil"/>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3163,00</w:t>
            </w:r>
          </w:p>
        </w:tc>
        <w:tc>
          <w:tcPr>
            <w:tcW w:w="183" w:type="pct"/>
            <w:vMerge w:val="restart"/>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3187,00</w:t>
            </w:r>
          </w:p>
        </w:tc>
        <w:tc>
          <w:tcPr>
            <w:tcW w:w="265" w:type="pct"/>
            <w:vMerge w:val="restart"/>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vMerge w:val="restart"/>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900"/>
        </w:trPr>
        <w:tc>
          <w:tcPr>
            <w:tcW w:w="2100" w:type="pct"/>
            <w:vMerge/>
            <w:tcBorders>
              <w:top w:val="single" w:sz="8" w:space="0" w:color="auto"/>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nil"/>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nil"/>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nil"/>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auto"/>
              <w:bottom w:val="nil"/>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auto"/>
              <w:bottom w:val="nil"/>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vMerge/>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vMerge/>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540"/>
        </w:trPr>
        <w:tc>
          <w:tcPr>
            <w:tcW w:w="2100" w:type="pct"/>
            <w:tcBorders>
              <w:top w:val="single" w:sz="8" w:space="0" w:color="auto"/>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w:t>
            </w:r>
          </w:p>
        </w:tc>
        <w:tc>
          <w:tcPr>
            <w:tcW w:w="418" w:type="pct"/>
            <w:tcBorders>
              <w:top w:val="single" w:sz="8"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Мероприятие 1.1</w:t>
            </w:r>
          </w:p>
        </w:tc>
        <w:tc>
          <w:tcPr>
            <w:tcW w:w="268" w:type="pct"/>
            <w:vMerge w:val="restart"/>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2020-2024</w:t>
            </w:r>
          </w:p>
        </w:tc>
        <w:tc>
          <w:tcPr>
            <w:tcW w:w="284" w:type="pct"/>
            <w:tcBorders>
              <w:top w:val="single" w:sz="8"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284" w:type="pct"/>
            <w:tcBorders>
              <w:top w:val="single" w:sz="8"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160,00</w:t>
            </w:r>
          </w:p>
        </w:tc>
        <w:tc>
          <w:tcPr>
            <w:tcW w:w="183" w:type="pct"/>
            <w:tcBorders>
              <w:top w:val="single" w:sz="8" w:space="0" w:color="auto"/>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00,00</w:t>
            </w:r>
          </w:p>
        </w:tc>
        <w:tc>
          <w:tcPr>
            <w:tcW w:w="183" w:type="pct"/>
            <w:tcBorders>
              <w:top w:val="single" w:sz="8"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68" w:type="pct"/>
            <w:tcBorders>
              <w:top w:val="single" w:sz="8"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246" w:type="pct"/>
            <w:gridSpan w:val="2"/>
            <w:tcBorders>
              <w:top w:val="single" w:sz="8"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183" w:type="pct"/>
            <w:tcBorders>
              <w:top w:val="single" w:sz="8"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100,00</w:t>
            </w:r>
          </w:p>
        </w:tc>
        <w:tc>
          <w:tcPr>
            <w:tcW w:w="265" w:type="pct"/>
            <w:tcBorders>
              <w:top w:val="single" w:sz="8"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single" w:sz="8"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3120"/>
        </w:trPr>
        <w:tc>
          <w:tcPr>
            <w:tcW w:w="2100" w:type="pct"/>
            <w:tcBorders>
              <w:top w:val="nil"/>
              <w:left w:val="single" w:sz="8" w:space="0" w:color="auto"/>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1.1</w:t>
            </w: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26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w:t>
            </w:r>
            <w:proofErr w:type="spellStart"/>
            <w:r w:rsidRPr="007F3F9F">
              <w:rPr>
                <w:rFonts w:ascii="Arial" w:hAnsi="Arial" w:cs="Arial"/>
                <w:sz w:val="24"/>
                <w:szCs w:val="24"/>
                <w:lang w:eastAsia="ru-RU"/>
              </w:rPr>
              <w:t>го</w:t>
            </w:r>
            <w:proofErr w:type="spellEnd"/>
            <w:r w:rsidRPr="007F3F9F">
              <w:rPr>
                <w:rFonts w:ascii="Arial" w:hAnsi="Arial" w:cs="Arial"/>
                <w:sz w:val="24"/>
                <w:szCs w:val="24"/>
                <w:lang w:eastAsia="ru-RU"/>
              </w:rPr>
              <w:t xml:space="preserve"> Павловский Посад</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160,0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r>
      <w:tr w:rsidR="007F3F9F" w:rsidRPr="007F3F9F" w:rsidTr="00A50EBC">
        <w:trPr>
          <w:trHeight w:val="570"/>
        </w:trPr>
        <w:tc>
          <w:tcPr>
            <w:tcW w:w="2100"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1.2</w:t>
            </w: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Мероприятие 1.2</w:t>
            </w:r>
          </w:p>
        </w:tc>
        <w:tc>
          <w:tcPr>
            <w:tcW w:w="268"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2020-2024</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r w:rsidRPr="007F3F9F">
              <w:rPr>
                <w:rFonts w:ascii="Arial" w:hAnsi="Arial" w:cs="Arial"/>
                <w:bCs/>
                <w:sz w:val="24"/>
                <w:szCs w:val="24"/>
                <w:lang w:eastAsia="ru-RU"/>
              </w:rPr>
              <w:t>Итого</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108,45</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8,45</w:t>
            </w: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2145"/>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Содержание пожарных гидрантов, обеспечение их исправного состояния и готовности к забору воды в любое время года</w:t>
            </w: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w:t>
            </w:r>
            <w:proofErr w:type="spellStart"/>
            <w:r w:rsidRPr="007F3F9F">
              <w:rPr>
                <w:rFonts w:ascii="Arial" w:hAnsi="Arial" w:cs="Arial"/>
                <w:sz w:val="24"/>
                <w:szCs w:val="24"/>
                <w:lang w:eastAsia="ru-RU"/>
              </w:rPr>
              <w:t>го</w:t>
            </w:r>
            <w:proofErr w:type="spellEnd"/>
            <w:r w:rsidRPr="007F3F9F">
              <w:rPr>
                <w:rFonts w:ascii="Arial" w:hAnsi="Arial" w:cs="Arial"/>
                <w:sz w:val="24"/>
                <w:szCs w:val="24"/>
                <w:lang w:eastAsia="ru-RU"/>
              </w:rPr>
              <w:t xml:space="preserve"> Павловский Посад</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108,45</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8,45</w:t>
            </w: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Содержание пожарных гидрантов, обеспечение их исправного состояния и готовности к забору воды в любое время года</w:t>
            </w:r>
          </w:p>
        </w:tc>
      </w:tr>
      <w:tr w:rsidR="007F3F9F" w:rsidRPr="007F3F9F" w:rsidTr="00A50EBC">
        <w:trPr>
          <w:trHeight w:val="510"/>
        </w:trPr>
        <w:tc>
          <w:tcPr>
            <w:tcW w:w="2100" w:type="pct"/>
            <w:vMerge w:val="restart"/>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1.3</w:t>
            </w: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Мероприятие 1.3</w:t>
            </w:r>
          </w:p>
        </w:tc>
        <w:tc>
          <w:tcPr>
            <w:tcW w:w="268"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2020-2024</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12253,98</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3565,00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1601,98</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3087,00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4215"/>
        </w:trPr>
        <w:tc>
          <w:tcPr>
            <w:tcW w:w="2100" w:type="pct"/>
            <w:vMerge/>
            <w:tcBorders>
              <w:top w:val="nil"/>
              <w:left w:val="single" w:sz="8" w:space="0" w:color="auto"/>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Создание, оборудование и содержание </w:t>
            </w:r>
            <w:proofErr w:type="gramStart"/>
            <w:r w:rsidRPr="007F3F9F">
              <w:rPr>
                <w:rFonts w:ascii="Arial" w:hAnsi="Arial" w:cs="Arial"/>
                <w:sz w:val="24"/>
                <w:szCs w:val="24"/>
                <w:lang w:eastAsia="ru-RU"/>
              </w:rPr>
              <w:t>( в</w:t>
            </w:r>
            <w:proofErr w:type="gramEnd"/>
            <w:r w:rsidRPr="007F3F9F">
              <w:rPr>
                <w:rFonts w:ascii="Arial" w:hAnsi="Arial" w:cs="Arial"/>
                <w:sz w:val="24"/>
                <w:szCs w:val="24"/>
                <w:lang w:eastAsia="ru-RU"/>
              </w:rPr>
              <w:t xml:space="preserve"> том числе очистка) </w:t>
            </w:r>
            <w:proofErr w:type="spellStart"/>
            <w:r w:rsidRPr="007F3F9F">
              <w:rPr>
                <w:rFonts w:ascii="Arial" w:hAnsi="Arial" w:cs="Arial"/>
                <w:sz w:val="24"/>
                <w:szCs w:val="24"/>
                <w:lang w:eastAsia="ru-RU"/>
              </w:rPr>
              <w:t>противопожарныхводоемов</w:t>
            </w:r>
            <w:proofErr w:type="spellEnd"/>
            <w:r w:rsidRPr="007F3F9F">
              <w:rPr>
                <w:rFonts w:ascii="Arial" w:hAnsi="Arial" w:cs="Arial"/>
                <w:sz w:val="24"/>
                <w:szCs w:val="24"/>
                <w:lang w:eastAsia="ru-RU"/>
              </w:rPr>
              <w:t xml:space="preserve"> </w:t>
            </w: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68" w:type="pct"/>
            <w:vMerge/>
            <w:tcBorders>
              <w:top w:val="nil"/>
              <w:left w:val="single" w:sz="8" w:space="0" w:color="auto"/>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w:t>
            </w:r>
            <w:proofErr w:type="spellStart"/>
            <w:r w:rsidRPr="007F3F9F">
              <w:rPr>
                <w:rFonts w:ascii="Arial" w:hAnsi="Arial" w:cs="Arial"/>
                <w:sz w:val="24"/>
                <w:szCs w:val="24"/>
                <w:lang w:eastAsia="ru-RU"/>
              </w:rPr>
              <w:t>го</w:t>
            </w:r>
            <w:proofErr w:type="spellEnd"/>
            <w:r w:rsidRPr="007F3F9F">
              <w:rPr>
                <w:rFonts w:ascii="Arial" w:hAnsi="Arial" w:cs="Arial"/>
                <w:sz w:val="24"/>
                <w:szCs w:val="24"/>
                <w:lang w:eastAsia="ru-RU"/>
              </w:rPr>
              <w:t xml:space="preserve"> Павловский Посад</w:t>
            </w:r>
          </w:p>
        </w:tc>
        <w:tc>
          <w:tcPr>
            <w:tcW w:w="284" w:type="pct"/>
            <w:tcBorders>
              <w:top w:val="nil"/>
              <w:left w:val="nil"/>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12253,98</w:t>
            </w:r>
          </w:p>
        </w:tc>
        <w:tc>
          <w:tcPr>
            <w:tcW w:w="183" w:type="pct"/>
            <w:tcBorders>
              <w:top w:val="nil"/>
              <w:left w:val="nil"/>
              <w:bottom w:val="single" w:sz="4"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3565,00</w:t>
            </w:r>
          </w:p>
        </w:tc>
        <w:tc>
          <w:tcPr>
            <w:tcW w:w="183" w:type="pct"/>
            <w:tcBorders>
              <w:top w:val="nil"/>
              <w:left w:val="nil"/>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1601,98</w:t>
            </w: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tc>
        <w:tc>
          <w:tcPr>
            <w:tcW w:w="168" w:type="pct"/>
            <w:tcBorders>
              <w:top w:val="nil"/>
              <w:left w:val="nil"/>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2000,00</w:t>
            </w:r>
          </w:p>
        </w:tc>
        <w:tc>
          <w:tcPr>
            <w:tcW w:w="246" w:type="pct"/>
            <w:gridSpan w:val="2"/>
            <w:tcBorders>
              <w:top w:val="nil"/>
              <w:left w:val="nil"/>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2000,00</w:t>
            </w:r>
          </w:p>
        </w:tc>
        <w:tc>
          <w:tcPr>
            <w:tcW w:w="183" w:type="pct"/>
            <w:tcBorders>
              <w:top w:val="nil"/>
              <w:left w:val="nil"/>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3087,00</w:t>
            </w:r>
          </w:p>
        </w:tc>
        <w:tc>
          <w:tcPr>
            <w:tcW w:w="265" w:type="pct"/>
            <w:tcBorders>
              <w:top w:val="nil"/>
              <w:left w:val="nil"/>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tcBorders>
              <w:top w:val="nil"/>
              <w:left w:val="nil"/>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 Содержание пожарных водоемов и создание условий для забора воды из них в любое время года (обустройство </w:t>
            </w:r>
            <w:proofErr w:type="spellStart"/>
            <w:r w:rsidRPr="007F3F9F">
              <w:rPr>
                <w:rFonts w:ascii="Arial" w:hAnsi="Arial" w:cs="Arial"/>
                <w:sz w:val="24"/>
                <w:szCs w:val="24"/>
                <w:lang w:eastAsia="ru-RU"/>
              </w:rPr>
              <w:t>одъездов</w:t>
            </w:r>
            <w:proofErr w:type="spellEnd"/>
            <w:r w:rsidRPr="007F3F9F">
              <w:rPr>
                <w:rFonts w:ascii="Arial" w:hAnsi="Arial" w:cs="Arial"/>
                <w:sz w:val="24"/>
                <w:szCs w:val="24"/>
                <w:lang w:eastAsia="ru-RU"/>
              </w:rPr>
              <w:t xml:space="preserve">  с площадками с твердым покрытием для установки пожарных автомобилей)</w:t>
            </w:r>
          </w:p>
        </w:tc>
      </w:tr>
      <w:tr w:rsidR="007F3F9F" w:rsidRPr="007F3F9F" w:rsidTr="00A50EBC">
        <w:trPr>
          <w:trHeight w:val="630"/>
        </w:trPr>
        <w:tc>
          <w:tcPr>
            <w:tcW w:w="2100" w:type="pct"/>
            <w:vMerge w:val="restart"/>
            <w:tcBorders>
              <w:top w:val="single" w:sz="4"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1.4</w:t>
            </w:r>
          </w:p>
        </w:tc>
        <w:tc>
          <w:tcPr>
            <w:tcW w:w="418" w:type="pct"/>
            <w:tcBorders>
              <w:top w:val="single" w:sz="4"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Мероприятие 1.4</w:t>
            </w:r>
          </w:p>
        </w:tc>
        <w:tc>
          <w:tcPr>
            <w:tcW w:w="268" w:type="pct"/>
            <w:vMerge w:val="restart"/>
            <w:tcBorders>
              <w:top w:val="single" w:sz="4"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2020-2024 </w:t>
            </w:r>
          </w:p>
        </w:tc>
        <w:tc>
          <w:tcPr>
            <w:tcW w:w="284" w:type="pct"/>
            <w:tcBorders>
              <w:top w:val="single" w:sz="4"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r w:rsidRPr="007F3F9F">
              <w:rPr>
                <w:rFonts w:ascii="Arial" w:hAnsi="Arial" w:cs="Arial"/>
                <w:bCs/>
                <w:sz w:val="24"/>
                <w:szCs w:val="24"/>
                <w:lang w:eastAsia="ru-RU"/>
              </w:rPr>
              <w:t>Итого</w:t>
            </w:r>
          </w:p>
        </w:tc>
        <w:tc>
          <w:tcPr>
            <w:tcW w:w="284" w:type="pct"/>
            <w:tcBorders>
              <w:top w:val="single" w:sz="4"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48,00</w:t>
            </w:r>
          </w:p>
        </w:tc>
        <w:tc>
          <w:tcPr>
            <w:tcW w:w="183" w:type="pct"/>
            <w:tcBorders>
              <w:top w:val="single" w:sz="4" w:space="0" w:color="auto"/>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8,00</w:t>
            </w:r>
          </w:p>
        </w:tc>
        <w:tc>
          <w:tcPr>
            <w:tcW w:w="183" w:type="pct"/>
            <w:tcBorders>
              <w:top w:val="single" w:sz="4"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w:t>
            </w:r>
          </w:p>
        </w:tc>
        <w:tc>
          <w:tcPr>
            <w:tcW w:w="168" w:type="pct"/>
            <w:tcBorders>
              <w:top w:val="single" w:sz="4"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w:t>
            </w:r>
          </w:p>
        </w:tc>
        <w:tc>
          <w:tcPr>
            <w:tcW w:w="246" w:type="pct"/>
            <w:gridSpan w:val="2"/>
            <w:tcBorders>
              <w:top w:val="single" w:sz="4"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w:t>
            </w:r>
          </w:p>
        </w:tc>
        <w:tc>
          <w:tcPr>
            <w:tcW w:w="183" w:type="pct"/>
            <w:tcBorders>
              <w:top w:val="single" w:sz="4"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65" w:type="pct"/>
            <w:tcBorders>
              <w:top w:val="single" w:sz="4"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single" w:sz="4"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2805"/>
        </w:trPr>
        <w:tc>
          <w:tcPr>
            <w:tcW w:w="2100"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Установка и содержание автономных дымовых пожарных </w:t>
            </w:r>
            <w:proofErr w:type="spellStart"/>
            <w:r w:rsidRPr="007F3F9F">
              <w:rPr>
                <w:rFonts w:ascii="Arial" w:hAnsi="Arial" w:cs="Arial"/>
                <w:sz w:val="24"/>
                <w:szCs w:val="24"/>
                <w:lang w:eastAsia="ru-RU"/>
              </w:rPr>
              <w:t>извещателей</w:t>
            </w:r>
            <w:proofErr w:type="spellEnd"/>
            <w:r w:rsidRPr="007F3F9F">
              <w:rPr>
                <w:rFonts w:ascii="Arial" w:hAnsi="Arial" w:cs="Arial"/>
                <w:sz w:val="24"/>
                <w:szCs w:val="24"/>
                <w:lang w:eastAsia="ru-RU"/>
              </w:rPr>
              <w:t xml:space="preserve"> в местах проживания многодетных семей и семей, находящихся в трудной жизненной ситуации</w:t>
            </w:r>
          </w:p>
        </w:tc>
        <w:tc>
          <w:tcPr>
            <w:tcW w:w="268" w:type="pct"/>
            <w:vMerge/>
            <w:tcBorders>
              <w:top w:val="single" w:sz="8" w:space="0" w:color="000000"/>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w:t>
            </w:r>
            <w:proofErr w:type="spellStart"/>
            <w:r w:rsidRPr="007F3F9F">
              <w:rPr>
                <w:rFonts w:ascii="Arial" w:hAnsi="Arial" w:cs="Arial"/>
                <w:sz w:val="24"/>
                <w:szCs w:val="24"/>
                <w:lang w:eastAsia="ru-RU"/>
              </w:rPr>
              <w:t>го</w:t>
            </w:r>
            <w:proofErr w:type="spellEnd"/>
            <w:r w:rsidRPr="007F3F9F">
              <w:rPr>
                <w:rFonts w:ascii="Arial" w:hAnsi="Arial" w:cs="Arial"/>
                <w:sz w:val="24"/>
                <w:szCs w:val="24"/>
                <w:lang w:eastAsia="ru-RU"/>
              </w:rPr>
              <w:t xml:space="preserve"> Павловский Посад</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48,00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8,00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 Установка и содержание автономных дымовых пожарных </w:t>
            </w:r>
            <w:proofErr w:type="spellStart"/>
            <w:r w:rsidRPr="007F3F9F">
              <w:rPr>
                <w:rFonts w:ascii="Arial" w:hAnsi="Arial" w:cs="Arial"/>
                <w:sz w:val="24"/>
                <w:szCs w:val="24"/>
                <w:lang w:eastAsia="ru-RU"/>
              </w:rPr>
              <w:t>извещателей</w:t>
            </w:r>
            <w:proofErr w:type="spellEnd"/>
            <w:r w:rsidRPr="007F3F9F">
              <w:rPr>
                <w:rFonts w:ascii="Arial" w:hAnsi="Arial" w:cs="Arial"/>
                <w:sz w:val="24"/>
                <w:szCs w:val="24"/>
                <w:lang w:eastAsia="ru-RU"/>
              </w:rPr>
              <w:t xml:space="preserve"> в местах проживания многодетных семей и семей, находящихся в трудной жизненной ситуации</w:t>
            </w:r>
          </w:p>
        </w:tc>
      </w:tr>
      <w:tr w:rsidR="007F3F9F" w:rsidRPr="007F3F9F" w:rsidTr="00A50EBC">
        <w:trPr>
          <w:trHeight w:val="630"/>
        </w:trPr>
        <w:tc>
          <w:tcPr>
            <w:tcW w:w="2100"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1.5 </w:t>
            </w: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Мероприятие 1.5</w:t>
            </w:r>
          </w:p>
        </w:tc>
        <w:tc>
          <w:tcPr>
            <w:tcW w:w="268"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2020-2024 </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r w:rsidRPr="007F3F9F">
              <w:rPr>
                <w:rFonts w:ascii="Arial" w:hAnsi="Arial" w:cs="Arial"/>
                <w:bCs/>
                <w:sz w:val="24"/>
                <w:szCs w:val="24"/>
                <w:lang w:eastAsia="ru-RU"/>
              </w:rPr>
              <w:t>Итого</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2805"/>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Установка и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w:t>
            </w:r>
            <w:proofErr w:type="spellStart"/>
            <w:r w:rsidRPr="007F3F9F">
              <w:rPr>
                <w:rFonts w:ascii="Arial" w:hAnsi="Arial" w:cs="Arial"/>
                <w:sz w:val="24"/>
                <w:szCs w:val="24"/>
                <w:lang w:eastAsia="ru-RU"/>
              </w:rPr>
              <w:t>го</w:t>
            </w:r>
            <w:proofErr w:type="spellEnd"/>
            <w:r w:rsidRPr="007F3F9F">
              <w:rPr>
                <w:rFonts w:ascii="Arial" w:hAnsi="Arial" w:cs="Arial"/>
                <w:sz w:val="24"/>
                <w:szCs w:val="24"/>
                <w:lang w:eastAsia="ru-RU"/>
              </w:rPr>
              <w:t xml:space="preserve"> Павловский Посад</w:t>
            </w:r>
          </w:p>
        </w:tc>
        <w:tc>
          <w:tcPr>
            <w:tcW w:w="284" w:type="pct"/>
            <w:tcBorders>
              <w:top w:val="nil"/>
              <w:left w:val="nil"/>
              <w:bottom w:val="nil"/>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w:t>
            </w:r>
          </w:p>
        </w:tc>
        <w:tc>
          <w:tcPr>
            <w:tcW w:w="183" w:type="pct"/>
            <w:tcBorders>
              <w:top w:val="nil"/>
              <w:left w:val="nil"/>
              <w:bottom w:val="nil"/>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nil"/>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68" w:type="pct"/>
            <w:tcBorders>
              <w:top w:val="nil"/>
              <w:left w:val="nil"/>
              <w:bottom w:val="nil"/>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10,00</w:t>
            </w:r>
          </w:p>
        </w:tc>
        <w:tc>
          <w:tcPr>
            <w:tcW w:w="246" w:type="pct"/>
            <w:gridSpan w:val="2"/>
            <w:tcBorders>
              <w:top w:val="nil"/>
              <w:left w:val="nil"/>
              <w:bottom w:val="nil"/>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10,00</w:t>
            </w:r>
          </w:p>
        </w:tc>
        <w:tc>
          <w:tcPr>
            <w:tcW w:w="183" w:type="pct"/>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65" w:type="pct"/>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Содержание в исправном состоянии средств обеспечения пожарной безопасности жилых и общественных зданий</w:t>
            </w:r>
          </w:p>
        </w:tc>
      </w:tr>
      <w:tr w:rsidR="007F3F9F" w:rsidRPr="007F3F9F" w:rsidTr="00A50EBC">
        <w:trPr>
          <w:trHeight w:val="525"/>
        </w:trPr>
        <w:tc>
          <w:tcPr>
            <w:tcW w:w="2100"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1.6 </w:t>
            </w: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Мероприятие 1.6</w:t>
            </w:r>
          </w:p>
        </w:tc>
        <w:tc>
          <w:tcPr>
            <w:tcW w:w="268"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2020-2024 </w:t>
            </w:r>
          </w:p>
        </w:tc>
        <w:tc>
          <w:tcPr>
            <w:tcW w:w="284" w:type="pct"/>
            <w:tcBorders>
              <w:top w:val="single" w:sz="8"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r w:rsidRPr="007F3F9F">
              <w:rPr>
                <w:rFonts w:ascii="Arial" w:hAnsi="Arial" w:cs="Arial"/>
                <w:bCs/>
                <w:sz w:val="24"/>
                <w:szCs w:val="24"/>
                <w:lang w:eastAsia="ru-RU"/>
              </w:rPr>
              <w:t>Итого</w:t>
            </w:r>
          </w:p>
        </w:tc>
        <w:tc>
          <w:tcPr>
            <w:tcW w:w="284" w:type="pct"/>
            <w:tcBorders>
              <w:top w:val="single" w:sz="8"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68,17</w:t>
            </w:r>
          </w:p>
        </w:tc>
        <w:tc>
          <w:tcPr>
            <w:tcW w:w="183" w:type="pct"/>
            <w:tcBorders>
              <w:top w:val="single" w:sz="8"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14,40</w:t>
            </w:r>
          </w:p>
        </w:tc>
        <w:tc>
          <w:tcPr>
            <w:tcW w:w="183" w:type="pct"/>
            <w:tcBorders>
              <w:top w:val="single" w:sz="8"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13,77</w:t>
            </w:r>
          </w:p>
        </w:tc>
        <w:tc>
          <w:tcPr>
            <w:tcW w:w="168" w:type="pct"/>
            <w:tcBorders>
              <w:top w:val="single" w:sz="8"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w:t>
            </w:r>
          </w:p>
        </w:tc>
        <w:tc>
          <w:tcPr>
            <w:tcW w:w="246" w:type="pct"/>
            <w:gridSpan w:val="2"/>
            <w:tcBorders>
              <w:top w:val="single" w:sz="8"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w:t>
            </w:r>
          </w:p>
        </w:tc>
        <w:tc>
          <w:tcPr>
            <w:tcW w:w="183" w:type="pct"/>
            <w:tcBorders>
              <w:top w:val="single" w:sz="8"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65" w:type="pct"/>
            <w:tcBorders>
              <w:top w:val="single" w:sz="8"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single" w:sz="8"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3465"/>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w:t>
            </w:r>
            <w:proofErr w:type="spellStart"/>
            <w:r w:rsidRPr="007F3F9F">
              <w:rPr>
                <w:rFonts w:ascii="Arial" w:hAnsi="Arial" w:cs="Arial"/>
                <w:sz w:val="24"/>
                <w:szCs w:val="24"/>
                <w:lang w:eastAsia="ru-RU"/>
              </w:rPr>
              <w:t>бю</w:t>
            </w:r>
            <w:proofErr w:type="spellEnd"/>
          </w:p>
          <w:p w:rsidR="007F3F9F" w:rsidRPr="007F3F9F" w:rsidRDefault="007F3F9F" w:rsidP="007F3F9F">
            <w:pPr>
              <w:shd w:val="clear" w:color="auto" w:fill="FFFFFF" w:themeFill="background1"/>
              <w:suppressAutoHyphens w:val="0"/>
              <w:rPr>
                <w:rFonts w:ascii="Arial" w:hAnsi="Arial" w:cs="Arial"/>
                <w:sz w:val="24"/>
                <w:szCs w:val="24"/>
                <w:lang w:eastAsia="ru-RU"/>
              </w:rPr>
            </w:pPr>
            <w:proofErr w:type="spellStart"/>
            <w:r w:rsidRPr="007F3F9F">
              <w:rPr>
                <w:rFonts w:ascii="Arial" w:hAnsi="Arial" w:cs="Arial"/>
                <w:sz w:val="24"/>
                <w:szCs w:val="24"/>
                <w:lang w:eastAsia="ru-RU"/>
              </w:rPr>
              <w:t>джета</w:t>
            </w:r>
            <w:proofErr w:type="spellEnd"/>
            <w:r w:rsidRPr="007F3F9F">
              <w:rPr>
                <w:rFonts w:ascii="Arial" w:hAnsi="Arial" w:cs="Arial"/>
                <w:sz w:val="24"/>
                <w:szCs w:val="24"/>
                <w:lang w:eastAsia="ru-RU"/>
              </w:rPr>
              <w:t xml:space="preserve"> </w:t>
            </w:r>
            <w:proofErr w:type="spellStart"/>
            <w:r w:rsidRPr="007F3F9F">
              <w:rPr>
                <w:rFonts w:ascii="Arial" w:hAnsi="Arial" w:cs="Arial"/>
                <w:sz w:val="24"/>
                <w:szCs w:val="24"/>
                <w:lang w:eastAsia="ru-RU"/>
              </w:rPr>
              <w:t>го</w:t>
            </w:r>
            <w:proofErr w:type="spellEnd"/>
            <w:r w:rsidRPr="007F3F9F">
              <w:rPr>
                <w:rFonts w:ascii="Arial" w:hAnsi="Arial" w:cs="Arial"/>
                <w:sz w:val="24"/>
                <w:szCs w:val="24"/>
                <w:lang w:eastAsia="ru-RU"/>
              </w:rPr>
              <w:t xml:space="preserve"> Павловский Посад</w:t>
            </w:r>
          </w:p>
        </w:tc>
        <w:tc>
          <w:tcPr>
            <w:tcW w:w="284" w:type="pct"/>
            <w:tcBorders>
              <w:top w:val="single" w:sz="8"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68,17</w:t>
            </w:r>
          </w:p>
        </w:tc>
        <w:tc>
          <w:tcPr>
            <w:tcW w:w="183" w:type="pct"/>
            <w:tcBorders>
              <w:top w:val="single" w:sz="8"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14,40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13,77</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обучение населения мерам пожарной безопасности и пропаганда в области пожарной безопасности</w:t>
            </w:r>
          </w:p>
        </w:tc>
      </w:tr>
      <w:tr w:rsidR="007F3F9F" w:rsidRPr="007F3F9F" w:rsidTr="00A50EBC">
        <w:trPr>
          <w:trHeight w:val="570"/>
        </w:trPr>
        <w:tc>
          <w:tcPr>
            <w:tcW w:w="2100"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1.7 </w:t>
            </w: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Мероприятие 1.7</w:t>
            </w:r>
          </w:p>
        </w:tc>
        <w:tc>
          <w:tcPr>
            <w:tcW w:w="268"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2020-2024 </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r w:rsidRPr="007F3F9F">
              <w:rPr>
                <w:rFonts w:ascii="Arial" w:hAnsi="Arial" w:cs="Arial"/>
                <w:bCs/>
                <w:sz w:val="24"/>
                <w:szCs w:val="24"/>
                <w:lang w:eastAsia="ru-RU"/>
              </w:rPr>
              <w:t>Итого</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2191,00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299,00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 xml:space="preserve">86,00 </w:t>
            </w: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903,00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903,00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1725"/>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Дополнительные мероприятия в условиях особого противопожарного режима ( в том числе установка видеокамер для мониторинга обстановки в местах граничащих с лесным  массивом, сельскохозяйственными землями)</w:t>
            </w: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w:t>
            </w:r>
            <w:proofErr w:type="spellStart"/>
            <w:r w:rsidRPr="007F3F9F">
              <w:rPr>
                <w:rFonts w:ascii="Arial" w:hAnsi="Arial" w:cs="Arial"/>
                <w:sz w:val="24"/>
                <w:szCs w:val="24"/>
                <w:lang w:eastAsia="ru-RU"/>
              </w:rPr>
              <w:t>го</w:t>
            </w:r>
            <w:proofErr w:type="spellEnd"/>
            <w:r w:rsidRPr="007F3F9F">
              <w:rPr>
                <w:rFonts w:ascii="Arial" w:hAnsi="Arial" w:cs="Arial"/>
                <w:sz w:val="24"/>
                <w:szCs w:val="24"/>
                <w:lang w:eastAsia="ru-RU"/>
              </w:rPr>
              <w:t xml:space="preserve"> Павловский Посад</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2191,00</w:t>
            </w: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299,00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 xml:space="preserve">86,00 </w:t>
            </w: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903,00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903,00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Дополнительные мероприятия в условиях особого противопожарного режима</w:t>
            </w:r>
          </w:p>
        </w:tc>
      </w:tr>
      <w:tr w:rsidR="007F3F9F" w:rsidRPr="007F3F9F" w:rsidTr="00A50EBC">
        <w:trPr>
          <w:trHeight w:val="570"/>
        </w:trPr>
        <w:tc>
          <w:tcPr>
            <w:tcW w:w="2100"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1.8 </w:t>
            </w: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Мероприятие 1.8</w:t>
            </w:r>
          </w:p>
        </w:tc>
        <w:tc>
          <w:tcPr>
            <w:tcW w:w="268" w:type="pct"/>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r w:rsidRPr="007F3F9F">
              <w:rPr>
                <w:rFonts w:ascii="Arial" w:hAnsi="Arial" w:cs="Arial"/>
                <w:bCs/>
                <w:sz w:val="24"/>
                <w:szCs w:val="24"/>
                <w:lang w:eastAsia="ru-RU"/>
              </w:rPr>
              <w:t>Итого</w:t>
            </w:r>
          </w:p>
        </w:tc>
        <w:tc>
          <w:tcPr>
            <w:tcW w:w="284" w:type="pct"/>
            <w:tcBorders>
              <w:top w:val="nil"/>
              <w:left w:val="nil"/>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414,00</w:t>
            </w:r>
          </w:p>
        </w:tc>
        <w:tc>
          <w:tcPr>
            <w:tcW w:w="183" w:type="pct"/>
            <w:tcBorders>
              <w:top w:val="nil"/>
              <w:left w:val="nil"/>
              <w:bottom w:val="single" w:sz="4"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154,00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130,00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130,00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nil"/>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1725"/>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Обеспечение связи и оповещения населения о пожаре</w:t>
            </w:r>
          </w:p>
        </w:tc>
        <w:tc>
          <w:tcPr>
            <w:tcW w:w="26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2020-2024</w:t>
            </w:r>
          </w:p>
        </w:tc>
        <w:tc>
          <w:tcPr>
            <w:tcW w:w="284" w:type="pct"/>
            <w:tcBorders>
              <w:top w:val="nil"/>
              <w:left w:val="nil"/>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w:t>
            </w:r>
            <w:proofErr w:type="spellStart"/>
            <w:r w:rsidRPr="007F3F9F">
              <w:rPr>
                <w:rFonts w:ascii="Arial" w:hAnsi="Arial" w:cs="Arial"/>
                <w:sz w:val="24"/>
                <w:szCs w:val="24"/>
                <w:lang w:eastAsia="ru-RU"/>
              </w:rPr>
              <w:t>го</w:t>
            </w:r>
            <w:proofErr w:type="spellEnd"/>
            <w:r w:rsidRPr="007F3F9F">
              <w:rPr>
                <w:rFonts w:ascii="Arial" w:hAnsi="Arial" w:cs="Arial"/>
                <w:sz w:val="24"/>
                <w:szCs w:val="24"/>
                <w:lang w:eastAsia="ru-RU"/>
              </w:rPr>
              <w:t xml:space="preserve"> Павловский Посад</w:t>
            </w:r>
          </w:p>
        </w:tc>
        <w:tc>
          <w:tcPr>
            <w:tcW w:w="284" w:type="pct"/>
            <w:tcBorders>
              <w:top w:val="nil"/>
              <w:left w:val="nil"/>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414,00</w:t>
            </w:r>
          </w:p>
        </w:tc>
        <w:tc>
          <w:tcPr>
            <w:tcW w:w="183" w:type="pct"/>
            <w:tcBorders>
              <w:top w:val="nil"/>
              <w:left w:val="nil"/>
              <w:bottom w:val="single" w:sz="4"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154,00</w:t>
            </w:r>
          </w:p>
        </w:tc>
        <w:tc>
          <w:tcPr>
            <w:tcW w:w="183" w:type="pct"/>
            <w:tcBorders>
              <w:top w:val="nil"/>
              <w:left w:val="nil"/>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68" w:type="pct"/>
            <w:tcBorders>
              <w:top w:val="nil"/>
              <w:left w:val="nil"/>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130,00</w:t>
            </w:r>
          </w:p>
        </w:tc>
        <w:tc>
          <w:tcPr>
            <w:tcW w:w="246" w:type="pct"/>
            <w:gridSpan w:val="2"/>
            <w:tcBorders>
              <w:top w:val="nil"/>
              <w:left w:val="nil"/>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130,00</w:t>
            </w:r>
          </w:p>
        </w:tc>
        <w:tc>
          <w:tcPr>
            <w:tcW w:w="183" w:type="pct"/>
            <w:tcBorders>
              <w:top w:val="nil"/>
              <w:left w:val="nil"/>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65" w:type="pct"/>
            <w:tcBorders>
              <w:top w:val="nil"/>
              <w:left w:val="nil"/>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Обеспечение связи и оповещения населения о пожаре</w:t>
            </w:r>
          </w:p>
        </w:tc>
      </w:tr>
      <w:tr w:rsidR="007F3F9F" w:rsidRPr="007F3F9F" w:rsidTr="00A50EBC">
        <w:trPr>
          <w:trHeight w:val="407"/>
        </w:trPr>
        <w:tc>
          <w:tcPr>
            <w:tcW w:w="2100" w:type="pct"/>
            <w:vMerge w:val="restart"/>
            <w:tcBorders>
              <w:top w:val="nil"/>
              <w:left w:val="single" w:sz="8" w:space="0" w:color="auto"/>
              <w:right w:val="single" w:sz="8" w:space="0" w:color="auto"/>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1.9.</w:t>
            </w:r>
          </w:p>
        </w:tc>
        <w:tc>
          <w:tcPr>
            <w:tcW w:w="418" w:type="pct"/>
            <w:tcBorders>
              <w:top w:val="nil"/>
              <w:left w:val="nil"/>
              <w:bottom w:val="single" w:sz="4" w:space="0" w:color="auto"/>
              <w:right w:val="single" w:sz="8" w:space="0" w:color="auto"/>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Мероприятие 1.9</w:t>
            </w:r>
          </w:p>
        </w:tc>
        <w:tc>
          <w:tcPr>
            <w:tcW w:w="268" w:type="pct"/>
            <w:vMerge w:val="restart"/>
            <w:tcBorders>
              <w:top w:val="nil"/>
              <w:left w:val="nil"/>
              <w:right w:val="single" w:sz="8" w:space="0" w:color="auto"/>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2020-2024</w:t>
            </w:r>
          </w:p>
        </w:tc>
        <w:tc>
          <w:tcPr>
            <w:tcW w:w="284" w:type="pct"/>
            <w:tcBorders>
              <w:top w:val="nil"/>
              <w:left w:val="nil"/>
              <w:bottom w:val="single" w:sz="4" w:space="0" w:color="auto"/>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bCs/>
                <w:sz w:val="24"/>
                <w:szCs w:val="24"/>
                <w:lang w:eastAsia="ru-RU"/>
              </w:rPr>
              <w:t>Итого</w:t>
            </w:r>
          </w:p>
        </w:tc>
        <w:tc>
          <w:tcPr>
            <w:tcW w:w="284" w:type="pct"/>
            <w:tcBorders>
              <w:top w:val="nil"/>
              <w:left w:val="nil"/>
              <w:bottom w:val="single" w:sz="4" w:space="0" w:color="auto"/>
              <w:right w:val="single" w:sz="8" w:space="0" w:color="auto"/>
            </w:tcBorders>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w:t>
            </w:r>
          </w:p>
        </w:tc>
        <w:tc>
          <w:tcPr>
            <w:tcW w:w="183" w:type="pct"/>
            <w:tcBorders>
              <w:top w:val="nil"/>
              <w:left w:val="nil"/>
              <w:bottom w:val="single" w:sz="4" w:space="0" w:color="auto"/>
              <w:right w:val="single" w:sz="8" w:space="0" w:color="auto"/>
            </w:tcBorders>
            <w:shd w:val="clear" w:color="000000"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w:t>
            </w:r>
          </w:p>
        </w:tc>
        <w:tc>
          <w:tcPr>
            <w:tcW w:w="183" w:type="pct"/>
            <w:tcBorders>
              <w:top w:val="nil"/>
              <w:left w:val="nil"/>
              <w:bottom w:val="single" w:sz="4" w:space="0" w:color="auto"/>
              <w:right w:val="single" w:sz="8" w:space="0" w:color="auto"/>
            </w:tcBorders>
            <w:shd w:val="clear" w:color="auto"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w:t>
            </w:r>
          </w:p>
        </w:tc>
        <w:tc>
          <w:tcPr>
            <w:tcW w:w="168" w:type="pct"/>
            <w:tcBorders>
              <w:top w:val="nil"/>
              <w:left w:val="nil"/>
              <w:bottom w:val="single" w:sz="4" w:space="0" w:color="auto"/>
              <w:right w:val="single" w:sz="8" w:space="0" w:color="auto"/>
            </w:tcBorders>
            <w:shd w:val="clear" w:color="auto"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w:t>
            </w:r>
          </w:p>
        </w:tc>
        <w:tc>
          <w:tcPr>
            <w:tcW w:w="246" w:type="pct"/>
            <w:gridSpan w:val="2"/>
            <w:tcBorders>
              <w:top w:val="nil"/>
              <w:left w:val="nil"/>
              <w:bottom w:val="single" w:sz="4" w:space="0" w:color="auto"/>
              <w:right w:val="single" w:sz="8" w:space="0" w:color="auto"/>
            </w:tcBorders>
            <w:shd w:val="clear" w:color="auto"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w:t>
            </w:r>
          </w:p>
        </w:tc>
        <w:tc>
          <w:tcPr>
            <w:tcW w:w="183" w:type="pct"/>
            <w:tcBorders>
              <w:top w:val="nil"/>
              <w:left w:val="nil"/>
              <w:bottom w:val="single" w:sz="4" w:space="0" w:color="auto"/>
              <w:right w:val="single" w:sz="8" w:space="0" w:color="auto"/>
            </w:tcBorders>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w:t>
            </w:r>
          </w:p>
        </w:tc>
        <w:tc>
          <w:tcPr>
            <w:tcW w:w="265" w:type="pct"/>
            <w:tcBorders>
              <w:top w:val="nil"/>
              <w:left w:val="nil"/>
              <w:bottom w:val="single" w:sz="4" w:space="0" w:color="auto"/>
              <w:right w:val="single" w:sz="4"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single" w:sz="4" w:space="0" w:color="auto"/>
              <w:left w:val="single" w:sz="4" w:space="0" w:color="auto"/>
              <w:bottom w:val="single" w:sz="4" w:space="0" w:color="auto"/>
              <w:right w:val="single" w:sz="4"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1315"/>
        </w:trPr>
        <w:tc>
          <w:tcPr>
            <w:tcW w:w="2100" w:type="pct"/>
            <w:vMerge/>
            <w:tcBorders>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single" w:sz="4" w:space="0" w:color="auto"/>
              <w:left w:val="nil"/>
              <w:bottom w:val="single" w:sz="8" w:space="0" w:color="auto"/>
              <w:right w:val="single" w:sz="8" w:space="0" w:color="auto"/>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Проведение работ для возведения пожарного депо из быстровозводимых модульных конструкций полной заводской готовности              ( проектно- изыскательские работы, возведение фундамента техническое присоединение инженерно-техническим сетям, благоустройство территорий) </w:t>
            </w:r>
          </w:p>
        </w:tc>
        <w:tc>
          <w:tcPr>
            <w:tcW w:w="268" w:type="pct"/>
            <w:vMerge/>
            <w:tcBorders>
              <w:left w:val="nil"/>
              <w:bottom w:val="single" w:sz="8" w:space="0" w:color="auto"/>
              <w:right w:val="single" w:sz="8" w:space="0" w:color="auto"/>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84" w:type="pct"/>
            <w:tcBorders>
              <w:top w:val="single" w:sz="4" w:space="0" w:color="auto"/>
              <w:left w:val="nil"/>
              <w:bottom w:val="single" w:sz="4" w:space="0" w:color="auto"/>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w:t>
            </w:r>
            <w:proofErr w:type="spellStart"/>
            <w:r w:rsidRPr="007F3F9F">
              <w:rPr>
                <w:rFonts w:ascii="Arial" w:hAnsi="Arial" w:cs="Arial"/>
                <w:sz w:val="24"/>
                <w:szCs w:val="24"/>
                <w:lang w:eastAsia="ru-RU"/>
              </w:rPr>
              <w:t>го</w:t>
            </w:r>
            <w:proofErr w:type="spellEnd"/>
            <w:r w:rsidRPr="007F3F9F">
              <w:rPr>
                <w:rFonts w:ascii="Arial" w:hAnsi="Arial" w:cs="Arial"/>
                <w:sz w:val="24"/>
                <w:szCs w:val="24"/>
                <w:lang w:eastAsia="ru-RU"/>
              </w:rPr>
              <w:t xml:space="preserve"> Павловский Посад</w:t>
            </w:r>
          </w:p>
        </w:tc>
        <w:tc>
          <w:tcPr>
            <w:tcW w:w="284" w:type="pct"/>
            <w:tcBorders>
              <w:top w:val="single" w:sz="4" w:space="0" w:color="auto"/>
              <w:left w:val="nil"/>
              <w:bottom w:val="single" w:sz="4" w:space="0" w:color="auto"/>
              <w:right w:val="single" w:sz="8" w:space="0" w:color="auto"/>
            </w:tcBorders>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w:t>
            </w:r>
          </w:p>
        </w:tc>
        <w:tc>
          <w:tcPr>
            <w:tcW w:w="183" w:type="pct"/>
            <w:tcBorders>
              <w:top w:val="single" w:sz="4" w:space="0" w:color="auto"/>
              <w:left w:val="nil"/>
              <w:bottom w:val="single" w:sz="4" w:space="0" w:color="auto"/>
              <w:right w:val="single" w:sz="8" w:space="0" w:color="auto"/>
            </w:tcBorders>
            <w:shd w:val="clear" w:color="000000"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w:t>
            </w:r>
          </w:p>
        </w:tc>
        <w:tc>
          <w:tcPr>
            <w:tcW w:w="183" w:type="pct"/>
            <w:tcBorders>
              <w:top w:val="single" w:sz="4" w:space="0" w:color="auto"/>
              <w:left w:val="nil"/>
              <w:bottom w:val="single" w:sz="4" w:space="0" w:color="auto"/>
              <w:right w:val="single" w:sz="8" w:space="0" w:color="auto"/>
            </w:tcBorders>
            <w:shd w:val="clear" w:color="auto"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w:t>
            </w:r>
          </w:p>
        </w:tc>
        <w:tc>
          <w:tcPr>
            <w:tcW w:w="168" w:type="pct"/>
            <w:tcBorders>
              <w:top w:val="single" w:sz="4" w:space="0" w:color="auto"/>
              <w:left w:val="nil"/>
              <w:bottom w:val="single" w:sz="4" w:space="0" w:color="auto"/>
              <w:right w:val="single" w:sz="8" w:space="0" w:color="auto"/>
            </w:tcBorders>
            <w:shd w:val="clear" w:color="auto"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w:t>
            </w:r>
          </w:p>
        </w:tc>
        <w:tc>
          <w:tcPr>
            <w:tcW w:w="246" w:type="pct"/>
            <w:gridSpan w:val="2"/>
            <w:tcBorders>
              <w:top w:val="single" w:sz="4" w:space="0" w:color="auto"/>
              <w:left w:val="nil"/>
              <w:bottom w:val="single" w:sz="4" w:space="0" w:color="auto"/>
              <w:right w:val="single" w:sz="8" w:space="0" w:color="auto"/>
            </w:tcBorders>
            <w:shd w:val="clear" w:color="auto"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w:t>
            </w:r>
          </w:p>
        </w:tc>
        <w:tc>
          <w:tcPr>
            <w:tcW w:w="183" w:type="pct"/>
            <w:tcBorders>
              <w:top w:val="single" w:sz="4" w:space="0" w:color="auto"/>
              <w:left w:val="nil"/>
              <w:bottom w:val="single" w:sz="4" w:space="0" w:color="auto"/>
              <w:right w:val="single" w:sz="8" w:space="0" w:color="auto"/>
            </w:tcBorders>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w:t>
            </w:r>
          </w:p>
        </w:tc>
        <w:tc>
          <w:tcPr>
            <w:tcW w:w="265" w:type="pct"/>
            <w:tcBorders>
              <w:top w:val="single" w:sz="4" w:space="0" w:color="auto"/>
              <w:left w:val="nil"/>
              <w:bottom w:val="single" w:sz="4" w:space="0" w:color="auto"/>
              <w:right w:val="single" w:sz="4"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Отдел ГО и ЧС администрации г.о. Павловский Посад </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Проведение работ для возведения пожарного депо из быстровозводимых модульных конструкций полной заводской готовности              </w:t>
            </w:r>
          </w:p>
        </w:tc>
      </w:tr>
      <w:tr w:rsidR="007F3F9F" w:rsidRPr="007F3F9F" w:rsidTr="00A50EBC">
        <w:trPr>
          <w:trHeight w:val="390"/>
        </w:trPr>
        <w:tc>
          <w:tcPr>
            <w:tcW w:w="2100" w:type="pct"/>
            <w:vMerge w:val="restart"/>
            <w:tcBorders>
              <w:top w:val="nil"/>
              <w:left w:val="single" w:sz="8" w:space="0" w:color="auto"/>
              <w:right w:val="single" w:sz="8" w:space="0" w:color="auto"/>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1.10</w:t>
            </w:r>
          </w:p>
        </w:tc>
        <w:tc>
          <w:tcPr>
            <w:tcW w:w="418" w:type="pct"/>
            <w:tcBorders>
              <w:top w:val="nil"/>
              <w:left w:val="nil"/>
              <w:bottom w:val="single" w:sz="4" w:space="0" w:color="auto"/>
              <w:right w:val="single" w:sz="8" w:space="0" w:color="auto"/>
            </w:tcBorders>
            <w:vAlign w:val="center"/>
          </w:tcPr>
          <w:p w:rsidR="007F3F9F" w:rsidRPr="007F3F9F" w:rsidDel="001E7F6F" w:rsidRDefault="007F3F9F" w:rsidP="007F3F9F">
            <w:pPr>
              <w:shd w:val="clear" w:color="auto" w:fill="FFFFFF" w:themeFill="background1"/>
              <w:suppressAutoHyphens w:val="0"/>
              <w:jc w:val="center"/>
              <w:rPr>
                <w:del w:id="6" w:author="Александр Иванович Ваньчков" w:date="2021-09-13T16:33:00Z"/>
                <w:rFonts w:ascii="Arial" w:hAnsi="Arial" w:cs="Arial"/>
                <w:sz w:val="24"/>
                <w:szCs w:val="24"/>
                <w:lang w:eastAsia="ru-RU"/>
              </w:rPr>
            </w:pPr>
            <w:del w:id="7" w:author="Александр Иванович Ваньчков" w:date="2021-09-13T16:33:00Z">
              <w:r w:rsidRPr="007F3F9F">
                <w:rPr>
                  <w:rFonts w:ascii="Arial" w:hAnsi="Arial" w:cs="Arial"/>
                  <w:sz w:val="24"/>
                  <w:szCs w:val="24"/>
                  <w:lang w:eastAsia="ru-RU"/>
                </w:rPr>
                <w:delText>М</w:delText>
              </w:r>
            </w:del>
            <w:proofErr w:type="spellStart"/>
            <w:r w:rsidRPr="007F3F9F">
              <w:rPr>
                <w:rFonts w:ascii="Arial" w:hAnsi="Arial" w:cs="Arial"/>
                <w:sz w:val="24"/>
                <w:szCs w:val="24"/>
                <w:lang w:eastAsia="ru-RU"/>
              </w:rPr>
              <w:t>ероприятие</w:t>
            </w:r>
            <w:proofErr w:type="spellEnd"/>
            <w:r w:rsidRPr="007F3F9F">
              <w:rPr>
                <w:rFonts w:ascii="Arial" w:hAnsi="Arial" w:cs="Arial"/>
                <w:sz w:val="24"/>
                <w:szCs w:val="24"/>
                <w:lang w:eastAsia="ru-RU"/>
              </w:rPr>
              <w:t xml:space="preserve"> 1.10</w:t>
            </w: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68" w:type="pct"/>
            <w:vMerge w:val="restart"/>
            <w:tcBorders>
              <w:top w:val="nil"/>
              <w:left w:val="nil"/>
              <w:right w:val="single" w:sz="8" w:space="0" w:color="auto"/>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2020-2024</w:t>
            </w:r>
          </w:p>
        </w:tc>
        <w:tc>
          <w:tcPr>
            <w:tcW w:w="284" w:type="pct"/>
            <w:tcBorders>
              <w:top w:val="nil"/>
              <w:left w:val="nil"/>
              <w:bottom w:val="single" w:sz="4" w:space="0" w:color="auto"/>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Итого </w:t>
            </w:r>
          </w:p>
        </w:tc>
        <w:tc>
          <w:tcPr>
            <w:tcW w:w="284" w:type="pct"/>
            <w:tcBorders>
              <w:top w:val="nil"/>
              <w:left w:val="nil"/>
              <w:bottom w:val="single" w:sz="4" w:space="0" w:color="auto"/>
              <w:right w:val="single" w:sz="8" w:space="0" w:color="auto"/>
            </w:tcBorders>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w:t>
            </w:r>
          </w:p>
        </w:tc>
        <w:tc>
          <w:tcPr>
            <w:tcW w:w="183" w:type="pct"/>
            <w:tcBorders>
              <w:top w:val="nil"/>
              <w:left w:val="nil"/>
              <w:bottom w:val="single" w:sz="4" w:space="0" w:color="auto"/>
              <w:right w:val="single" w:sz="8" w:space="0" w:color="auto"/>
            </w:tcBorders>
            <w:shd w:val="clear" w:color="000000"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w:t>
            </w:r>
          </w:p>
        </w:tc>
        <w:tc>
          <w:tcPr>
            <w:tcW w:w="183" w:type="pct"/>
            <w:tcBorders>
              <w:top w:val="nil"/>
              <w:left w:val="nil"/>
              <w:bottom w:val="single" w:sz="4" w:space="0" w:color="auto"/>
              <w:right w:val="single" w:sz="8" w:space="0" w:color="auto"/>
            </w:tcBorders>
            <w:shd w:val="clear" w:color="auto"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w:t>
            </w:r>
          </w:p>
        </w:tc>
        <w:tc>
          <w:tcPr>
            <w:tcW w:w="168" w:type="pct"/>
            <w:tcBorders>
              <w:top w:val="nil"/>
              <w:left w:val="nil"/>
              <w:bottom w:val="single" w:sz="4" w:space="0" w:color="auto"/>
              <w:right w:val="single" w:sz="8" w:space="0" w:color="auto"/>
            </w:tcBorders>
            <w:shd w:val="clear" w:color="auto"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w:t>
            </w:r>
          </w:p>
        </w:tc>
        <w:tc>
          <w:tcPr>
            <w:tcW w:w="246" w:type="pct"/>
            <w:gridSpan w:val="2"/>
            <w:tcBorders>
              <w:top w:val="nil"/>
              <w:left w:val="nil"/>
              <w:bottom w:val="single" w:sz="4" w:space="0" w:color="auto"/>
              <w:right w:val="single" w:sz="8" w:space="0" w:color="auto"/>
            </w:tcBorders>
            <w:shd w:val="clear" w:color="auto"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w:t>
            </w:r>
          </w:p>
        </w:tc>
        <w:tc>
          <w:tcPr>
            <w:tcW w:w="183" w:type="pct"/>
            <w:tcBorders>
              <w:top w:val="nil"/>
              <w:left w:val="nil"/>
              <w:bottom w:val="single" w:sz="4" w:space="0" w:color="auto"/>
              <w:right w:val="single" w:sz="8" w:space="0" w:color="auto"/>
            </w:tcBorders>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w:t>
            </w:r>
          </w:p>
        </w:tc>
        <w:tc>
          <w:tcPr>
            <w:tcW w:w="265" w:type="pct"/>
            <w:tcBorders>
              <w:top w:val="nil"/>
              <w:left w:val="nil"/>
              <w:bottom w:val="single" w:sz="4" w:space="0" w:color="auto"/>
              <w:right w:val="single" w:sz="4" w:space="0" w:color="auto"/>
            </w:tcBorders>
            <w:vAlign w:val="center"/>
          </w:tcPr>
          <w:p w:rsidR="007F3F9F" w:rsidRPr="007F3F9F" w:rsidRDefault="007F3F9F" w:rsidP="007F3F9F">
            <w:pPr>
              <w:shd w:val="clear" w:color="auto" w:fill="FFFFFF" w:themeFill="background1"/>
              <w:rPr>
                <w:rFonts w:ascii="Arial" w:hAnsi="Arial" w:cs="Arial"/>
                <w:sz w:val="24"/>
                <w:szCs w:val="24"/>
                <w:lang w:eastAsia="ru-RU"/>
              </w:rPr>
            </w:pPr>
          </w:p>
        </w:tc>
        <w:tc>
          <w:tcPr>
            <w:tcW w:w="420" w:type="pct"/>
            <w:gridSpan w:val="2"/>
            <w:tcBorders>
              <w:top w:val="single" w:sz="4" w:space="0" w:color="auto"/>
              <w:left w:val="single" w:sz="4" w:space="0" w:color="auto"/>
              <w:bottom w:val="single" w:sz="4" w:space="0" w:color="auto"/>
              <w:right w:val="single" w:sz="4"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1680"/>
        </w:trPr>
        <w:tc>
          <w:tcPr>
            <w:tcW w:w="2100" w:type="pct"/>
            <w:vMerge/>
            <w:tcBorders>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single" w:sz="4" w:space="0" w:color="auto"/>
              <w:left w:val="nil"/>
              <w:bottom w:val="single" w:sz="8" w:space="0" w:color="auto"/>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Проведение работ по созданию условий для забора воды из </w:t>
            </w:r>
            <w:proofErr w:type="gramStart"/>
            <w:r w:rsidRPr="007F3F9F">
              <w:rPr>
                <w:rFonts w:ascii="Arial" w:hAnsi="Arial" w:cs="Arial"/>
                <w:sz w:val="24"/>
                <w:szCs w:val="24"/>
                <w:lang w:eastAsia="ru-RU"/>
              </w:rPr>
              <w:t>них  в</w:t>
            </w:r>
            <w:proofErr w:type="gramEnd"/>
            <w:r w:rsidRPr="007F3F9F">
              <w:rPr>
                <w:rFonts w:ascii="Arial" w:hAnsi="Arial" w:cs="Arial"/>
                <w:sz w:val="24"/>
                <w:szCs w:val="24"/>
                <w:lang w:eastAsia="ru-RU"/>
              </w:rPr>
              <w:t xml:space="preserve"> любое время года                ( обустройство подъездов, с площадками с твердым покрытием, для установки пожарных автомобилей </w:t>
            </w:r>
          </w:p>
          <w:p w:rsidR="007F3F9F" w:rsidRPr="007F3F9F" w:rsidDel="001E7F6F" w:rsidRDefault="007F3F9F" w:rsidP="007F3F9F">
            <w:pPr>
              <w:shd w:val="clear" w:color="auto" w:fill="FFFFFF" w:themeFill="background1"/>
              <w:jc w:val="center"/>
              <w:rPr>
                <w:rFonts w:ascii="Arial" w:hAnsi="Arial" w:cs="Arial"/>
                <w:sz w:val="24"/>
                <w:szCs w:val="24"/>
                <w:lang w:eastAsia="ru-RU"/>
              </w:rPr>
            </w:pPr>
          </w:p>
        </w:tc>
        <w:tc>
          <w:tcPr>
            <w:tcW w:w="268" w:type="pct"/>
            <w:vMerge/>
            <w:tcBorders>
              <w:left w:val="nil"/>
              <w:bottom w:val="single" w:sz="8" w:space="0" w:color="auto"/>
              <w:right w:val="single" w:sz="8" w:space="0" w:color="auto"/>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84" w:type="pct"/>
            <w:tcBorders>
              <w:top w:val="single" w:sz="4" w:space="0" w:color="auto"/>
              <w:left w:val="nil"/>
              <w:bottom w:val="single" w:sz="4" w:space="0" w:color="auto"/>
              <w:right w:val="single" w:sz="8" w:space="0" w:color="auto"/>
            </w:tcBorders>
            <w:vAlign w:val="center"/>
          </w:tcPr>
          <w:p w:rsidR="007F3F9F" w:rsidRPr="007F3F9F" w:rsidRDefault="007F3F9F" w:rsidP="007F3F9F">
            <w:pPr>
              <w:shd w:val="clear" w:color="auto" w:fill="FFFFFF" w:themeFill="background1"/>
              <w:rPr>
                <w:rFonts w:ascii="Arial" w:hAnsi="Arial" w:cs="Arial"/>
                <w:sz w:val="24"/>
                <w:szCs w:val="24"/>
                <w:lang w:eastAsia="ru-RU"/>
              </w:rPr>
            </w:pPr>
            <w:r w:rsidRPr="007F3F9F">
              <w:rPr>
                <w:rFonts w:ascii="Arial" w:hAnsi="Arial" w:cs="Arial"/>
                <w:sz w:val="24"/>
                <w:szCs w:val="24"/>
                <w:lang w:eastAsia="ru-RU"/>
              </w:rPr>
              <w:t xml:space="preserve">Средства бюджета </w:t>
            </w:r>
            <w:proofErr w:type="spellStart"/>
            <w:r w:rsidRPr="007F3F9F">
              <w:rPr>
                <w:rFonts w:ascii="Arial" w:hAnsi="Arial" w:cs="Arial"/>
                <w:sz w:val="24"/>
                <w:szCs w:val="24"/>
                <w:lang w:eastAsia="ru-RU"/>
              </w:rPr>
              <w:t>го</w:t>
            </w:r>
            <w:proofErr w:type="spellEnd"/>
            <w:r w:rsidRPr="007F3F9F">
              <w:rPr>
                <w:rFonts w:ascii="Arial" w:hAnsi="Arial" w:cs="Arial"/>
                <w:sz w:val="24"/>
                <w:szCs w:val="24"/>
                <w:lang w:eastAsia="ru-RU"/>
              </w:rPr>
              <w:t xml:space="preserve"> Павловский Посад</w:t>
            </w:r>
          </w:p>
        </w:tc>
        <w:tc>
          <w:tcPr>
            <w:tcW w:w="284" w:type="pct"/>
            <w:tcBorders>
              <w:top w:val="single" w:sz="4" w:space="0" w:color="auto"/>
              <w:left w:val="nil"/>
              <w:bottom w:val="single" w:sz="4" w:space="0" w:color="auto"/>
              <w:right w:val="single" w:sz="8" w:space="0" w:color="auto"/>
            </w:tcBorders>
            <w:vAlign w:val="center"/>
          </w:tcPr>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0</w:t>
            </w:r>
          </w:p>
        </w:tc>
        <w:tc>
          <w:tcPr>
            <w:tcW w:w="183" w:type="pct"/>
            <w:tcBorders>
              <w:top w:val="single" w:sz="4" w:space="0" w:color="auto"/>
              <w:left w:val="nil"/>
              <w:bottom w:val="single" w:sz="4" w:space="0" w:color="auto"/>
              <w:right w:val="single" w:sz="8" w:space="0" w:color="auto"/>
            </w:tcBorders>
            <w:shd w:val="clear" w:color="000000" w:fill="FFFFFF"/>
            <w:vAlign w:val="center"/>
          </w:tcPr>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0</w:t>
            </w:r>
          </w:p>
        </w:tc>
        <w:tc>
          <w:tcPr>
            <w:tcW w:w="183" w:type="pct"/>
            <w:tcBorders>
              <w:top w:val="single" w:sz="4" w:space="0" w:color="auto"/>
              <w:left w:val="nil"/>
              <w:bottom w:val="single" w:sz="4" w:space="0" w:color="auto"/>
              <w:right w:val="single" w:sz="8" w:space="0" w:color="auto"/>
            </w:tcBorders>
            <w:shd w:val="clear" w:color="auto" w:fill="FFFFFF"/>
            <w:vAlign w:val="center"/>
          </w:tcPr>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0</w:t>
            </w:r>
          </w:p>
        </w:tc>
        <w:tc>
          <w:tcPr>
            <w:tcW w:w="168" w:type="pct"/>
            <w:tcBorders>
              <w:top w:val="single" w:sz="4" w:space="0" w:color="auto"/>
              <w:left w:val="nil"/>
              <w:bottom w:val="single" w:sz="4" w:space="0" w:color="auto"/>
              <w:right w:val="single" w:sz="8" w:space="0" w:color="auto"/>
            </w:tcBorders>
            <w:shd w:val="clear" w:color="auto" w:fill="FFFFFF"/>
            <w:vAlign w:val="center"/>
          </w:tcPr>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0</w:t>
            </w:r>
          </w:p>
        </w:tc>
        <w:tc>
          <w:tcPr>
            <w:tcW w:w="246" w:type="pct"/>
            <w:gridSpan w:val="2"/>
            <w:tcBorders>
              <w:top w:val="single" w:sz="4" w:space="0" w:color="auto"/>
              <w:left w:val="nil"/>
              <w:bottom w:val="single" w:sz="4" w:space="0" w:color="auto"/>
              <w:right w:val="single" w:sz="8" w:space="0" w:color="auto"/>
            </w:tcBorders>
            <w:shd w:val="clear" w:color="auto" w:fill="FFFFFF"/>
            <w:vAlign w:val="center"/>
          </w:tcPr>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0</w:t>
            </w:r>
          </w:p>
        </w:tc>
        <w:tc>
          <w:tcPr>
            <w:tcW w:w="183" w:type="pct"/>
            <w:tcBorders>
              <w:top w:val="single" w:sz="4" w:space="0" w:color="auto"/>
              <w:left w:val="nil"/>
              <w:bottom w:val="single" w:sz="4" w:space="0" w:color="auto"/>
              <w:right w:val="single" w:sz="8" w:space="0" w:color="auto"/>
            </w:tcBorders>
            <w:vAlign w:val="center"/>
          </w:tcPr>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0</w:t>
            </w:r>
          </w:p>
        </w:tc>
        <w:tc>
          <w:tcPr>
            <w:tcW w:w="265" w:type="pct"/>
            <w:tcBorders>
              <w:top w:val="single" w:sz="4" w:space="0" w:color="auto"/>
              <w:left w:val="nil"/>
              <w:bottom w:val="single" w:sz="4" w:space="0" w:color="auto"/>
              <w:right w:val="single" w:sz="4" w:space="0" w:color="auto"/>
            </w:tcBorders>
            <w:vAlign w:val="center"/>
          </w:tcPr>
          <w:p w:rsidR="007F3F9F" w:rsidRPr="007F3F9F" w:rsidRDefault="007F3F9F" w:rsidP="007F3F9F">
            <w:pPr>
              <w:shd w:val="clear" w:color="auto" w:fill="FFFFFF" w:themeFill="background1"/>
              <w:rPr>
                <w:rFonts w:ascii="Arial" w:hAnsi="Arial" w:cs="Arial"/>
                <w:sz w:val="24"/>
                <w:szCs w:val="24"/>
                <w:lang w:eastAsia="ru-RU"/>
              </w:rPr>
            </w:pPr>
            <w:r w:rsidRPr="007F3F9F">
              <w:rPr>
                <w:rFonts w:ascii="Arial" w:hAnsi="Arial" w:cs="Arial"/>
                <w:sz w:val="24"/>
                <w:szCs w:val="24"/>
                <w:lang w:eastAsia="ru-RU"/>
              </w:rPr>
              <w:t>Отдел ГО и ЧС</w:t>
            </w:r>
          </w:p>
          <w:p w:rsidR="007F3F9F" w:rsidRPr="007F3F9F" w:rsidRDefault="007F3F9F" w:rsidP="007F3F9F">
            <w:pPr>
              <w:shd w:val="clear" w:color="auto" w:fill="FFFFFF" w:themeFill="background1"/>
              <w:rPr>
                <w:rFonts w:ascii="Arial" w:hAnsi="Arial" w:cs="Arial"/>
                <w:sz w:val="24"/>
                <w:szCs w:val="24"/>
                <w:lang w:eastAsia="ru-RU"/>
              </w:rPr>
            </w:pPr>
            <w:r w:rsidRPr="007F3F9F">
              <w:rPr>
                <w:rFonts w:ascii="Arial" w:hAnsi="Arial" w:cs="Arial"/>
                <w:sz w:val="24"/>
                <w:szCs w:val="24"/>
                <w:lang w:eastAsia="ru-RU"/>
              </w:rPr>
              <w:t>администрации г.о. Павловский Посад</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Проведение работ по созданию условий для забора воды из </w:t>
            </w:r>
            <w:proofErr w:type="gramStart"/>
            <w:r w:rsidRPr="007F3F9F">
              <w:rPr>
                <w:rFonts w:ascii="Arial" w:hAnsi="Arial" w:cs="Arial"/>
                <w:sz w:val="24"/>
                <w:szCs w:val="24"/>
                <w:lang w:eastAsia="ru-RU"/>
              </w:rPr>
              <w:t>них  (</w:t>
            </w:r>
            <w:proofErr w:type="gramEnd"/>
            <w:r w:rsidRPr="007F3F9F">
              <w:rPr>
                <w:rFonts w:ascii="Arial" w:hAnsi="Arial" w:cs="Arial"/>
                <w:sz w:val="24"/>
                <w:szCs w:val="24"/>
                <w:lang w:eastAsia="ru-RU"/>
              </w:rPr>
              <w:t xml:space="preserve">противопожарных водоемов) в любое время года                ( обустройство подъездов, с площадками с твердым покрытием, для установки пожарных автомобилей </w:t>
            </w:r>
          </w:p>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819"/>
        </w:trPr>
        <w:tc>
          <w:tcPr>
            <w:tcW w:w="2100"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 </w:t>
            </w:r>
          </w:p>
        </w:tc>
        <w:tc>
          <w:tcPr>
            <w:tcW w:w="4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Итого по Подпрограмме 4</w:t>
            </w:r>
          </w:p>
        </w:tc>
        <w:tc>
          <w:tcPr>
            <w:tcW w:w="268" w:type="pct"/>
            <w:vMerge w:val="restart"/>
            <w:tcBorders>
              <w:top w:val="nil"/>
              <w:left w:val="single" w:sz="8" w:space="0" w:color="auto"/>
              <w:bottom w:val="single" w:sz="8" w:space="0" w:color="000000"/>
              <w:right w:val="single" w:sz="4"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2020-2024</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Итого</w:t>
            </w:r>
          </w:p>
        </w:tc>
        <w:tc>
          <w:tcPr>
            <w:tcW w:w="284" w:type="pct"/>
            <w:tcBorders>
              <w:top w:val="single" w:sz="4" w:space="0" w:color="auto"/>
              <w:left w:val="single" w:sz="4" w:space="0" w:color="auto"/>
              <w:bottom w:val="single" w:sz="4"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15263,60 </w:t>
            </w:r>
          </w:p>
        </w:tc>
        <w:tc>
          <w:tcPr>
            <w:tcW w:w="183" w:type="pct"/>
            <w:tcBorders>
              <w:top w:val="single" w:sz="4" w:space="0" w:color="auto"/>
              <w:left w:val="nil"/>
              <w:bottom w:val="single" w:sz="4"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4040,40</w:t>
            </w:r>
          </w:p>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 </w:t>
            </w:r>
          </w:p>
        </w:tc>
        <w:tc>
          <w:tcPr>
            <w:tcW w:w="183" w:type="pct"/>
            <w:tcBorders>
              <w:top w:val="single" w:sz="4" w:space="0" w:color="auto"/>
              <w:left w:val="nil"/>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1710,20</w:t>
            </w:r>
          </w:p>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 </w:t>
            </w:r>
          </w:p>
        </w:tc>
        <w:tc>
          <w:tcPr>
            <w:tcW w:w="168" w:type="pct"/>
            <w:tcBorders>
              <w:top w:val="single" w:sz="4" w:space="0" w:color="auto"/>
              <w:left w:val="nil"/>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3163,00</w:t>
            </w:r>
          </w:p>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 </w:t>
            </w:r>
          </w:p>
        </w:tc>
        <w:tc>
          <w:tcPr>
            <w:tcW w:w="246" w:type="pct"/>
            <w:gridSpan w:val="2"/>
            <w:tcBorders>
              <w:top w:val="single" w:sz="4" w:space="0" w:color="auto"/>
              <w:left w:val="nil"/>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3163,00</w:t>
            </w:r>
          </w:p>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 </w:t>
            </w:r>
          </w:p>
        </w:tc>
        <w:tc>
          <w:tcPr>
            <w:tcW w:w="183" w:type="pct"/>
            <w:tcBorders>
              <w:top w:val="single" w:sz="4" w:space="0" w:color="auto"/>
              <w:left w:val="nil"/>
              <w:bottom w:val="single" w:sz="4" w:space="0" w:color="auto"/>
              <w:right w:val="single" w:sz="4"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3187,00</w:t>
            </w:r>
          </w:p>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 </w:t>
            </w:r>
          </w:p>
          <w:p w:rsidR="007F3F9F" w:rsidRPr="007F3F9F" w:rsidRDefault="007F3F9F" w:rsidP="007F3F9F">
            <w:pPr>
              <w:shd w:val="clear" w:color="auto" w:fill="FFFFFF" w:themeFill="background1"/>
              <w:rPr>
                <w:rFonts w:ascii="Arial" w:hAnsi="Arial" w:cs="Arial"/>
                <w:bCs/>
                <w:sz w:val="24"/>
                <w:szCs w:val="24"/>
                <w:lang w:eastAsia="ru-RU"/>
              </w:rPr>
            </w:pPr>
            <w:r w:rsidRPr="007F3F9F">
              <w:rPr>
                <w:rFonts w:ascii="Arial" w:hAnsi="Arial" w:cs="Arial"/>
                <w:sz w:val="24"/>
                <w:szCs w:val="24"/>
                <w:lang w:eastAsia="ru-RU"/>
              </w:rPr>
              <w:t> </w:t>
            </w:r>
          </w:p>
        </w:tc>
        <w:tc>
          <w:tcPr>
            <w:tcW w:w="420" w:type="pct"/>
            <w:gridSpan w:val="2"/>
            <w:tcBorders>
              <w:top w:val="nil"/>
              <w:left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 </w:t>
            </w:r>
          </w:p>
          <w:p w:rsidR="007F3F9F" w:rsidRPr="007F3F9F" w:rsidRDefault="007F3F9F" w:rsidP="007F3F9F">
            <w:pPr>
              <w:shd w:val="clear" w:color="auto" w:fill="FFFFFF" w:themeFill="background1"/>
              <w:rPr>
                <w:rFonts w:ascii="Arial" w:hAnsi="Arial" w:cs="Arial"/>
                <w:bCs/>
                <w:sz w:val="24"/>
                <w:szCs w:val="24"/>
                <w:lang w:eastAsia="ru-RU"/>
              </w:rPr>
            </w:pPr>
            <w:r w:rsidRPr="007F3F9F">
              <w:rPr>
                <w:rFonts w:ascii="Arial" w:hAnsi="Arial" w:cs="Arial"/>
                <w:bCs/>
                <w:sz w:val="24"/>
                <w:szCs w:val="24"/>
                <w:lang w:eastAsia="ru-RU"/>
              </w:rPr>
              <w:t> </w:t>
            </w:r>
          </w:p>
        </w:tc>
      </w:tr>
      <w:tr w:rsidR="007F3F9F" w:rsidRPr="007F3F9F" w:rsidTr="00A50EBC">
        <w:trPr>
          <w:trHeight w:val="276"/>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p>
        </w:tc>
        <w:tc>
          <w:tcPr>
            <w:tcW w:w="41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городского округа Павловский Посад </w:t>
            </w:r>
          </w:p>
        </w:tc>
        <w:tc>
          <w:tcPr>
            <w:tcW w:w="284"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15263,60 </w:t>
            </w:r>
          </w:p>
        </w:tc>
        <w:tc>
          <w:tcPr>
            <w:tcW w:w="183"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4040,40</w:t>
            </w:r>
          </w:p>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 </w:t>
            </w:r>
          </w:p>
        </w:tc>
        <w:tc>
          <w:tcPr>
            <w:tcW w:w="183" w:type="pct"/>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1710,20</w:t>
            </w: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 </w:t>
            </w:r>
          </w:p>
        </w:tc>
        <w:tc>
          <w:tcPr>
            <w:tcW w:w="168" w:type="pct"/>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3163,00</w:t>
            </w:r>
          </w:p>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 </w:t>
            </w:r>
          </w:p>
        </w:tc>
        <w:tc>
          <w:tcPr>
            <w:tcW w:w="246" w:type="pct"/>
            <w:gridSpan w:val="2"/>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3163,00</w:t>
            </w:r>
          </w:p>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 </w:t>
            </w:r>
          </w:p>
        </w:tc>
        <w:tc>
          <w:tcPr>
            <w:tcW w:w="183" w:type="pct"/>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3187,00</w:t>
            </w:r>
          </w:p>
          <w:p w:rsidR="007F3F9F" w:rsidRPr="007F3F9F" w:rsidRDefault="007F3F9F" w:rsidP="007F3F9F">
            <w:pPr>
              <w:shd w:val="clear" w:color="auto" w:fill="FFFFFF" w:themeFill="background1"/>
              <w:jc w:val="right"/>
              <w:rPr>
                <w:rFonts w:ascii="Arial" w:hAnsi="Arial" w:cs="Arial"/>
                <w:sz w:val="24"/>
                <w:szCs w:val="24"/>
                <w:lang w:eastAsia="ru-RU"/>
              </w:rPr>
            </w:pPr>
            <w:r w:rsidRPr="007F3F9F">
              <w:rPr>
                <w:rFonts w:ascii="Arial" w:hAnsi="Arial" w:cs="Arial"/>
                <w:sz w:val="24"/>
                <w:szCs w:val="24"/>
                <w:lang w:eastAsia="ru-RU"/>
              </w:rPr>
              <w:t> </w:t>
            </w:r>
          </w:p>
        </w:tc>
        <w:tc>
          <w:tcPr>
            <w:tcW w:w="265" w:type="pct"/>
            <w:vMerge w:val="restart"/>
            <w:tcBorders>
              <w:top w:val="nil"/>
              <w:left w:val="single" w:sz="4" w:space="0" w:color="auto"/>
              <w:bottom w:val="single" w:sz="4" w:space="0" w:color="auto"/>
              <w:right w:val="single" w:sz="4"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vMerge w:val="restart"/>
            <w:tcBorders>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 </w:t>
            </w:r>
          </w:p>
        </w:tc>
      </w:tr>
      <w:tr w:rsidR="007F3F9F" w:rsidRPr="007F3F9F" w:rsidTr="00A50EBC">
        <w:trPr>
          <w:trHeight w:val="276"/>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p>
        </w:tc>
        <w:tc>
          <w:tcPr>
            <w:tcW w:w="41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4"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vMerge/>
            <w:tcBorders>
              <w:top w:val="nil"/>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vMerge/>
            <w:tcBorders>
              <w:top w:val="nil"/>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p>
        </w:tc>
      </w:tr>
      <w:tr w:rsidR="007F3F9F" w:rsidRPr="007F3F9F" w:rsidTr="00A50EBC">
        <w:trPr>
          <w:trHeight w:val="255"/>
        </w:trPr>
        <w:tc>
          <w:tcPr>
            <w:tcW w:w="2100" w:type="pct"/>
            <w:tcBorders>
              <w:top w:val="nil"/>
              <w:left w:val="nil"/>
              <w:bottom w:val="nil"/>
              <w:right w:val="nil"/>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 </w:t>
            </w:r>
          </w:p>
        </w:tc>
        <w:tc>
          <w:tcPr>
            <w:tcW w:w="418" w:type="pct"/>
            <w:tcBorders>
              <w:top w:val="nil"/>
              <w:left w:val="nil"/>
              <w:bottom w:val="nil"/>
              <w:right w:val="nil"/>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 </w:t>
            </w:r>
          </w:p>
        </w:tc>
        <w:tc>
          <w:tcPr>
            <w:tcW w:w="268" w:type="pct"/>
            <w:tcBorders>
              <w:top w:val="nil"/>
              <w:left w:val="nil"/>
              <w:bottom w:val="nil"/>
              <w:right w:val="nil"/>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284" w:type="pct"/>
            <w:tcBorders>
              <w:top w:val="nil"/>
              <w:left w:val="nil"/>
              <w:bottom w:val="nil"/>
              <w:right w:val="nil"/>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284" w:type="pct"/>
            <w:tcBorders>
              <w:top w:val="nil"/>
              <w:left w:val="nil"/>
              <w:bottom w:val="nil"/>
              <w:right w:val="nil"/>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 </w:t>
            </w:r>
          </w:p>
        </w:tc>
        <w:tc>
          <w:tcPr>
            <w:tcW w:w="183" w:type="pct"/>
            <w:tcBorders>
              <w:top w:val="nil"/>
              <w:left w:val="nil"/>
              <w:bottom w:val="nil"/>
              <w:right w:val="nil"/>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 </w:t>
            </w:r>
          </w:p>
        </w:tc>
        <w:tc>
          <w:tcPr>
            <w:tcW w:w="183" w:type="pct"/>
            <w:tcBorders>
              <w:top w:val="nil"/>
              <w:left w:val="nil"/>
              <w:bottom w:val="nil"/>
              <w:right w:val="nil"/>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 </w:t>
            </w:r>
          </w:p>
        </w:tc>
        <w:tc>
          <w:tcPr>
            <w:tcW w:w="168" w:type="pct"/>
            <w:tcBorders>
              <w:top w:val="nil"/>
              <w:left w:val="nil"/>
              <w:bottom w:val="nil"/>
              <w:right w:val="nil"/>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 </w:t>
            </w:r>
          </w:p>
        </w:tc>
        <w:tc>
          <w:tcPr>
            <w:tcW w:w="246" w:type="pct"/>
            <w:gridSpan w:val="2"/>
            <w:tcBorders>
              <w:top w:val="nil"/>
              <w:left w:val="nil"/>
              <w:bottom w:val="nil"/>
              <w:right w:val="nil"/>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 </w:t>
            </w:r>
          </w:p>
        </w:tc>
        <w:tc>
          <w:tcPr>
            <w:tcW w:w="183" w:type="pct"/>
            <w:tcBorders>
              <w:top w:val="nil"/>
              <w:left w:val="nil"/>
              <w:bottom w:val="nil"/>
              <w:right w:val="nil"/>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 </w:t>
            </w:r>
          </w:p>
        </w:tc>
        <w:tc>
          <w:tcPr>
            <w:tcW w:w="265" w:type="pct"/>
            <w:tcBorders>
              <w:top w:val="single" w:sz="4" w:space="0" w:color="auto"/>
              <w:left w:val="nil"/>
              <w:bottom w:val="nil"/>
              <w:right w:val="nil"/>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single" w:sz="4" w:space="0" w:color="auto"/>
              <w:left w:val="nil"/>
              <w:bottom w:val="nil"/>
              <w:right w:val="nil"/>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 </w:t>
            </w: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84"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nil"/>
              <w:right w:val="nil"/>
            </w:tcBorders>
            <w:noWrap/>
            <w:vAlign w:val="bottom"/>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shd w:val="clear" w:color="000000" w:fill="FFFFFF"/>
            <w:noWrap/>
            <w:vAlign w:val="bottom"/>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79" w:type="pct"/>
            <w:gridSpan w:val="11"/>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Паспорт</w:t>
            </w: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c>
      </w:tr>
      <w:tr w:rsidR="007F3F9F" w:rsidRPr="007F3F9F" w:rsidTr="00A50EBC">
        <w:trPr>
          <w:trHeight w:val="315"/>
        </w:trPr>
        <w:tc>
          <w:tcPr>
            <w:tcW w:w="5000" w:type="pct"/>
            <w:gridSpan w:val="14"/>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 xml:space="preserve">Подпрограммы 5 «Обеспечение мероприятий гражданской обороны на территории муниципального образования Московской области» </w:t>
            </w:r>
          </w:p>
        </w:tc>
      </w:tr>
      <w:tr w:rsidR="007F3F9F" w:rsidRPr="007F3F9F" w:rsidTr="00A50EBC">
        <w:trPr>
          <w:trHeight w:val="270"/>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84"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shd w:val="clear" w:color="000000" w:fill="FFFFFF"/>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18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88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969" w:type="pct"/>
            <w:gridSpan w:val="3"/>
            <w:tcBorders>
              <w:top w:val="single" w:sz="8" w:space="0" w:color="000000"/>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Муниципальный заказчик подпрограммы</w:t>
            </w:r>
          </w:p>
        </w:tc>
        <w:tc>
          <w:tcPr>
            <w:tcW w:w="1930" w:type="pct"/>
            <w:gridSpan w:val="10"/>
            <w:tcBorders>
              <w:top w:val="single" w:sz="8" w:space="0" w:color="000000"/>
              <w:left w:val="nil"/>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both"/>
              <w:rPr>
                <w:rFonts w:ascii="Arial" w:hAnsi="Arial" w:cs="Arial"/>
                <w:sz w:val="24"/>
                <w:szCs w:val="24"/>
                <w:lang w:eastAsia="ru-RU"/>
              </w:rPr>
            </w:pPr>
            <w:r w:rsidRPr="007F3F9F">
              <w:rPr>
                <w:rFonts w:ascii="Arial" w:hAnsi="Arial" w:cs="Arial"/>
                <w:sz w:val="24"/>
                <w:szCs w:val="24"/>
                <w:lang w:eastAsia="ru-RU"/>
              </w:rPr>
              <w:t>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 городского округа Павловский Посад Московской области</w:t>
            </w:r>
          </w:p>
        </w:tc>
      </w:tr>
      <w:tr w:rsidR="007F3F9F" w:rsidRPr="007F3F9F" w:rsidTr="00A50EBC">
        <w:trPr>
          <w:trHeight w:val="1800"/>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val="restart"/>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552" w:type="pct"/>
            <w:gridSpan w:val="2"/>
            <w:vMerge w:val="restart"/>
            <w:tcBorders>
              <w:top w:val="single" w:sz="8" w:space="0" w:color="000000"/>
              <w:left w:val="single" w:sz="8" w:space="0" w:color="000000"/>
              <w:bottom w:val="nil"/>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Главный распорядитель бюджетных средств </w:t>
            </w:r>
          </w:p>
        </w:tc>
        <w:tc>
          <w:tcPr>
            <w:tcW w:w="284" w:type="pct"/>
            <w:tcBorders>
              <w:top w:val="nil"/>
              <w:left w:val="single" w:sz="8" w:space="0" w:color="auto"/>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Источник финансирования</w:t>
            </w:r>
          </w:p>
        </w:tc>
        <w:tc>
          <w:tcPr>
            <w:tcW w:w="1647" w:type="pct"/>
            <w:gridSpan w:val="9"/>
            <w:tcBorders>
              <w:top w:val="single" w:sz="8" w:space="0" w:color="000000"/>
              <w:left w:val="nil"/>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Расходы (тыс. рублей)</w:t>
            </w:r>
          </w:p>
        </w:tc>
      </w:tr>
      <w:tr w:rsidR="007F3F9F" w:rsidRPr="007F3F9F" w:rsidTr="00A50EBC">
        <w:trPr>
          <w:trHeight w:val="52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52" w:type="pct"/>
            <w:gridSpan w:val="2"/>
            <w:vMerge/>
            <w:tcBorders>
              <w:top w:val="single" w:sz="8" w:space="0" w:color="000000"/>
              <w:left w:val="single" w:sz="8" w:space="0" w:color="000000"/>
              <w:bottom w:val="nil"/>
              <w:right w:val="single" w:sz="4"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val="restart"/>
            <w:tcBorders>
              <w:top w:val="single" w:sz="4" w:space="0" w:color="auto"/>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Всего</w:t>
            </w:r>
          </w:p>
        </w:tc>
        <w:tc>
          <w:tcPr>
            <w:tcW w:w="183" w:type="pct"/>
            <w:tcBorders>
              <w:top w:val="nil"/>
              <w:left w:val="single" w:sz="4" w:space="0" w:color="auto"/>
              <w:bottom w:val="single" w:sz="8" w:space="0" w:color="000000"/>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Итого:</w:t>
            </w:r>
          </w:p>
        </w:tc>
        <w:tc>
          <w:tcPr>
            <w:tcW w:w="183" w:type="pct"/>
            <w:tcBorders>
              <w:top w:val="nil"/>
              <w:left w:val="single" w:sz="8" w:space="0" w:color="000000"/>
              <w:bottom w:val="single" w:sz="8" w:space="0" w:color="000000"/>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 год</w:t>
            </w:r>
          </w:p>
        </w:tc>
        <w:tc>
          <w:tcPr>
            <w:tcW w:w="168" w:type="pct"/>
            <w:tcBorders>
              <w:top w:val="nil"/>
              <w:left w:val="single" w:sz="8" w:space="0" w:color="000000"/>
              <w:bottom w:val="single" w:sz="8" w:space="0" w:color="000000"/>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2021 год</w:t>
            </w:r>
          </w:p>
        </w:tc>
        <w:tc>
          <w:tcPr>
            <w:tcW w:w="246" w:type="pct"/>
            <w:gridSpan w:val="2"/>
            <w:tcBorders>
              <w:top w:val="nil"/>
              <w:left w:val="single" w:sz="8" w:space="0" w:color="000000"/>
              <w:bottom w:val="single" w:sz="8" w:space="0" w:color="000000"/>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2022год</w:t>
            </w:r>
          </w:p>
        </w:tc>
        <w:tc>
          <w:tcPr>
            <w:tcW w:w="183" w:type="pct"/>
            <w:tcBorders>
              <w:top w:val="nil"/>
              <w:left w:val="single" w:sz="8" w:space="0" w:color="000000"/>
              <w:bottom w:val="single" w:sz="8" w:space="0" w:color="000000"/>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2023 год</w:t>
            </w:r>
          </w:p>
        </w:tc>
        <w:tc>
          <w:tcPr>
            <w:tcW w:w="685" w:type="pct"/>
            <w:gridSpan w:val="3"/>
            <w:tcBorders>
              <w:top w:val="single" w:sz="8" w:space="0" w:color="000000"/>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2024 год</w:t>
            </w:r>
          </w:p>
        </w:tc>
      </w:tr>
      <w:tr w:rsidR="007F3F9F" w:rsidRPr="007F3F9F" w:rsidTr="00A50EBC">
        <w:trPr>
          <w:trHeight w:val="990"/>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w:t>
            </w:r>
          </w:p>
        </w:tc>
        <w:tc>
          <w:tcPr>
            <w:tcW w:w="552" w:type="pct"/>
            <w:gridSpan w:val="2"/>
            <w:tcBorders>
              <w:top w:val="single" w:sz="8" w:space="0" w:color="auto"/>
              <w:left w:val="nil"/>
              <w:bottom w:val="nil"/>
              <w:right w:val="single" w:sz="4"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Администрация городского округа Павловский Посад</w:t>
            </w:r>
          </w:p>
        </w:tc>
        <w:tc>
          <w:tcPr>
            <w:tcW w:w="284" w:type="pct"/>
            <w:vMerge/>
            <w:tcBorders>
              <w:top w:val="nil"/>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12755,25</w:t>
            </w:r>
          </w:p>
        </w:tc>
        <w:tc>
          <w:tcPr>
            <w:tcW w:w="183"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1030,00</w:t>
            </w:r>
          </w:p>
        </w:tc>
        <w:tc>
          <w:tcPr>
            <w:tcW w:w="168" w:type="pct"/>
            <w:vMerge w:val="restart"/>
            <w:tcBorders>
              <w:top w:val="nil"/>
              <w:left w:val="single" w:sz="8" w:space="0" w:color="000000"/>
              <w:bottom w:val="single" w:sz="8" w:space="0" w:color="000000"/>
              <w:right w:val="single" w:sz="8" w:space="0" w:color="000000"/>
            </w:tcBorders>
            <w:shd w:val="clear" w:color="auto"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5673,25</w:t>
            </w: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46" w:type="pct"/>
            <w:gridSpan w:val="2"/>
            <w:vMerge w:val="restart"/>
            <w:tcBorders>
              <w:top w:val="nil"/>
              <w:left w:val="single" w:sz="8" w:space="0" w:color="000000"/>
              <w:bottom w:val="single" w:sz="8" w:space="0" w:color="000000"/>
              <w:right w:val="single" w:sz="8" w:space="0" w:color="000000"/>
            </w:tcBorders>
            <w:shd w:val="clear" w:color="auto"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1968,00</w:t>
            </w:r>
          </w:p>
        </w:tc>
        <w:tc>
          <w:tcPr>
            <w:tcW w:w="183" w:type="pct"/>
            <w:vMerge w:val="restart"/>
            <w:tcBorders>
              <w:top w:val="nil"/>
              <w:left w:val="single" w:sz="8" w:space="0" w:color="000000"/>
              <w:bottom w:val="single" w:sz="8" w:space="0" w:color="000000"/>
              <w:right w:val="single" w:sz="8" w:space="0" w:color="000000"/>
            </w:tcBorders>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2027,00</w:t>
            </w:r>
          </w:p>
        </w:tc>
        <w:tc>
          <w:tcPr>
            <w:tcW w:w="685" w:type="pct"/>
            <w:gridSpan w:val="3"/>
            <w:vMerge w:val="restart"/>
            <w:tcBorders>
              <w:top w:val="single" w:sz="8" w:space="0" w:color="000000"/>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2057,00</w:t>
            </w:r>
          </w:p>
        </w:tc>
      </w:tr>
      <w:tr w:rsidR="007F3F9F" w:rsidRPr="007F3F9F" w:rsidTr="00A50EBC">
        <w:trPr>
          <w:trHeight w:val="31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w:t>
            </w:r>
          </w:p>
        </w:tc>
        <w:tc>
          <w:tcPr>
            <w:tcW w:w="552" w:type="pct"/>
            <w:gridSpan w:val="2"/>
            <w:tcBorders>
              <w:top w:val="nil"/>
              <w:left w:val="nil"/>
              <w:bottom w:val="nil"/>
              <w:right w:val="single" w:sz="4"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Московской </w:t>
            </w:r>
          </w:p>
        </w:tc>
        <w:tc>
          <w:tcPr>
            <w:tcW w:w="284" w:type="pct"/>
            <w:vMerge/>
            <w:tcBorders>
              <w:top w:val="nil"/>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4" w:space="0" w:color="auto"/>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000000"/>
              <w:bottom w:val="single" w:sz="8" w:space="0" w:color="000000"/>
              <w:right w:val="single" w:sz="8" w:space="0" w:color="000000"/>
            </w:tcBorders>
            <w:shd w:val="clear" w:color="auto" w:fill="FFFFFF"/>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000000"/>
              <w:bottom w:val="single" w:sz="8" w:space="0" w:color="000000"/>
              <w:right w:val="single" w:sz="8" w:space="0" w:color="000000"/>
            </w:tcBorders>
            <w:shd w:val="clear" w:color="auto" w:fill="FFFFFF"/>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85" w:type="pct"/>
            <w:gridSpan w:val="3"/>
            <w:vMerge/>
            <w:tcBorders>
              <w:top w:val="single" w:sz="8" w:space="0" w:color="000000"/>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30"/>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w:t>
            </w:r>
          </w:p>
        </w:tc>
        <w:tc>
          <w:tcPr>
            <w:tcW w:w="552" w:type="pct"/>
            <w:gridSpan w:val="2"/>
            <w:tcBorders>
              <w:top w:val="nil"/>
              <w:left w:val="nil"/>
              <w:bottom w:val="nil"/>
              <w:right w:val="single" w:sz="4"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области </w:t>
            </w:r>
          </w:p>
        </w:tc>
        <w:tc>
          <w:tcPr>
            <w:tcW w:w="284" w:type="pct"/>
            <w:vMerge/>
            <w:tcBorders>
              <w:top w:val="nil"/>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4" w:space="0" w:color="auto"/>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000000"/>
              <w:bottom w:val="single" w:sz="8" w:space="0" w:color="000000"/>
              <w:right w:val="single" w:sz="8" w:space="0" w:color="000000"/>
            </w:tcBorders>
            <w:shd w:val="clear" w:color="auto" w:fill="FFFFFF"/>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000000"/>
              <w:bottom w:val="single" w:sz="8" w:space="0" w:color="000000"/>
              <w:right w:val="single" w:sz="8" w:space="0" w:color="000000"/>
            </w:tcBorders>
            <w:shd w:val="clear" w:color="auto" w:fill="FFFFFF"/>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85" w:type="pct"/>
            <w:gridSpan w:val="3"/>
            <w:vMerge/>
            <w:tcBorders>
              <w:top w:val="single" w:sz="8" w:space="0" w:color="000000"/>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1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w:t>
            </w:r>
          </w:p>
        </w:tc>
        <w:tc>
          <w:tcPr>
            <w:tcW w:w="552" w:type="pct"/>
            <w:gridSpan w:val="2"/>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w:t>
            </w:r>
          </w:p>
        </w:tc>
        <w:tc>
          <w:tcPr>
            <w:tcW w:w="284" w:type="pct"/>
            <w:vMerge w:val="restart"/>
            <w:tcBorders>
              <w:top w:val="single" w:sz="4"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Средства бюджета городского округа Павловский Посад</w:t>
            </w:r>
          </w:p>
        </w:tc>
        <w:tc>
          <w:tcPr>
            <w:tcW w:w="183"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12755,25</w:t>
            </w:r>
          </w:p>
        </w:tc>
        <w:tc>
          <w:tcPr>
            <w:tcW w:w="183"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1030,00</w:t>
            </w:r>
          </w:p>
        </w:tc>
        <w:tc>
          <w:tcPr>
            <w:tcW w:w="168"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5673,25</w:t>
            </w: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tc>
        <w:tc>
          <w:tcPr>
            <w:tcW w:w="246" w:type="pct"/>
            <w:gridSpan w:val="2"/>
            <w:vMerge w:val="restart"/>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1968,000</w:t>
            </w:r>
          </w:p>
        </w:tc>
        <w:tc>
          <w:tcPr>
            <w:tcW w:w="183" w:type="pct"/>
            <w:vMerge w:val="restart"/>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2027,00</w:t>
            </w:r>
          </w:p>
        </w:tc>
        <w:tc>
          <w:tcPr>
            <w:tcW w:w="685" w:type="pct"/>
            <w:gridSpan w:val="3"/>
            <w:vMerge w:val="restart"/>
            <w:tcBorders>
              <w:top w:val="single" w:sz="8" w:space="0" w:color="auto"/>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2057,00</w:t>
            </w:r>
          </w:p>
        </w:tc>
      </w:tr>
      <w:tr w:rsidR="007F3F9F" w:rsidRPr="007F3F9F" w:rsidTr="00A50EBC">
        <w:trPr>
          <w:trHeight w:val="31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w:t>
            </w:r>
          </w:p>
        </w:tc>
        <w:tc>
          <w:tcPr>
            <w:tcW w:w="268"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w:t>
            </w:r>
          </w:p>
        </w:tc>
        <w:tc>
          <w:tcPr>
            <w:tcW w:w="284"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nil"/>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85" w:type="pct"/>
            <w:gridSpan w:val="3"/>
            <w:vMerge/>
            <w:tcBorders>
              <w:top w:val="single" w:sz="8" w:space="0" w:color="auto"/>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1830"/>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w:t>
            </w:r>
          </w:p>
        </w:tc>
        <w:tc>
          <w:tcPr>
            <w:tcW w:w="268"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w:t>
            </w:r>
          </w:p>
        </w:tc>
        <w:tc>
          <w:tcPr>
            <w:tcW w:w="284"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nil"/>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85" w:type="pct"/>
            <w:gridSpan w:val="3"/>
            <w:vMerge/>
            <w:tcBorders>
              <w:top w:val="single" w:sz="8" w:space="0" w:color="auto"/>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183" w:type="pct"/>
            <w:tcBorders>
              <w:top w:val="nil"/>
              <w:left w:val="nil"/>
              <w:bottom w:val="nil"/>
              <w:right w:val="nil"/>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tcBorders>
              <w:top w:val="nil"/>
              <w:left w:val="nil"/>
              <w:bottom w:val="nil"/>
              <w:right w:val="nil"/>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tcBorders>
              <w:top w:val="nil"/>
              <w:left w:val="nil"/>
              <w:bottom w:val="nil"/>
              <w:right w:val="nil"/>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84"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shd w:val="clear" w:color="auto" w:fill="FFFFFF"/>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183" w:type="pct"/>
            <w:tcBorders>
              <w:top w:val="nil"/>
              <w:left w:val="nil"/>
              <w:bottom w:val="nil"/>
              <w:right w:val="nil"/>
            </w:tcBorders>
            <w:shd w:val="clear" w:color="auto" w:fill="FFFFFF"/>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tcBorders>
              <w:top w:val="nil"/>
              <w:left w:val="nil"/>
              <w:bottom w:val="nil"/>
              <w:right w:val="nil"/>
            </w:tcBorders>
            <w:shd w:val="clear" w:color="auto" w:fill="FFFFFF"/>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tcBorders>
              <w:top w:val="nil"/>
              <w:left w:val="nil"/>
              <w:bottom w:val="nil"/>
              <w:right w:val="nil"/>
            </w:tcBorders>
            <w:shd w:val="clear" w:color="auto" w:fill="FFFFFF"/>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79" w:type="pct"/>
            <w:gridSpan w:val="11"/>
            <w:tcBorders>
              <w:top w:val="nil"/>
              <w:left w:val="nil"/>
              <w:bottom w:val="nil"/>
              <w:right w:val="nil"/>
            </w:tcBorders>
            <w:shd w:val="clear" w:color="auto" w:fill="FFFFFF"/>
            <w:noWrap/>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Характеристика проблем, решаемых посредством мероприятий</w:t>
            </w: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c>
        <w:tc>
          <w:tcPr>
            <w:tcW w:w="420" w:type="pct"/>
            <w:gridSpan w:val="2"/>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c>
      </w:tr>
      <w:tr w:rsidR="007F3F9F" w:rsidRPr="007F3F9F" w:rsidTr="00A50EBC">
        <w:trPr>
          <w:trHeight w:val="315"/>
        </w:trPr>
        <w:tc>
          <w:tcPr>
            <w:tcW w:w="5000" w:type="pct"/>
            <w:gridSpan w:val="14"/>
            <w:tcBorders>
              <w:top w:val="nil"/>
              <w:left w:val="nil"/>
              <w:bottom w:val="nil"/>
              <w:right w:val="nil"/>
            </w:tcBorders>
            <w:shd w:val="clear" w:color="auto" w:fill="FFFFFF"/>
            <w:noWrap/>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Цель подпрограммы - создание и содержание запасов имущества в целях гражданской обороны на территории городского округа Павловский Посад Московской области.</w:t>
            </w:r>
          </w:p>
        </w:tc>
      </w:tr>
      <w:tr w:rsidR="007F3F9F" w:rsidRPr="007F3F9F" w:rsidTr="00A50EBC">
        <w:trPr>
          <w:trHeight w:val="315"/>
        </w:trPr>
        <w:tc>
          <w:tcPr>
            <w:tcW w:w="5000" w:type="pct"/>
            <w:gridSpan w:val="14"/>
            <w:tcBorders>
              <w:top w:val="nil"/>
              <w:left w:val="nil"/>
              <w:bottom w:val="nil"/>
              <w:right w:val="nil"/>
            </w:tcBorders>
            <w:shd w:val="clear" w:color="auto" w:fill="FFFFFF"/>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   В качестве количественных и качественных показателей, характеризующих достижение цели подпрограммы используются: </w:t>
            </w:r>
          </w:p>
        </w:tc>
      </w:tr>
      <w:tr w:rsidR="007F3F9F" w:rsidRPr="007F3F9F" w:rsidTr="00A50EBC">
        <w:trPr>
          <w:trHeight w:val="480"/>
        </w:trPr>
        <w:tc>
          <w:tcPr>
            <w:tcW w:w="5000" w:type="pct"/>
            <w:gridSpan w:val="14"/>
            <w:tcBorders>
              <w:top w:val="nil"/>
              <w:left w:val="nil"/>
              <w:bottom w:val="nil"/>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 Увеличение степени готовности городского округа Павловский Посад Московской области в области гражданской обороны по отношению к базовому показателю (N312) с 35% до 42% к концу 2024года.</w:t>
            </w:r>
          </w:p>
        </w:tc>
      </w:tr>
      <w:tr w:rsidR="007F3F9F" w:rsidRPr="007F3F9F" w:rsidTr="00A50EBC">
        <w:trPr>
          <w:trHeight w:val="1350"/>
        </w:trPr>
        <w:tc>
          <w:tcPr>
            <w:tcW w:w="5000" w:type="pct"/>
            <w:gridSpan w:val="14"/>
            <w:tcBorders>
              <w:top w:val="nil"/>
              <w:left w:val="nil"/>
              <w:bottom w:val="nil"/>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На территории городского округа Павловский Посад расположено 40 защитных сооружений гражданской обороны (ЗС ГО) 23 убежищ и 17 противорадиационных укрытий, из них ограниченного готовы 6 убежищ и 3 противорадиационных укрытия, что составляет 30 % от общего количества ЗС ГО. Для обеспечения к 2021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w:t>
            </w:r>
          </w:p>
        </w:tc>
      </w:tr>
      <w:tr w:rsidR="007F3F9F" w:rsidRPr="007F3F9F" w:rsidTr="00A50EBC">
        <w:trPr>
          <w:trHeight w:val="615"/>
        </w:trPr>
        <w:tc>
          <w:tcPr>
            <w:tcW w:w="5000" w:type="pct"/>
            <w:gridSpan w:val="14"/>
            <w:tcBorders>
              <w:top w:val="nil"/>
              <w:left w:val="nil"/>
              <w:bottom w:val="nil"/>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в 2019 году функционирования курсов ГО городского округа Павловский Посад.</w:t>
            </w:r>
          </w:p>
        </w:tc>
      </w:tr>
      <w:tr w:rsidR="007F3F9F" w:rsidRPr="007F3F9F" w:rsidTr="00A50EBC">
        <w:trPr>
          <w:trHeight w:val="1680"/>
        </w:trPr>
        <w:tc>
          <w:tcPr>
            <w:tcW w:w="5000" w:type="pct"/>
            <w:gridSpan w:val="14"/>
            <w:tcBorders>
              <w:top w:val="nil"/>
              <w:left w:val="nil"/>
              <w:bottom w:val="nil"/>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Повышение уровня защиты населения и территории городского округа Павловский Посад от опасностей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городского округа.</w:t>
            </w:r>
          </w:p>
        </w:tc>
      </w:tr>
      <w:tr w:rsidR="007F3F9F" w:rsidRPr="007F3F9F" w:rsidTr="00A50EBC">
        <w:trPr>
          <w:trHeight w:val="1140"/>
        </w:trPr>
        <w:tc>
          <w:tcPr>
            <w:tcW w:w="5000" w:type="pct"/>
            <w:gridSpan w:val="14"/>
            <w:tcBorders>
              <w:top w:val="nil"/>
              <w:left w:val="nil"/>
              <w:bottom w:val="nil"/>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В целях выполнения решений Федеральных законов от 12.02.1998 № 28-ФЗ  «О гражданской обороне», от 29.12.1994  № 79-ФЗ «О государственном материальном резерве», приказа МЧС России от 21.12.2005 № 993 «Положение об организации обеспечения населения средствами индивидуальной защиты» и в связи с тем, что средства на освежение СИЗОД для Московской области не выделялись с 1994 года, для обеспечения детей дошкольного возраста, обучающихся и неработающего населения, проживающего на территории Московской области, назрела необходимость освежения СИЗОД.</w:t>
            </w:r>
          </w:p>
        </w:tc>
      </w:tr>
      <w:tr w:rsidR="007F3F9F" w:rsidRPr="007F3F9F" w:rsidTr="00A50EBC">
        <w:trPr>
          <w:trHeight w:val="315"/>
        </w:trPr>
        <w:tc>
          <w:tcPr>
            <w:tcW w:w="5000" w:type="pct"/>
            <w:gridSpan w:val="14"/>
            <w:tcBorders>
              <w:top w:val="nil"/>
              <w:left w:val="nil"/>
              <w:bottom w:val="nil"/>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Ожидаемые конечные результаты реализации подпрограммы и показатели ее социально-экономической эффективности:</w:t>
            </w:r>
          </w:p>
        </w:tc>
      </w:tr>
      <w:tr w:rsidR="007F3F9F" w:rsidRPr="007F3F9F" w:rsidTr="00A50EBC">
        <w:trPr>
          <w:trHeight w:val="615"/>
        </w:trPr>
        <w:tc>
          <w:tcPr>
            <w:tcW w:w="5000" w:type="pct"/>
            <w:gridSpan w:val="14"/>
            <w:tcBorders>
              <w:top w:val="nil"/>
              <w:left w:val="nil"/>
              <w:bottom w:val="nil"/>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За весь период реализации подпрограммы планируется достичь следующих показателей: снижение ущерба от чрезвычайных ситуаций (процентов, по отношению к показателям 2019 года), в том числе - наращивание материального резерва ГО;</w:t>
            </w:r>
          </w:p>
        </w:tc>
      </w:tr>
      <w:tr w:rsidR="007F3F9F" w:rsidRPr="007F3F9F" w:rsidTr="00A50EBC">
        <w:trPr>
          <w:trHeight w:val="315"/>
        </w:trPr>
        <w:tc>
          <w:tcPr>
            <w:tcW w:w="5000" w:type="pct"/>
            <w:gridSpan w:val="14"/>
            <w:tcBorders>
              <w:top w:val="nil"/>
              <w:left w:val="nil"/>
              <w:bottom w:val="nil"/>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 В результате выполнения данных мероприятий будет произведено освежение имущества гражданской обороны на 18% от общей потребности.</w:t>
            </w:r>
          </w:p>
        </w:tc>
      </w:tr>
      <w:tr w:rsidR="007F3F9F" w:rsidRPr="007F3F9F" w:rsidTr="00A50EBC">
        <w:trPr>
          <w:trHeight w:val="735"/>
        </w:trPr>
        <w:tc>
          <w:tcPr>
            <w:tcW w:w="5000" w:type="pct"/>
            <w:gridSpan w:val="14"/>
            <w:tcBorders>
              <w:top w:val="nil"/>
              <w:left w:val="nil"/>
              <w:bottom w:val="nil"/>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Все вышеперечисленные мероприятия позволят повысить оперативность реагирования сил и средств МОСЧС на 25-30% в целом и повышению готовности городского округа Павловский Посад Московской области по линии гражданской обороны на 20%.</w:t>
            </w: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shd w:val="clear" w:color="auto" w:fill="FFFFFF"/>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183" w:type="pct"/>
            <w:tcBorders>
              <w:top w:val="nil"/>
              <w:left w:val="nil"/>
              <w:bottom w:val="nil"/>
              <w:right w:val="nil"/>
            </w:tcBorders>
            <w:shd w:val="clear" w:color="auto" w:fill="FFFFFF"/>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tcBorders>
              <w:top w:val="nil"/>
              <w:left w:val="nil"/>
              <w:bottom w:val="nil"/>
              <w:right w:val="nil"/>
            </w:tcBorders>
            <w:shd w:val="clear" w:color="auto" w:fill="FFFFFF"/>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tcBorders>
              <w:top w:val="nil"/>
              <w:left w:val="nil"/>
              <w:bottom w:val="nil"/>
              <w:right w:val="nil"/>
            </w:tcBorders>
            <w:shd w:val="clear" w:color="auto" w:fill="FFFFFF"/>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55"/>
        </w:trPr>
        <w:tc>
          <w:tcPr>
            <w:tcW w:w="2100"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79" w:type="pct"/>
            <w:gridSpan w:val="11"/>
            <w:tcBorders>
              <w:top w:val="nil"/>
              <w:left w:val="nil"/>
              <w:bottom w:val="nil"/>
              <w:right w:val="nil"/>
            </w:tcBorders>
            <w:shd w:val="clear" w:color="auto" w:fill="FFFFFF"/>
            <w:noWrap/>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Перечень</w:t>
            </w:r>
          </w:p>
        </w:tc>
        <w:tc>
          <w:tcPr>
            <w:tcW w:w="420" w:type="pct"/>
            <w:gridSpan w:val="2"/>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c>
      </w:tr>
      <w:tr w:rsidR="007F3F9F" w:rsidRPr="007F3F9F" w:rsidTr="00A50EBC">
        <w:trPr>
          <w:trHeight w:val="270"/>
        </w:trPr>
        <w:tc>
          <w:tcPr>
            <w:tcW w:w="5000" w:type="pct"/>
            <w:gridSpan w:val="14"/>
            <w:tcBorders>
              <w:top w:val="nil"/>
              <w:left w:val="nil"/>
              <w:bottom w:val="single" w:sz="8" w:space="0" w:color="auto"/>
              <w:right w:val="nil"/>
            </w:tcBorders>
            <w:shd w:val="clear" w:color="auto" w:fill="FFFFFF"/>
            <w:noWrap/>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 xml:space="preserve"> мероприятий подпрограммы 5 «Обеспечение мероприятий гражданской обороны на территории муниципального образования Московской области» </w:t>
            </w:r>
          </w:p>
        </w:tc>
      </w:tr>
      <w:tr w:rsidR="007F3F9F" w:rsidRPr="007F3F9F" w:rsidTr="00A50EBC">
        <w:trPr>
          <w:trHeight w:val="255"/>
        </w:trPr>
        <w:tc>
          <w:tcPr>
            <w:tcW w:w="2100"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Код</w:t>
            </w:r>
          </w:p>
        </w:tc>
        <w:tc>
          <w:tcPr>
            <w:tcW w:w="418"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Мероприятия </w:t>
            </w:r>
          </w:p>
        </w:tc>
        <w:tc>
          <w:tcPr>
            <w:tcW w:w="268"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Сроки исполнения мероприятий</w:t>
            </w:r>
          </w:p>
        </w:tc>
        <w:tc>
          <w:tcPr>
            <w:tcW w:w="284"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Источники финансирования</w:t>
            </w:r>
          </w:p>
        </w:tc>
        <w:tc>
          <w:tcPr>
            <w:tcW w:w="284"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Всего (тыс. руб.)</w:t>
            </w:r>
          </w:p>
        </w:tc>
        <w:tc>
          <w:tcPr>
            <w:tcW w:w="962" w:type="pct"/>
            <w:gridSpan w:val="6"/>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Объем финансирования по годам (тыс. руб.)</w:t>
            </w:r>
          </w:p>
        </w:tc>
        <w:tc>
          <w:tcPr>
            <w:tcW w:w="265"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Ответственный за выполнение мероприятия подпрограммы</w:t>
            </w:r>
          </w:p>
        </w:tc>
        <w:tc>
          <w:tcPr>
            <w:tcW w:w="420" w:type="pct"/>
            <w:gridSpan w:val="2"/>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Результаты </w:t>
            </w:r>
          </w:p>
        </w:tc>
      </w:tr>
      <w:tr w:rsidR="007F3F9F" w:rsidRPr="007F3F9F" w:rsidTr="00A50EBC">
        <w:trPr>
          <w:trHeight w:val="510"/>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962" w:type="pct"/>
            <w:gridSpan w:val="6"/>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выполнения</w:t>
            </w:r>
          </w:p>
        </w:tc>
      </w:tr>
      <w:tr w:rsidR="007F3F9F" w:rsidRPr="007F3F9F" w:rsidTr="00A50EBC">
        <w:trPr>
          <w:trHeight w:val="1035"/>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962" w:type="pct"/>
            <w:gridSpan w:val="6"/>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мероприятий  подпрограммы</w:t>
            </w:r>
          </w:p>
        </w:tc>
      </w:tr>
      <w:tr w:rsidR="007F3F9F" w:rsidRPr="007F3F9F" w:rsidTr="00A50EBC">
        <w:trPr>
          <w:trHeight w:val="255"/>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nil"/>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w:t>
            </w:r>
          </w:p>
        </w:tc>
        <w:tc>
          <w:tcPr>
            <w:tcW w:w="183" w:type="pct"/>
            <w:tcBorders>
              <w:top w:val="nil"/>
              <w:left w:val="nil"/>
              <w:bottom w:val="nil"/>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2021</w:t>
            </w:r>
          </w:p>
        </w:tc>
        <w:tc>
          <w:tcPr>
            <w:tcW w:w="168" w:type="pct"/>
            <w:tcBorders>
              <w:top w:val="nil"/>
              <w:left w:val="nil"/>
              <w:bottom w:val="nil"/>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2022</w:t>
            </w:r>
          </w:p>
        </w:tc>
        <w:tc>
          <w:tcPr>
            <w:tcW w:w="246" w:type="pct"/>
            <w:gridSpan w:val="2"/>
            <w:tcBorders>
              <w:top w:val="nil"/>
              <w:left w:val="nil"/>
              <w:bottom w:val="nil"/>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2023</w:t>
            </w:r>
          </w:p>
        </w:tc>
        <w:tc>
          <w:tcPr>
            <w:tcW w:w="183" w:type="pct"/>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2024</w:t>
            </w:r>
          </w:p>
        </w:tc>
        <w:tc>
          <w:tcPr>
            <w:tcW w:w="265"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270"/>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265"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tcBorders>
              <w:top w:val="nil"/>
              <w:left w:val="nil"/>
              <w:bottom w:val="single" w:sz="8" w:space="0" w:color="auto"/>
              <w:right w:val="single" w:sz="8" w:space="0" w:color="auto"/>
            </w:tcBorders>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270"/>
        </w:trPr>
        <w:tc>
          <w:tcPr>
            <w:tcW w:w="2100" w:type="pct"/>
            <w:tcBorders>
              <w:top w:val="nil"/>
              <w:left w:val="single" w:sz="8" w:space="0" w:color="auto"/>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w:t>
            </w: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w:t>
            </w:r>
          </w:p>
        </w:tc>
        <w:tc>
          <w:tcPr>
            <w:tcW w:w="26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3</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4</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6</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7</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8</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9</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11</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12</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13</w:t>
            </w:r>
          </w:p>
        </w:tc>
      </w:tr>
      <w:tr w:rsidR="007F3F9F" w:rsidRPr="007F3F9F" w:rsidTr="00A50EBC">
        <w:trPr>
          <w:trHeight w:val="525"/>
        </w:trPr>
        <w:tc>
          <w:tcPr>
            <w:tcW w:w="2100" w:type="pct"/>
            <w:vMerge w:val="restart"/>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01</w:t>
            </w: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Основное мероприятие 1</w:t>
            </w:r>
          </w:p>
        </w:tc>
        <w:tc>
          <w:tcPr>
            <w:tcW w:w="268" w:type="pct"/>
            <w:vMerge w:val="restart"/>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2020-2024</w:t>
            </w:r>
          </w:p>
        </w:tc>
        <w:tc>
          <w:tcPr>
            <w:tcW w:w="284"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284"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100,00</w:t>
            </w:r>
          </w:p>
        </w:tc>
        <w:tc>
          <w:tcPr>
            <w:tcW w:w="265"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3870"/>
        </w:trPr>
        <w:tc>
          <w:tcPr>
            <w:tcW w:w="2100" w:type="pct"/>
            <w:vMerge/>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268" w:type="pct"/>
            <w:vMerge/>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Средства бюджета городского округа Павловский Посад</w:t>
            </w:r>
          </w:p>
        </w:tc>
        <w:tc>
          <w:tcPr>
            <w:tcW w:w="284"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0,00</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18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100,00</w:t>
            </w:r>
          </w:p>
        </w:tc>
        <w:tc>
          <w:tcPr>
            <w:tcW w:w="265"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7F3F9F" w:rsidRPr="007F3F9F" w:rsidTr="00A50EBC">
        <w:trPr>
          <w:trHeight w:val="270"/>
        </w:trPr>
        <w:tc>
          <w:tcPr>
            <w:tcW w:w="2100" w:type="pct"/>
            <w:vMerge w:val="restart"/>
            <w:tcBorders>
              <w:top w:val="single" w:sz="8" w:space="0" w:color="auto"/>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1.1.</w:t>
            </w:r>
          </w:p>
        </w:tc>
        <w:tc>
          <w:tcPr>
            <w:tcW w:w="418" w:type="pct"/>
            <w:tcBorders>
              <w:top w:val="single" w:sz="8"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 xml:space="preserve"> Мероприятие 1.1</w:t>
            </w:r>
          </w:p>
        </w:tc>
        <w:tc>
          <w:tcPr>
            <w:tcW w:w="268" w:type="pct"/>
            <w:vMerge w:val="restart"/>
            <w:tcBorders>
              <w:top w:val="single" w:sz="8" w:space="0" w:color="auto"/>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2020-2024</w:t>
            </w:r>
          </w:p>
        </w:tc>
        <w:tc>
          <w:tcPr>
            <w:tcW w:w="284"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Создание запасов материально-технических, продовольственных, медицинских и иных средств в целях гражданской обороны</w:t>
            </w:r>
          </w:p>
        </w:tc>
      </w:tr>
      <w:tr w:rsidR="007F3F9F" w:rsidRPr="007F3F9F" w:rsidTr="00A50EBC">
        <w:trPr>
          <w:trHeight w:val="1785"/>
        </w:trPr>
        <w:tc>
          <w:tcPr>
            <w:tcW w:w="2100" w:type="pct"/>
            <w:vMerge/>
            <w:tcBorders>
              <w:top w:val="single" w:sz="8" w:space="0" w:color="auto"/>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val="restart"/>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Закупка имущества гражданской обороны, недостающего до норм обеспечения</w:t>
            </w: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268" w:type="pct"/>
            <w:vMerge/>
            <w:tcBorders>
              <w:top w:val="single" w:sz="8" w:space="0" w:color="auto"/>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городского округа Павловский Посад </w:t>
            </w:r>
          </w:p>
        </w:tc>
        <w:tc>
          <w:tcPr>
            <w:tcW w:w="284"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190,00</w:t>
            </w:r>
          </w:p>
        </w:tc>
        <w:tc>
          <w:tcPr>
            <w:tcW w:w="183"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183"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68"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246"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183"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100,00</w:t>
            </w:r>
          </w:p>
        </w:tc>
        <w:tc>
          <w:tcPr>
            <w:tcW w:w="265"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480"/>
        </w:trPr>
        <w:tc>
          <w:tcPr>
            <w:tcW w:w="2100" w:type="pct"/>
            <w:vMerge/>
            <w:tcBorders>
              <w:top w:val="single" w:sz="8" w:space="0" w:color="auto"/>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single" w:sz="8" w:space="0" w:color="auto"/>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20" w:type="pct"/>
            <w:gridSpan w:val="2"/>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525"/>
        </w:trPr>
        <w:tc>
          <w:tcPr>
            <w:tcW w:w="2100" w:type="pct"/>
            <w:vMerge w:val="restart"/>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2. </w:t>
            </w:r>
          </w:p>
        </w:tc>
        <w:tc>
          <w:tcPr>
            <w:tcW w:w="418" w:type="pct"/>
            <w:tcBorders>
              <w:top w:val="single" w:sz="8"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Основное мероприятие 2.</w:t>
            </w:r>
          </w:p>
        </w:tc>
        <w:tc>
          <w:tcPr>
            <w:tcW w:w="268" w:type="pct"/>
            <w:vMerge w:val="restart"/>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2020-2024</w:t>
            </w:r>
          </w:p>
        </w:tc>
        <w:tc>
          <w:tcPr>
            <w:tcW w:w="284"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284" w:type="pc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12565,25</w:t>
            </w: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tc>
        <w:tc>
          <w:tcPr>
            <w:tcW w:w="183" w:type="pc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1000,00</w:t>
            </w:r>
          </w:p>
        </w:tc>
        <w:tc>
          <w:tcPr>
            <w:tcW w:w="183" w:type="pc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5673,25</w:t>
            </w:r>
          </w:p>
        </w:tc>
        <w:tc>
          <w:tcPr>
            <w:tcW w:w="168" w:type="pc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1938,00</w:t>
            </w:r>
          </w:p>
        </w:tc>
        <w:tc>
          <w:tcPr>
            <w:tcW w:w="246" w:type="pct"/>
            <w:gridSpan w:val="2"/>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1997,00</w:t>
            </w:r>
          </w:p>
        </w:tc>
        <w:tc>
          <w:tcPr>
            <w:tcW w:w="183" w:type="pc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1957,00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1785"/>
        </w:trPr>
        <w:tc>
          <w:tcPr>
            <w:tcW w:w="2100"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26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городского округа Павловский Посад </w:t>
            </w:r>
          </w:p>
        </w:tc>
        <w:tc>
          <w:tcPr>
            <w:tcW w:w="284"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12565,25</w:t>
            </w: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tc>
        <w:tc>
          <w:tcPr>
            <w:tcW w:w="183"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1000,00</w:t>
            </w:r>
          </w:p>
        </w:tc>
        <w:tc>
          <w:tcPr>
            <w:tcW w:w="183"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5673,25</w:t>
            </w:r>
          </w:p>
        </w:tc>
        <w:tc>
          <w:tcPr>
            <w:tcW w:w="168"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1938,00</w:t>
            </w:r>
          </w:p>
        </w:tc>
        <w:tc>
          <w:tcPr>
            <w:tcW w:w="246"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1997,00</w:t>
            </w:r>
          </w:p>
        </w:tc>
        <w:tc>
          <w:tcPr>
            <w:tcW w:w="183"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1957,00</w:t>
            </w:r>
          </w:p>
        </w:tc>
        <w:tc>
          <w:tcPr>
            <w:tcW w:w="265" w:type="pct"/>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Обеспечение готовности защитных сооружений и других объектов гражданской обороны</w:t>
            </w:r>
          </w:p>
        </w:tc>
      </w:tr>
      <w:tr w:rsidR="007F3F9F" w:rsidRPr="007F3F9F" w:rsidTr="00A50EBC">
        <w:trPr>
          <w:trHeight w:val="255"/>
        </w:trPr>
        <w:tc>
          <w:tcPr>
            <w:tcW w:w="2100"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tcBorders>
              <w:top w:val="nil"/>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30"/>
        </w:trPr>
        <w:tc>
          <w:tcPr>
            <w:tcW w:w="2100"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242"/>
        </w:trPr>
        <w:tc>
          <w:tcPr>
            <w:tcW w:w="2100" w:type="pct"/>
            <w:vMerge w:val="restart"/>
            <w:tcBorders>
              <w:top w:val="single" w:sz="8" w:space="0" w:color="000000"/>
              <w:left w:val="single" w:sz="8" w:space="0" w:color="auto"/>
              <w:bottom w:val="single" w:sz="4" w:space="0" w:color="auto"/>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2.1</w:t>
            </w: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Мероприятие 2.1</w:t>
            </w:r>
          </w:p>
        </w:tc>
        <w:tc>
          <w:tcPr>
            <w:tcW w:w="268" w:type="pct"/>
            <w:vMerge w:val="restart"/>
            <w:tcBorders>
              <w:top w:val="single" w:sz="8" w:space="0" w:color="000000"/>
              <w:left w:val="single" w:sz="8" w:space="0" w:color="auto"/>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2020-2024</w:t>
            </w:r>
          </w:p>
        </w:tc>
        <w:tc>
          <w:tcPr>
            <w:tcW w:w="284"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284"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129,6</w:t>
            </w: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29,6</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2475"/>
        </w:trPr>
        <w:tc>
          <w:tcPr>
            <w:tcW w:w="2100" w:type="pct"/>
            <w:vMerge/>
            <w:tcBorders>
              <w:top w:val="nil"/>
              <w:left w:val="single" w:sz="8" w:space="0" w:color="auto"/>
              <w:bottom w:val="single" w:sz="4" w:space="0" w:color="auto"/>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tcBorders>
              <w:top w:val="nil"/>
              <w:left w:val="nil"/>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Создание и обеспечение готовности сил и средств гражданской обороны муниципального образования Московской области</w:t>
            </w:r>
          </w:p>
        </w:tc>
        <w:tc>
          <w:tcPr>
            <w:tcW w:w="268" w:type="pct"/>
            <w:vMerge/>
            <w:tcBorders>
              <w:top w:val="nil"/>
              <w:left w:val="single" w:sz="8" w:space="0" w:color="auto"/>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городского округа Павловский Посад </w:t>
            </w:r>
          </w:p>
        </w:tc>
        <w:tc>
          <w:tcPr>
            <w:tcW w:w="284" w:type="pct"/>
            <w:tcBorders>
              <w:top w:val="nil"/>
              <w:left w:val="nil"/>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129,6</w:t>
            </w: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tc>
        <w:tc>
          <w:tcPr>
            <w:tcW w:w="183" w:type="pct"/>
            <w:tcBorders>
              <w:top w:val="nil"/>
              <w:left w:val="nil"/>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29,6</w:t>
            </w:r>
          </w:p>
        </w:tc>
        <w:tc>
          <w:tcPr>
            <w:tcW w:w="168" w:type="pct"/>
            <w:tcBorders>
              <w:top w:val="nil"/>
              <w:left w:val="nil"/>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50,00</w:t>
            </w:r>
          </w:p>
        </w:tc>
        <w:tc>
          <w:tcPr>
            <w:tcW w:w="246" w:type="pct"/>
            <w:gridSpan w:val="2"/>
            <w:tcBorders>
              <w:top w:val="nil"/>
              <w:left w:val="nil"/>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50,00</w:t>
            </w:r>
          </w:p>
        </w:tc>
        <w:tc>
          <w:tcPr>
            <w:tcW w:w="183" w:type="pct"/>
            <w:tcBorders>
              <w:top w:val="nil"/>
              <w:left w:val="nil"/>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265" w:type="pct"/>
            <w:tcBorders>
              <w:top w:val="nil"/>
              <w:left w:val="nil"/>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tcBorders>
              <w:top w:val="nil"/>
              <w:left w:val="nil"/>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Создание и обеспечение готовности сил и средств гражданской обороны</w:t>
            </w:r>
          </w:p>
        </w:tc>
      </w:tr>
      <w:tr w:rsidR="007F3F9F" w:rsidRPr="007F3F9F" w:rsidTr="00A50EBC">
        <w:trPr>
          <w:trHeight w:val="675"/>
        </w:trPr>
        <w:tc>
          <w:tcPr>
            <w:tcW w:w="2100" w:type="pct"/>
            <w:vMerge w:val="restart"/>
            <w:tcBorders>
              <w:top w:val="single" w:sz="4" w:space="0" w:color="auto"/>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2.2</w:t>
            </w:r>
          </w:p>
        </w:tc>
        <w:tc>
          <w:tcPr>
            <w:tcW w:w="418" w:type="pct"/>
            <w:tcBorders>
              <w:top w:val="single" w:sz="4"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Мероприятие 2.2</w:t>
            </w:r>
          </w:p>
        </w:tc>
        <w:tc>
          <w:tcPr>
            <w:tcW w:w="268" w:type="pct"/>
            <w:vMerge w:val="restart"/>
            <w:tcBorders>
              <w:top w:val="single" w:sz="4"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2020-2024 </w:t>
            </w:r>
          </w:p>
        </w:tc>
        <w:tc>
          <w:tcPr>
            <w:tcW w:w="284" w:type="pct"/>
            <w:tcBorders>
              <w:top w:val="single" w:sz="4"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Итого</w:t>
            </w:r>
          </w:p>
        </w:tc>
        <w:tc>
          <w:tcPr>
            <w:tcW w:w="284" w:type="pc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12335,65</w:t>
            </w:r>
          </w:p>
        </w:tc>
        <w:tc>
          <w:tcPr>
            <w:tcW w:w="183" w:type="pc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1000,00</w:t>
            </w:r>
          </w:p>
        </w:tc>
        <w:tc>
          <w:tcPr>
            <w:tcW w:w="183" w:type="pc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5643,65</w:t>
            </w:r>
          </w:p>
        </w:tc>
        <w:tc>
          <w:tcPr>
            <w:tcW w:w="168" w:type="pc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1858,00</w:t>
            </w:r>
          </w:p>
        </w:tc>
        <w:tc>
          <w:tcPr>
            <w:tcW w:w="246" w:type="pct"/>
            <w:gridSpan w:val="2"/>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1917,00</w:t>
            </w:r>
          </w:p>
        </w:tc>
        <w:tc>
          <w:tcPr>
            <w:tcW w:w="183" w:type="pc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1917,00</w:t>
            </w:r>
          </w:p>
        </w:tc>
        <w:tc>
          <w:tcPr>
            <w:tcW w:w="265" w:type="pct"/>
            <w:tcBorders>
              <w:top w:val="single" w:sz="4" w:space="0" w:color="auto"/>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330"/>
        </w:trPr>
        <w:tc>
          <w:tcPr>
            <w:tcW w:w="2100" w:type="pct"/>
            <w:vMerge/>
            <w:tcBorders>
              <w:top w:val="nil"/>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val="restart"/>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Средства бюджета городского округа Павловский Посад </w:t>
            </w:r>
          </w:p>
        </w:tc>
        <w:tc>
          <w:tcPr>
            <w:tcW w:w="284"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12335,65</w:t>
            </w:r>
          </w:p>
        </w:tc>
        <w:tc>
          <w:tcPr>
            <w:tcW w:w="183"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1000,00</w:t>
            </w:r>
          </w:p>
        </w:tc>
        <w:tc>
          <w:tcPr>
            <w:tcW w:w="183"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5643,65</w:t>
            </w:r>
          </w:p>
        </w:tc>
        <w:tc>
          <w:tcPr>
            <w:tcW w:w="168"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1858,00</w:t>
            </w:r>
          </w:p>
        </w:tc>
        <w:tc>
          <w:tcPr>
            <w:tcW w:w="246"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1917,00</w:t>
            </w:r>
          </w:p>
        </w:tc>
        <w:tc>
          <w:tcPr>
            <w:tcW w:w="183"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1917,00</w:t>
            </w:r>
          </w:p>
        </w:tc>
        <w:tc>
          <w:tcPr>
            <w:tcW w:w="265" w:type="pct"/>
            <w:tcBorders>
              <w:top w:val="single" w:sz="4" w:space="0" w:color="auto"/>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20" w:type="pct"/>
            <w:gridSpan w:val="2"/>
            <w:tcBorders>
              <w:top w:val="single" w:sz="4" w:space="0" w:color="auto"/>
              <w:left w:val="nil"/>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1650"/>
        </w:trPr>
        <w:tc>
          <w:tcPr>
            <w:tcW w:w="2100" w:type="pct"/>
            <w:vMerge/>
            <w:tcBorders>
              <w:top w:val="nil"/>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5"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20" w:type="pct"/>
            <w:gridSpan w:val="2"/>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готовность к использованию по предназначению защитных сооружений и других объектов гражданской обороны</w:t>
            </w:r>
          </w:p>
        </w:tc>
      </w:tr>
      <w:tr w:rsidR="007F3F9F" w:rsidRPr="007F3F9F" w:rsidTr="00A50EBC">
        <w:trPr>
          <w:trHeight w:val="270"/>
        </w:trPr>
        <w:tc>
          <w:tcPr>
            <w:tcW w:w="2100"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2.3</w:t>
            </w:r>
          </w:p>
        </w:tc>
        <w:tc>
          <w:tcPr>
            <w:tcW w:w="418"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Мероприятие 2.3</w:t>
            </w:r>
          </w:p>
        </w:tc>
        <w:tc>
          <w:tcPr>
            <w:tcW w:w="268"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2020-2024</w:t>
            </w:r>
          </w:p>
        </w:tc>
        <w:tc>
          <w:tcPr>
            <w:tcW w:w="284"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284"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100,00</w:t>
            </w:r>
          </w:p>
        </w:tc>
        <w:tc>
          <w:tcPr>
            <w:tcW w:w="183"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0,00</w:t>
            </w:r>
          </w:p>
        </w:tc>
        <w:tc>
          <w:tcPr>
            <w:tcW w:w="168"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246"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183"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40,00</w:t>
            </w:r>
          </w:p>
        </w:tc>
        <w:tc>
          <w:tcPr>
            <w:tcW w:w="390" w:type="pct"/>
            <w:gridSpan w:val="2"/>
            <w:tcBorders>
              <w:top w:val="nil"/>
              <w:left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295" w:type="pct"/>
            <w:tcBorders>
              <w:top w:val="nil"/>
              <w:left w:val="single" w:sz="8" w:space="0" w:color="auto"/>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900"/>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Организация и выполнение мероприятий, предусмотренных планом гражданской обороны защиты населения муниципального образования Московской области (в </w:t>
            </w:r>
            <w:proofErr w:type="spellStart"/>
            <w:r w:rsidRPr="007F3F9F">
              <w:rPr>
                <w:rFonts w:ascii="Arial" w:hAnsi="Arial" w:cs="Arial"/>
                <w:sz w:val="24"/>
                <w:szCs w:val="24"/>
                <w:lang w:eastAsia="ru-RU"/>
              </w:rPr>
              <w:t>т.ч</w:t>
            </w:r>
            <w:proofErr w:type="spellEnd"/>
            <w:r w:rsidRPr="007F3F9F">
              <w:rPr>
                <w:rFonts w:ascii="Arial" w:hAnsi="Arial" w:cs="Arial"/>
                <w:sz w:val="24"/>
                <w:szCs w:val="24"/>
                <w:lang w:eastAsia="ru-RU"/>
              </w:rPr>
              <w:t>. разработка плана)</w:t>
            </w: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90" w:type="pct"/>
            <w:gridSpan w:val="2"/>
            <w:tcBorders>
              <w:left w:val="single" w:sz="8" w:space="0" w:color="auto"/>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95" w:type="pct"/>
            <w:tcBorders>
              <w:left w:val="single" w:sz="8" w:space="0" w:color="auto"/>
              <w:bottom w:val="single" w:sz="4" w:space="0" w:color="auto"/>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1815"/>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1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городского округа Павловский Посад </w:t>
            </w:r>
          </w:p>
        </w:tc>
        <w:tc>
          <w:tcPr>
            <w:tcW w:w="284"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8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168"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246" w:type="pct"/>
            <w:gridSpan w:val="2"/>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30,00</w:t>
            </w:r>
          </w:p>
        </w:tc>
        <w:tc>
          <w:tcPr>
            <w:tcW w:w="18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40,00</w:t>
            </w:r>
          </w:p>
        </w:tc>
        <w:tc>
          <w:tcPr>
            <w:tcW w:w="390" w:type="pct"/>
            <w:gridSpan w:val="2"/>
            <w:tcBorders>
              <w:top w:val="single" w:sz="4"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Отдел ГО и ЧС администрации г.о. Павловский Посад </w:t>
            </w:r>
          </w:p>
        </w:tc>
        <w:tc>
          <w:tcPr>
            <w:tcW w:w="295" w:type="pct"/>
            <w:tcBorders>
              <w:top w:val="single" w:sz="4" w:space="0" w:color="auto"/>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выполнение мероприятий, предусмотренных планом гражданской обороны защиты населения</w:t>
            </w:r>
          </w:p>
        </w:tc>
      </w:tr>
      <w:tr w:rsidR="007F3F9F" w:rsidRPr="007F3F9F" w:rsidTr="00A50EBC">
        <w:trPr>
          <w:trHeight w:val="276"/>
        </w:trPr>
        <w:tc>
          <w:tcPr>
            <w:tcW w:w="2100"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 </w:t>
            </w:r>
          </w:p>
        </w:tc>
        <w:tc>
          <w:tcPr>
            <w:tcW w:w="4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Итого по Подпрограмме 5</w:t>
            </w:r>
          </w:p>
        </w:tc>
        <w:tc>
          <w:tcPr>
            <w:tcW w:w="2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2020-2024</w:t>
            </w:r>
          </w:p>
        </w:tc>
        <w:tc>
          <w:tcPr>
            <w:tcW w:w="28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Итого</w:t>
            </w:r>
          </w:p>
        </w:tc>
        <w:tc>
          <w:tcPr>
            <w:tcW w:w="284"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12755,25</w:t>
            </w:r>
          </w:p>
        </w:tc>
        <w:tc>
          <w:tcPr>
            <w:tcW w:w="183"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1030,00</w:t>
            </w:r>
          </w:p>
        </w:tc>
        <w:tc>
          <w:tcPr>
            <w:tcW w:w="183"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5673,25</w:t>
            </w: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tc>
        <w:tc>
          <w:tcPr>
            <w:tcW w:w="168"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1968,00</w:t>
            </w:r>
          </w:p>
        </w:tc>
        <w:tc>
          <w:tcPr>
            <w:tcW w:w="246" w:type="pct"/>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2027,00</w:t>
            </w:r>
          </w:p>
        </w:tc>
        <w:tc>
          <w:tcPr>
            <w:tcW w:w="18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2057,00</w:t>
            </w:r>
          </w:p>
        </w:tc>
        <w:tc>
          <w:tcPr>
            <w:tcW w:w="390" w:type="pct"/>
            <w:gridSpan w:val="2"/>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 </w:t>
            </w:r>
          </w:p>
        </w:tc>
        <w:tc>
          <w:tcPr>
            <w:tcW w:w="295"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 </w:t>
            </w:r>
          </w:p>
        </w:tc>
      </w:tr>
      <w:tr w:rsidR="007F3F9F" w:rsidRPr="007F3F9F" w:rsidTr="00A50EBC">
        <w:trPr>
          <w:trHeight w:val="276"/>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p>
        </w:tc>
        <w:tc>
          <w:tcPr>
            <w:tcW w:w="41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p>
        </w:tc>
        <w:tc>
          <w:tcPr>
            <w:tcW w:w="284"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 w:type="pct"/>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83"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90" w:type="pct"/>
            <w:gridSpan w:val="2"/>
            <w:vMerge/>
            <w:tcBorders>
              <w:top w:val="nil"/>
              <w:left w:val="single" w:sz="8" w:space="0" w:color="auto"/>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p>
        </w:tc>
        <w:tc>
          <w:tcPr>
            <w:tcW w:w="295"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p>
        </w:tc>
      </w:tr>
      <w:tr w:rsidR="007F3F9F" w:rsidRPr="007F3F9F" w:rsidTr="00A50EBC">
        <w:trPr>
          <w:trHeight w:val="255"/>
        </w:trPr>
        <w:tc>
          <w:tcPr>
            <w:tcW w:w="2100"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p>
        </w:tc>
        <w:tc>
          <w:tcPr>
            <w:tcW w:w="41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84" w:type="pct"/>
            <w:tcBorders>
              <w:top w:val="nil"/>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Средства бюджета городского округа Павловский Посад </w:t>
            </w:r>
          </w:p>
        </w:tc>
        <w:tc>
          <w:tcPr>
            <w:tcW w:w="284" w:type="pc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12755,25</w:t>
            </w:r>
          </w:p>
        </w:tc>
        <w:tc>
          <w:tcPr>
            <w:tcW w:w="183" w:type="pc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1030,00</w:t>
            </w:r>
          </w:p>
        </w:tc>
        <w:tc>
          <w:tcPr>
            <w:tcW w:w="183" w:type="pc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5673,25</w:t>
            </w:r>
          </w:p>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p>
        </w:tc>
        <w:tc>
          <w:tcPr>
            <w:tcW w:w="168" w:type="pc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1968,00</w:t>
            </w:r>
          </w:p>
        </w:tc>
        <w:tc>
          <w:tcPr>
            <w:tcW w:w="246" w:type="pct"/>
            <w:gridSpan w:val="2"/>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2027,00</w:t>
            </w:r>
          </w:p>
        </w:tc>
        <w:tc>
          <w:tcPr>
            <w:tcW w:w="183" w:type="pct"/>
            <w:tcBorders>
              <w:top w:val="nil"/>
              <w:left w:val="single" w:sz="8" w:space="0" w:color="auto"/>
              <w:bottom w:val="single" w:sz="8" w:space="0" w:color="000000"/>
              <w:right w:val="single" w:sz="4"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2057,00</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295" w:type="pct"/>
            <w:tcBorders>
              <w:top w:val="nil"/>
              <w:left w:val="single" w:sz="4"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 </w:t>
            </w:r>
          </w:p>
        </w:tc>
      </w:tr>
    </w:tbl>
    <w:p w:rsidR="007F3F9F" w:rsidRPr="007F3F9F" w:rsidRDefault="007F3F9F" w:rsidP="007F3F9F">
      <w:pPr>
        <w:shd w:val="clear" w:color="auto" w:fill="FFFFFF" w:themeFill="background1"/>
        <w:spacing w:after="200" w:line="276" w:lineRule="auto"/>
        <w:rPr>
          <w:rFonts w:ascii="Arial" w:hAnsi="Arial" w:cs="Arial"/>
          <w:kern w:val="1"/>
          <w:sz w:val="24"/>
          <w:szCs w:val="24"/>
        </w:rPr>
      </w:pPr>
    </w:p>
    <w:p w:rsidR="007F3F9F" w:rsidRPr="007F3F9F" w:rsidRDefault="007F3F9F" w:rsidP="007F3F9F">
      <w:pPr>
        <w:widowControl w:val="0"/>
        <w:shd w:val="clear" w:color="auto" w:fill="FFFFFF" w:themeFill="background1"/>
        <w:autoSpaceDE w:val="0"/>
        <w:jc w:val="center"/>
        <w:rPr>
          <w:rFonts w:ascii="Arial" w:hAnsi="Arial" w:cs="Arial"/>
          <w:kern w:val="1"/>
          <w:sz w:val="24"/>
          <w:szCs w:val="24"/>
          <w:lang w:eastAsia="ru-RU"/>
        </w:rPr>
      </w:pPr>
    </w:p>
    <w:tbl>
      <w:tblPr>
        <w:tblW w:w="5000" w:type="pct"/>
        <w:tblLook w:val="04A0" w:firstRow="1" w:lastRow="0" w:firstColumn="1" w:lastColumn="0" w:noHBand="0" w:noVBand="1"/>
      </w:tblPr>
      <w:tblGrid>
        <w:gridCol w:w="3270"/>
        <w:gridCol w:w="1567"/>
        <w:gridCol w:w="928"/>
        <w:gridCol w:w="1709"/>
        <w:gridCol w:w="1004"/>
        <w:gridCol w:w="983"/>
        <w:gridCol w:w="878"/>
        <w:gridCol w:w="878"/>
        <w:gridCol w:w="878"/>
        <w:gridCol w:w="878"/>
        <w:gridCol w:w="1314"/>
        <w:gridCol w:w="850"/>
      </w:tblGrid>
      <w:tr w:rsidR="007F3F9F" w:rsidRPr="007F3F9F" w:rsidTr="00A50EBC">
        <w:trPr>
          <w:trHeight w:val="255"/>
        </w:trPr>
        <w:tc>
          <w:tcPr>
            <w:tcW w:w="4541" w:type="pct"/>
            <w:gridSpan w:val="11"/>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Паспорт</w:t>
            </w:r>
          </w:p>
        </w:tc>
        <w:tc>
          <w:tcPr>
            <w:tcW w:w="45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c>
      </w:tr>
      <w:tr w:rsidR="007F3F9F" w:rsidRPr="007F3F9F" w:rsidTr="00A50EBC">
        <w:trPr>
          <w:trHeight w:val="255"/>
        </w:trPr>
        <w:tc>
          <w:tcPr>
            <w:tcW w:w="4541" w:type="pct"/>
            <w:gridSpan w:val="11"/>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 xml:space="preserve">Подпрограммы 6 </w:t>
            </w:r>
            <w:r w:rsidRPr="007F3F9F">
              <w:rPr>
                <w:rFonts w:ascii="Arial" w:eastAsia="MS Mincho" w:hAnsi="Arial" w:cs="Arial"/>
                <w:kern w:val="1"/>
                <w:sz w:val="24"/>
                <w:szCs w:val="24"/>
              </w:rPr>
              <w:t>«</w:t>
            </w:r>
            <w:r w:rsidRPr="007F3F9F">
              <w:rPr>
                <w:rFonts w:ascii="Arial" w:hAnsi="Arial" w:cs="Arial"/>
                <w:kern w:val="1"/>
                <w:sz w:val="24"/>
                <w:szCs w:val="24"/>
              </w:rPr>
              <w:t>Обеспечивающая подпрограмма»</w:t>
            </w:r>
            <w:r w:rsidRPr="007F3F9F">
              <w:rPr>
                <w:rFonts w:ascii="Arial" w:hAnsi="Arial" w:cs="Arial"/>
                <w:sz w:val="24"/>
                <w:szCs w:val="24"/>
                <w:lang w:eastAsia="ru-RU"/>
              </w:rPr>
              <w:t xml:space="preserve"> </w:t>
            </w:r>
            <w:r w:rsidRPr="007F3F9F">
              <w:rPr>
                <w:rFonts w:ascii="Arial" w:hAnsi="Arial" w:cs="Arial"/>
                <w:kern w:val="1"/>
                <w:sz w:val="24"/>
                <w:szCs w:val="24"/>
              </w:rPr>
              <w:t xml:space="preserve"> </w:t>
            </w:r>
          </w:p>
        </w:tc>
        <w:tc>
          <w:tcPr>
            <w:tcW w:w="45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c>
      </w:tr>
      <w:tr w:rsidR="007F3F9F" w:rsidRPr="007F3F9F" w:rsidTr="00A50EBC">
        <w:trPr>
          <w:trHeight w:val="255"/>
        </w:trPr>
        <w:tc>
          <w:tcPr>
            <w:tcW w:w="4541" w:type="pct"/>
            <w:gridSpan w:val="11"/>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autoSpaceDE w:val="0"/>
              <w:autoSpaceDN w:val="0"/>
              <w:adjustRightInd w:val="0"/>
              <w:rPr>
                <w:rFonts w:ascii="Arial" w:hAnsi="Arial" w:cs="Arial"/>
                <w:sz w:val="24"/>
                <w:szCs w:val="24"/>
                <w:lang w:eastAsia="ru-RU"/>
              </w:rPr>
            </w:pPr>
            <w:r w:rsidRPr="007F3F9F">
              <w:rPr>
                <w:rFonts w:ascii="Arial" w:hAnsi="Arial" w:cs="Arial"/>
                <w:bCs/>
                <w:sz w:val="24"/>
                <w:szCs w:val="24"/>
                <w:lang w:eastAsia="ru-RU"/>
              </w:rPr>
              <w:t xml:space="preserve"> </w:t>
            </w: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c>
        <w:tc>
          <w:tcPr>
            <w:tcW w:w="45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c>
      </w:tr>
      <w:tr w:rsidR="007F3F9F" w:rsidRPr="007F3F9F" w:rsidTr="00A50EBC">
        <w:trPr>
          <w:trHeight w:val="270"/>
        </w:trPr>
        <w:tc>
          <w:tcPr>
            <w:tcW w:w="459" w:type="pct"/>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07"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c>
          <w:tcPr>
            <w:tcW w:w="335"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67"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67"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58" w:type="pct"/>
            <w:tcBorders>
              <w:top w:val="nil"/>
              <w:left w:val="nil"/>
              <w:bottom w:val="nil"/>
              <w:right w:val="nil"/>
            </w:tcBorders>
            <w:shd w:val="clear" w:color="000000" w:fill="FFFFFF"/>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31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9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5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810"/>
        </w:trPr>
        <w:tc>
          <w:tcPr>
            <w:tcW w:w="1401" w:type="pct"/>
            <w:gridSpan w:val="3"/>
            <w:tcBorders>
              <w:top w:val="single" w:sz="8" w:space="0" w:color="000000"/>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Муниципальный заказчик подпрограммы</w:t>
            </w:r>
          </w:p>
        </w:tc>
        <w:tc>
          <w:tcPr>
            <w:tcW w:w="3141" w:type="pct"/>
            <w:gridSpan w:val="8"/>
            <w:tcBorders>
              <w:top w:val="single" w:sz="8" w:space="0" w:color="000000"/>
              <w:left w:val="nil"/>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both"/>
              <w:rPr>
                <w:rFonts w:ascii="Arial" w:hAnsi="Arial" w:cs="Arial"/>
                <w:sz w:val="24"/>
                <w:szCs w:val="24"/>
                <w:lang w:eastAsia="ru-RU"/>
              </w:rPr>
            </w:pPr>
            <w:r w:rsidRPr="007F3F9F">
              <w:rPr>
                <w:rFonts w:ascii="Arial" w:hAnsi="Arial" w:cs="Arial"/>
                <w:sz w:val="24"/>
                <w:szCs w:val="24"/>
                <w:lang w:eastAsia="ru-RU"/>
              </w:rPr>
              <w:t>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 городского округа Павловский Посад Московской области</w:t>
            </w:r>
          </w:p>
        </w:tc>
        <w:tc>
          <w:tcPr>
            <w:tcW w:w="45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both"/>
              <w:rPr>
                <w:rFonts w:ascii="Arial" w:hAnsi="Arial" w:cs="Arial"/>
                <w:sz w:val="24"/>
                <w:szCs w:val="24"/>
                <w:lang w:eastAsia="ru-RU"/>
              </w:rPr>
            </w:pPr>
          </w:p>
        </w:tc>
      </w:tr>
      <w:tr w:rsidR="007F3F9F" w:rsidRPr="007F3F9F" w:rsidTr="00A50EBC">
        <w:trPr>
          <w:trHeight w:val="270"/>
        </w:trPr>
        <w:tc>
          <w:tcPr>
            <w:tcW w:w="459"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941" w:type="pct"/>
            <w:gridSpan w:val="2"/>
            <w:vMerge w:val="restart"/>
            <w:tcBorders>
              <w:top w:val="single" w:sz="8" w:space="0" w:color="000000"/>
              <w:left w:val="nil"/>
              <w:bottom w:val="nil"/>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Главный распорядитель бюджетных средств </w:t>
            </w:r>
          </w:p>
        </w:tc>
        <w:tc>
          <w:tcPr>
            <w:tcW w:w="1034" w:type="pct"/>
            <w:gridSpan w:val="2"/>
            <w:tcBorders>
              <w:top w:val="single" w:sz="8" w:space="0" w:color="000000"/>
              <w:left w:val="nil"/>
              <w:bottom w:val="nil"/>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Источник</w:t>
            </w:r>
          </w:p>
        </w:tc>
        <w:tc>
          <w:tcPr>
            <w:tcW w:w="2107" w:type="pct"/>
            <w:gridSpan w:val="6"/>
            <w:tcBorders>
              <w:top w:val="single" w:sz="8" w:space="0" w:color="000000"/>
              <w:left w:val="nil"/>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Расходы (тыс. рублей)</w:t>
            </w:r>
          </w:p>
        </w:tc>
        <w:tc>
          <w:tcPr>
            <w:tcW w:w="45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r>
      <w:tr w:rsidR="007F3F9F" w:rsidRPr="007F3F9F" w:rsidTr="00A50EBC">
        <w:trPr>
          <w:trHeight w:val="330"/>
        </w:trPr>
        <w:tc>
          <w:tcPr>
            <w:tcW w:w="459"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941" w:type="pct"/>
            <w:gridSpan w:val="2"/>
            <w:vMerge/>
            <w:tcBorders>
              <w:top w:val="single" w:sz="8" w:space="0" w:color="000000"/>
              <w:left w:val="nil"/>
              <w:bottom w:val="nil"/>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034" w:type="pct"/>
            <w:gridSpan w:val="2"/>
            <w:tcBorders>
              <w:top w:val="nil"/>
              <w:left w:val="nil"/>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финансирования</w:t>
            </w:r>
          </w:p>
        </w:tc>
        <w:tc>
          <w:tcPr>
            <w:tcW w:w="358" w:type="pct"/>
            <w:tcBorders>
              <w:top w:val="nil"/>
              <w:left w:val="nil"/>
              <w:bottom w:val="single" w:sz="8" w:space="0" w:color="000000"/>
              <w:right w:val="nil"/>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Итого</w:t>
            </w:r>
          </w:p>
        </w:tc>
        <w:tc>
          <w:tcPr>
            <w:tcW w:w="313" w:type="pct"/>
            <w:tcBorders>
              <w:top w:val="nil"/>
              <w:left w:val="single" w:sz="8" w:space="0" w:color="000000"/>
              <w:bottom w:val="single" w:sz="8" w:space="0" w:color="000000"/>
              <w:right w:val="nil"/>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 год</w:t>
            </w:r>
          </w:p>
        </w:tc>
        <w:tc>
          <w:tcPr>
            <w:tcW w:w="313" w:type="pct"/>
            <w:tcBorders>
              <w:top w:val="nil"/>
              <w:left w:val="single" w:sz="8" w:space="0" w:color="000000"/>
              <w:bottom w:val="single" w:sz="8" w:space="0" w:color="000000"/>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2021 год</w:t>
            </w:r>
          </w:p>
        </w:tc>
        <w:tc>
          <w:tcPr>
            <w:tcW w:w="313" w:type="pct"/>
            <w:tcBorders>
              <w:top w:val="nil"/>
              <w:left w:val="single" w:sz="8" w:space="0" w:color="000000"/>
              <w:bottom w:val="single" w:sz="8" w:space="0" w:color="000000"/>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2022 год</w:t>
            </w:r>
          </w:p>
        </w:tc>
        <w:tc>
          <w:tcPr>
            <w:tcW w:w="313" w:type="pct"/>
            <w:tcBorders>
              <w:top w:val="nil"/>
              <w:left w:val="single" w:sz="8" w:space="0" w:color="000000"/>
              <w:bottom w:val="single" w:sz="8" w:space="0" w:color="000000"/>
              <w:right w:val="nil"/>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2023 год</w:t>
            </w:r>
          </w:p>
        </w:tc>
        <w:tc>
          <w:tcPr>
            <w:tcW w:w="499" w:type="pct"/>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2024 год</w:t>
            </w:r>
          </w:p>
        </w:tc>
        <w:tc>
          <w:tcPr>
            <w:tcW w:w="45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r>
      <w:tr w:rsidR="007F3F9F" w:rsidRPr="007F3F9F" w:rsidTr="00A50EBC">
        <w:trPr>
          <w:trHeight w:val="315"/>
        </w:trPr>
        <w:tc>
          <w:tcPr>
            <w:tcW w:w="459"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941" w:type="pct"/>
            <w:gridSpan w:val="2"/>
            <w:vMerge w:val="restart"/>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Администрация городского округа Павловский Посад</w:t>
            </w:r>
          </w:p>
        </w:tc>
        <w:tc>
          <w:tcPr>
            <w:tcW w:w="1034" w:type="pct"/>
            <w:gridSpan w:val="2"/>
            <w:vMerge w:val="restart"/>
            <w:tcBorders>
              <w:top w:val="single" w:sz="8" w:space="0" w:color="000000"/>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Всего: в том числе</w:t>
            </w:r>
          </w:p>
        </w:tc>
        <w:tc>
          <w:tcPr>
            <w:tcW w:w="358" w:type="pct"/>
            <w:vMerge w:val="restar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91124,36</w:t>
            </w:r>
          </w:p>
        </w:tc>
        <w:tc>
          <w:tcPr>
            <w:tcW w:w="313" w:type="pct"/>
            <w:vMerge w:val="restar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313"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bCs/>
                <w:sz w:val="24"/>
                <w:szCs w:val="24"/>
                <w:lang w:eastAsia="ru-RU"/>
              </w:rPr>
              <w:t>24806,51</w:t>
            </w:r>
          </w:p>
        </w:tc>
        <w:tc>
          <w:tcPr>
            <w:tcW w:w="313"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kern w:val="1"/>
                <w:sz w:val="24"/>
                <w:szCs w:val="24"/>
              </w:rPr>
              <w:t>22105,95</w:t>
            </w:r>
          </w:p>
        </w:tc>
        <w:tc>
          <w:tcPr>
            <w:tcW w:w="313"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kern w:val="1"/>
                <w:sz w:val="24"/>
                <w:szCs w:val="24"/>
              </w:rPr>
              <w:t>22105,95</w:t>
            </w:r>
          </w:p>
        </w:tc>
        <w:tc>
          <w:tcPr>
            <w:tcW w:w="499" w:type="pct"/>
            <w:vMerge w:val="restart"/>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kern w:val="1"/>
                <w:sz w:val="24"/>
                <w:szCs w:val="24"/>
              </w:rPr>
              <w:t>22105,95</w:t>
            </w:r>
          </w:p>
        </w:tc>
        <w:tc>
          <w:tcPr>
            <w:tcW w:w="45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r>
      <w:tr w:rsidR="007F3F9F" w:rsidRPr="007F3F9F" w:rsidTr="00A50EBC">
        <w:trPr>
          <w:trHeight w:val="315"/>
        </w:trPr>
        <w:tc>
          <w:tcPr>
            <w:tcW w:w="459"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941" w:type="pct"/>
            <w:gridSpan w:val="2"/>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034" w:type="pct"/>
            <w:gridSpan w:val="2"/>
            <w:vMerge/>
            <w:tcBorders>
              <w:top w:val="single" w:sz="8" w:space="0" w:color="000000"/>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58"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99"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5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15"/>
        </w:trPr>
        <w:tc>
          <w:tcPr>
            <w:tcW w:w="459"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941" w:type="pct"/>
            <w:gridSpan w:val="2"/>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034" w:type="pct"/>
            <w:gridSpan w:val="2"/>
            <w:vMerge/>
            <w:tcBorders>
              <w:top w:val="single" w:sz="8" w:space="0" w:color="000000"/>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58"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99"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5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15"/>
        </w:trPr>
        <w:tc>
          <w:tcPr>
            <w:tcW w:w="459"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941" w:type="pct"/>
            <w:gridSpan w:val="2"/>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034" w:type="pct"/>
            <w:gridSpan w:val="2"/>
            <w:vMerge/>
            <w:tcBorders>
              <w:top w:val="single" w:sz="8" w:space="0" w:color="000000"/>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58"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99"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5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15"/>
        </w:trPr>
        <w:tc>
          <w:tcPr>
            <w:tcW w:w="459"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941" w:type="pct"/>
            <w:gridSpan w:val="2"/>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034" w:type="pct"/>
            <w:gridSpan w:val="2"/>
            <w:vMerge/>
            <w:tcBorders>
              <w:top w:val="single" w:sz="8" w:space="0" w:color="000000"/>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58"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99"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5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15"/>
        </w:trPr>
        <w:tc>
          <w:tcPr>
            <w:tcW w:w="459"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941" w:type="pct"/>
            <w:gridSpan w:val="2"/>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034" w:type="pct"/>
            <w:gridSpan w:val="2"/>
            <w:vMerge/>
            <w:tcBorders>
              <w:top w:val="single" w:sz="8" w:space="0" w:color="000000"/>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58"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99"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5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15"/>
        </w:trPr>
        <w:tc>
          <w:tcPr>
            <w:tcW w:w="459"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941" w:type="pct"/>
            <w:gridSpan w:val="2"/>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034" w:type="pct"/>
            <w:gridSpan w:val="2"/>
            <w:vMerge/>
            <w:tcBorders>
              <w:top w:val="single" w:sz="8" w:space="0" w:color="000000"/>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58"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99"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5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30"/>
        </w:trPr>
        <w:tc>
          <w:tcPr>
            <w:tcW w:w="459"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941" w:type="pct"/>
            <w:gridSpan w:val="2"/>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034" w:type="pct"/>
            <w:gridSpan w:val="2"/>
            <w:vMerge/>
            <w:tcBorders>
              <w:top w:val="single" w:sz="8" w:space="0" w:color="000000"/>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58"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99"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5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15"/>
        </w:trPr>
        <w:tc>
          <w:tcPr>
            <w:tcW w:w="459"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941" w:type="pct"/>
            <w:gridSpan w:val="2"/>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034" w:type="pct"/>
            <w:gridSpan w:val="2"/>
            <w:vMerge w:val="restart"/>
            <w:tcBorders>
              <w:top w:val="single" w:sz="8" w:space="0" w:color="auto"/>
              <w:left w:val="single" w:sz="8" w:space="0" w:color="auto"/>
              <w:bottom w:val="nil"/>
              <w:right w:val="single" w:sz="8" w:space="0" w:color="000000"/>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Средства бюджета городского округа Павловский Посад</w:t>
            </w:r>
          </w:p>
        </w:tc>
        <w:tc>
          <w:tcPr>
            <w:tcW w:w="358" w:type="pct"/>
            <w:vMerge w:val="restar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91124,36</w:t>
            </w:r>
          </w:p>
        </w:tc>
        <w:tc>
          <w:tcPr>
            <w:tcW w:w="313" w:type="pct"/>
            <w:vMerge w:val="restar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313"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bCs/>
                <w:sz w:val="24"/>
                <w:szCs w:val="24"/>
                <w:lang w:eastAsia="ru-RU"/>
              </w:rPr>
              <w:t>24806,51</w:t>
            </w:r>
          </w:p>
        </w:tc>
        <w:tc>
          <w:tcPr>
            <w:tcW w:w="313"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kern w:val="1"/>
                <w:sz w:val="24"/>
                <w:szCs w:val="24"/>
              </w:rPr>
              <w:t>22105,95</w:t>
            </w:r>
          </w:p>
        </w:tc>
        <w:tc>
          <w:tcPr>
            <w:tcW w:w="313"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kern w:val="1"/>
                <w:sz w:val="24"/>
                <w:szCs w:val="24"/>
              </w:rPr>
              <w:t>22105,95</w:t>
            </w:r>
          </w:p>
        </w:tc>
        <w:tc>
          <w:tcPr>
            <w:tcW w:w="499" w:type="pct"/>
            <w:vMerge w:val="restart"/>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kern w:val="1"/>
                <w:sz w:val="24"/>
                <w:szCs w:val="24"/>
              </w:rPr>
              <w:t>22105,95</w:t>
            </w:r>
          </w:p>
        </w:tc>
        <w:tc>
          <w:tcPr>
            <w:tcW w:w="45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r>
      <w:tr w:rsidR="007F3F9F" w:rsidRPr="007F3F9F" w:rsidTr="00A50EBC">
        <w:trPr>
          <w:trHeight w:val="315"/>
        </w:trPr>
        <w:tc>
          <w:tcPr>
            <w:tcW w:w="459"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941" w:type="pct"/>
            <w:gridSpan w:val="2"/>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034" w:type="pct"/>
            <w:gridSpan w:val="2"/>
            <w:vMerge/>
            <w:tcBorders>
              <w:top w:val="single" w:sz="8" w:space="0" w:color="auto"/>
              <w:left w:val="single" w:sz="8" w:space="0" w:color="auto"/>
              <w:bottom w:val="nil"/>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58"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99"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5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330"/>
        </w:trPr>
        <w:tc>
          <w:tcPr>
            <w:tcW w:w="459"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941" w:type="pct"/>
            <w:gridSpan w:val="2"/>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034" w:type="pct"/>
            <w:gridSpan w:val="2"/>
            <w:vMerge/>
            <w:tcBorders>
              <w:top w:val="single" w:sz="8" w:space="0" w:color="auto"/>
              <w:left w:val="single" w:sz="8" w:space="0" w:color="auto"/>
              <w:bottom w:val="nil"/>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58"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99"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5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540"/>
        </w:trPr>
        <w:tc>
          <w:tcPr>
            <w:tcW w:w="459"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941" w:type="pct"/>
            <w:gridSpan w:val="2"/>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034" w:type="pct"/>
            <w:gridSpan w:val="2"/>
            <w:vMerge/>
            <w:tcBorders>
              <w:top w:val="single" w:sz="8" w:space="0" w:color="auto"/>
              <w:left w:val="single" w:sz="8" w:space="0" w:color="auto"/>
              <w:bottom w:val="nil"/>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58"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99"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5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1110"/>
        </w:trPr>
        <w:tc>
          <w:tcPr>
            <w:tcW w:w="459"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941" w:type="pct"/>
            <w:gridSpan w:val="2"/>
            <w:vMerge/>
            <w:tcBorders>
              <w:top w:val="nil"/>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034" w:type="pct"/>
            <w:gridSpan w:val="2"/>
            <w:vMerge/>
            <w:tcBorders>
              <w:top w:val="single" w:sz="8" w:space="0" w:color="auto"/>
              <w:left w:val="single" w:sz="8" w:space="0" w:color="auto"/>
              <w:bottom w:val="nil"/>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58"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000000"/>
              <w:bottom w:val="single" w:sz="8" w:space="0" w:color="000000"/>
              <w:right w:val="single" w:sz="8" w:space="0" w:color="000000"/>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99" w:type="pct"/>
            <w:vMerge/>
            <w:tcBorders>
              <w:top w:val="nil"/>
              <w:left w:val="single" w:sz="8" w:space="0" w:color="000000"/>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5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55"/>
        </w:trPr>
        <w:tc>
          <w:tcPr>
            <w:tcW w:w="459" w:type="pct"/>
            <w:tcBorders>
              <w:top w:val="single" w:sz="4" w:space="0" w:color="auto"/>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07" w:type="pct"/>
            <w:tcBorders>
              <w:top w:val="single" w:sz="4" w:space="0" w:color="auto"/>
              <w:left w:val="nil"/>
              <w:bottom w:val="nil"/>
              <w:right w:val="nil"/>
            </w:tcBorders>
            <w:noWrap/>
            <w:vAlign w:val="bottom"/>
            <w:hideMark/>
          </w:tcPr>
          <w:p w:rsidR="007F3F9F" w:rsidRPr="007F3F9F" w:rsidRDefault="007F3F9F" w:rsidP="007F3F9F">
            <w:pPr>
              <w:shd w:val="clear" w:color="auto" w:fill="FFFFFF" w:themeFill="background1"/>
              <w:suppressAutoHyphens w:val="0"/>
              <w:ind w:firstLineChars="400" w:firstLine="960"/>
              <w:rPr>
                <w:rFonts w:ascii="Arial" w:hAnsi="Arial" w:cs="Arial"/>
                <w:sz w:val="24"/>
                <w:szCs w:val="24"/>
                <w:lang w:eastAsia="ru-RU"/>
              </w:rPr>
            </w:pPr>
          </w:p>
        </w:tc>
        <w:tc>
          <w:tcPr>
            <w:tcW w:w="335" w:type="pct"/>
            <w:tcBorders>
              <w:top w:val="single" w:sz="4" w:space="0" w:color="auto"/>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67" w:type="pct"/>
            <w:tcBorders>
              <w:top w:val="single" w:sz="4" w:space="0" w:color="auto"/>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67" w:type="pct"/>
            <w:tcBorders>
              <w:top w:val="single" w:sz="4" w:space="0" w:color="auto"/>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58" w:type="pct"/>
            <w:tcBorders>
              <w:top w:val="single" w:sz="4" w:space="0" w:color="auto"/>
              <w:left w:val="nil"/>
              <w:bottom w:val="nil"/>
              <w:right w:val="nil"/>
            </w:tcBorders>
            <w:shd w:val="clear" w:color="000000" w:fill="FFFFFF"/>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313" w:type="pct"/>
            <w:tcBorders>
              <w:top w:val="single" w:sz="4" w:space="0" w:color="auto"/>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tcBorders>
              <w:top w:val="single" w:sz="4" w:space="0" w:color="auto"/>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tcBorders>
              <w:top w:val="single" w:sz="4" w:space="0" w:color="auto"/>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tcBorders>
              <w:top w:val="single" w:sz="4" w:space="0" w:color="auto"/>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99" w:type="pct"/>
            <w:tcBorders>
              <w:top w:val="single" w:sz="4" w:space="0" w:color="auto"/>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5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55"/>
        </w:trPr>
        <w:tc>
          <w:tcPr>
            <w:tcW w:w="4541" w:type="pct"/>
            <w:gridSpan w:val="11"/>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Характеристика проблем, решаемых посредством мероприятий</w:t>
            </w: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p w:rsidR="007F3F9F" w:rsidRPr="007F3F9F" w:rsidRDefault="007F3F9F" w:rsidP="007F3F9F">
            <w:pPr>
              <w:shd w:val="clear" w:color="auto" w:fill="FFFFFF" w:themeFill="background1"/>
              <w:ind w:firstLine="709"/>
              <w:jc w:val="both"/>
              <w:rPr>
                <w:rFonts w:ascii="Arial" w:hAnsi="Arial" w:cs="Arial"/>
                <w:kern w:val="1"/>
                <w:sz w:val="24"/>
                <w:szCs w:val="24"/>
              </w:rPr>
            </w:pPr>
            <w:r w:rsidRPr="007F3F9F">
              <w:rPr>
                <w:rFonts w:ascii="Arial" w:hAnsi="Arial" w:cs="Arial"/>
                <w:sz w:val="24"/>
                <w:szCs w:val="24"/>
                <w:lang w:eastAsia="ru-RU"/>
              </w:rPr>
              <w:t xml:space="preserve">Цель </w:t>
            </w:r>
            <w:proofErr w:type="gramStart"/>
            <w:r w:rsidRPr="007F3F9F">
              <w:rPr>
                <w:rFonts w:ascii="Arial" w:hAnsi="Arial" w:cs="Arial"/>
                <w:sz w:val="24"/>
                <w:szCs w:val="24"/>
                <w:lang w:eastAsia="ru-RU"/>
              </w:rPr>
              <w:t>подпрограммы  -</w:t>
            </w:r>
            <w:proofErr w:type="gramEnd"/>
            <w:r w:rsidRPr="007F3F9F">
              <w:rPr>
                <w:rFonts w:ascii="Arial" w:hAnsi="Arial" w:cs="Arial"/>
                <w:sz w:val="24"/>
                <w:szCs w:val="24"/>
                <w:lang w:eastAsia="ru-RU"/>
              </w:rPr>
              <w:t xml:space="preserve"> </w:t>
            </w:r>
            <w:r w:rsidRPr="007F3F9F">
              <w:rPr>
                <w:rFonts w:ascii="Arial" w:hAnsi="Arial" w:cs="Arial"/>
                <w:kern w:val="1"/>
                <w:sz w:val="24"/>
                <w:szCs w:val="24"/>
              </w:rPr>
              <w:t>осуществить переход к расширенному применению программно-целевых методов бюджетного планирования и увязать планируемые результаты с имеющимися бюджетными ресурсами. Главная цель программно-целевого метода заключается в том, чтобы сместить бюджетный процесс от управления ресурсами бюджета к управлению результатами за счет расширения полномочий и повышения ответственности участников бюджетного процесса.</w:t>
            </w:r>
          </w:p>
          <w:p w:rsidR="007F3F9F" w:rsidRPr="007F3F9F" w:rsidRDefault="007F3F9F" w:rsidP="007F3F9F">
            <w:pPr>
              <w:shd w:val="clear" w:color="auto" w:fill="FFFFFF" w:themeFill="background1"/>
              <w:ind w:firstLine="709"/>
              <w:jc w:val="both"/>
              <w:rPr>
                <w:rFonts w:ascii="Arial" w:hAnsi="Arial" w:cs="Arial"/>
                <w:kern w:val="1"/>
                <w:sz w:val="24"/>
                <w:szCs w:val="24"/>
              </w:rPr>
            </w:pPr>
            <w:r w:rsidRPr="007F3F9F">
              <w:rPr>
                <w:rFonts w:ascii="Arial" w:hAnsi="Arial" w:cs="Arial"/>
                <w:kern w:val="1"/>
                <w:sz w:val="24"/>
                <w:szCs w:val="24"/>
              </w:rPr>
              <w:t>Реализация подпрограммы позволит обеспечить сбалансированность расходов средств, предусмотренных бюджетом городского округа Павловский Посад на планируемый период на финансирование мероприятий для обеспечения его деятельности в достижении следующих результатов:</w:t>
            </w:r>
          </w:p>
          <w:p w:rsidR="007F3F9F" w:rsidRPr="007F3F9F" w:rsidRDefault="007F3F9F" w:rsidP="007F3F9F">
            <w:pPr>
              <w:shd w:val="clear" w:color="auto" w:fill="FFFFFF" w:themeFill="background1"/>
              <w:ind w:firstLine="709"/>
              <w:jc w:val="both"/>
              <w:rPr>
                <w:rFonts w:ascii="Arial" w:hAnsi="Arial" w:cs="Arial"/>
                <w:kern w:val="1"/>
                <w:sz w:val="24"/>
                <w:szCs w:val="24"/>
              </w:rPr>
            </w:pPr>
            <w:r w:rsidRPr="007F3F9F">
              <w:rPr>
                <w:rFonts w:ascii="Arial" w:hAnsi="Arial" w:cs="Arial"/>
                <w:kern w:val="1"/>
                <w:sz w:val="24"/>
                <w:szCs w:val="24"/>
              </w:rPr>
              <w:t>- эффективное и качественное освоение выделенных бюджетных ассигнований;</w:t>
            </w:r>
          </w:p>
          <w:p w:rsidR="007F3F9F" w:rsidRPr="007F3F9F" w:rsidRDefault="007F3F9F" w:rsidP="007F3F9F">
            <w:pPr>
              <w:shd w:val="clear" w:color="auto" w:fill="FFFFFF" w:themeFill="background1"/>
              <w:ind w:firstLine="709"/>
              <w:jc w:val="both"/>
              <w:rPr>
                <w:rFonts w:ascii="Arial" w:hAnsi="Arial" w:cs="Arial"/>
                <w:kern w:val="1"/>
                <w:sz w:val="24"/>
                <w:szCs w:val="24"/>
              </w:rPr>
            </w:pPr>
            <w:r w:rsidRPr="007F3F9F">
              <w:rPr>
                <w:rFonts w:ascii="Arial" w:hAnsi="Arial" w:cs="Arial"/>
                <w:kern w:val="1"/>
                <w:sz w:val="24"/>
                <w:szCs w:val="24"/>
              </w:rPr>
              <w:t>- обеспечение своевременного и качественного хозяйственно-эксплуатационного обслуживания;</w:t>
            </w:r>
          </w:p>
          <w:p w:rsidR="007F3F9F" w:rsidRPr="007F3F9F" w:rsidRDefault="007F3F9F" w:rsidP="007F3F9F">
            <w:pPr>
              <w:shd w:val="clear" w:color="auto" w:fill="FFFFFF" w:themeFill="background1"/>
              <w:ind w:firstLine="709"/>
              <w:jc w:val="both"/>
              <w:rPr>
                <w:rFonts w:ascii="Arial" w:hAnsi="Arial" w:cs="Arial"/>
                <w:kern w:val="1"/>
                <w:sz w:val="24"/>
                <w:szCs w:val="24"/>
              </w:rPr>
            </w:pPr>
            <w:r w:rsidRPr="007F3F9F">
              <w:rPr>
                <w:rFonts w:ascii="Arial" w:hAnsi="Arial" w:cs="Arial"/>
                <w:kern w:val="1"/>
                <w:sz w:val="24"/>
                <w:szCs w:val="24"/>
              </w:rPr>
              <w:t>- обеспечение транспортного обслуживания и содержания автотранспортных средств.</w:t>
            </w:r>
          </w:p>
          <w:p w:rsidR="007F3F9F" w:rsidRPr="007F3F9F" w:rsidRDefault="007F3F9F" w:rsidP="007F3F9F">
            <w:pPr>
              <w:shd w:val="clear" w:color="auto" w:fill="FFFFFF" w:themeFill="background1"/>
              <w:ind w:firstLine="709"/>
              <w:jc w:val="both"/>
              <w:rPr>
                <w:rFonts w:ascii="Arial" w:hAnsi="Arial" w:cs="Arial"/>
                <w:kern w:val="1"/>
                <w:sz w:val="24"/>
                <w:szCs w:val="24"/>
              </w:rPr>
            </w:pPr>
            <w:r w:rsidRPr="007F3F9F">
              <w:rPr>
                <w:rFonts w:ascii="Arial" w:hAnsi="Arial" w:cs="Arial"/>
                <w:kern w:val="1"/>
                <w:sz w:val="24"/>
                <w:szCs w:val="24"/>
              </w:rPr>
              <w:t xml:space="preserve">Решение создания условий для повышения эффективности использования бюджетных ресурсов подпрограммы позволит обеспечить систематическое развитие и совершенствование системы обеспечения безопасности населения и объектов городского округа Павловский Посад. </w:t>
            </w:r>
          </w:p>
          <w:p w:rsidR="007F3F9F" w:rsidRPr="007F3F9F" w:rsidRDefault="007F3F9F" w:rsidP="007F3F9F">
            <w:pPr>
              <w:shd w:val="clear" w:color="auto" w:fill="FFFFFF" w:themeFill="background1"/>
              <w:ind w:firstLine="709"/>
              <w:jc w:val="both"/>
              <w:rPr>
                <w:rFonts w:ascii="Arial" w:hAnsi="Arial" w:cs="Arial"/>
                <w:kern w:val="1"/>
                <w:sz w:val="24"/>
                <w:szCs w:val="24"/>
              </w:rPr>
            </w:pPr>
            <w:r w:rsidRPr="007F3F9F">
              <w:rPr>
                <w:rFonts w:ascii="Arial" w:hAnsi="Arial" w:cs="Arial"/>
                <w:kern w:val="1"/>
                <w:sz w:val="24"/>
                <w:szCs w:val="24"/>
              </w:rPr>
              <w:t>Реализация мероприятий направлена на своевременное и полноценное обеспечение деятельности МКУ «ЕДДС-112», МКУ «АСФ «Спасатель».</w:t>
            </w:r>
          </w:p>
          <w:p w:rsidR="007F3F9F" w:rsidRPr="007F3F9F" w:rsidRDefault="007F3F9F" w:rsidP="007F3F9F">
            <w:pPr>
              <w:shd w:val="clear" w:color="auto" w:fill="FFFFFF" w:themeFill="background1"/>
              <w:ind w:firstLine="709"/>
              <w:jc w:val="both"/>
              <w:rPr>
                <w:rFonts w:ascii="Arial" w:hAnsi="Arial" w:cs="Arial"/>
                <w:kern w:val="1"/>
                <w:sz w:val="24"/>
                <w:szCs w:val="24"/>
              </w:rPr>
            </w:pPr>
            <w:r w:rsidRPr="007F3F9F">
              <w:rPr>
                <w:rFonts w:ascii="Arial" w:hAnsi="Arial" w:cs="Arial"/>
                <w:kern w:val="1"/>
                <w:sz w:val="24"/>
                <w:szCs w:val="24"/>
              </w:rPr>
              <w:t>Подпрограмма рассчитана на постоянную реализацию планируемых мероприятий и будет осуществлена за пять лет - с 2020 по 2024 годы без разделения на этапы.</w:t>
            </w:r>
          </w:p>
          <w:p w:rsidR="007F3F9F" w:rsidRPr="007F3F9F" w:rsidRDefault="007F3F9F" w:rsidP="007F3F9F">
            <w:pPr>
              <w:shd w:val="clear" w:color="auto" w:fill="FFFFFF" w:themeFill="background1"/>
              <w:suppressAutoHyphens w:val="0"/>
              <w:rPr>
                <w:rFonts w:ascii="Arial" w:hAnsi="Arial" w:cs="Arial"/>
                <w:bCs/>
                <w:sz w:val="24"/>
                <w:szCs w:val="24"/>
                <w:lang w:eastAsia="ru-RU"/>
              </w:rPr>
            </w:pPr>
          </w:p>
          <w:p w:rsidR="007F3F9F" w:rsidRPr="007F3F9F" w:rsidRDefault="007F3F9F" w:rsidP="007F3F9F">
            <w:pPr>
              <w:shd w:val="clear" w:color="auto" w:fill="FFFFFF" w:themeFill="background1"/>
              <w:suppressAutoHyphens w:val="0"/>
              <w:rPr>
                <w:rFonts w:ascii="Arial" w:hAnsi="Arial" w:cs="Arial"/>
                <w:bCs/>
                <w:sz w:val="24"/>
                <w:szCs w:val="24"/>
                <w:lang w:eastAsia="ru-RU"/>
              </w:rPr>
            </w:pPr>
          </w:p>
        </w:tc>
        <w:tc>
          <w:tcPr>
            <w:tcW w:w="45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c>
      </w:tr>
      <w:tr w:rsidR="007F3F9F" w:rsidRPr="007F3F9F" w:rsidTr="00A50EBC">
        <w:trPr>
          <w:trHeight w:val="1170"/>
        </w:trPr>
        <w:tc>
          <w:tcPr>
            <w:tcW w:w="5000" w:type="pct"/>
            <w:gridSpan w:val="12"/>
            <w:tcBorders>
              <w:top w:val="nil"/>
              <w:left w:val="nil"/>
              <w:bottom w:val="nil"/>
              <w:right w:val="nil"/>
            </w:tcBorders>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Перечень мероприятий подпрограммы 6</w:t>
            </w:r>
          </w:p>
          <w:tbl>
            <w:tblPr>
              <w:tblW w:w="15268" w:type="dxa"/>
              <w:tblInd w:w="260" w:type="dxa"/>
              <w:tblLook w:val="04A0" w:firstRow="1" w:lastRow="0" w:firstColumn="1" w:lastColumn="0" w:noHBand="0" w:noVBand="1"/>
            </w:tblPr>
            <w:tblGrid>
              <w:gridCol w:w="14661"/>
            </w:tblGrid>
            <w:tr w:rsidR="007F3F9F" w:rsidRPr="007F3F9F" w:rsidTr="00A50EBC">
              <w:trPr>
                <w:trHeight w:val="255"/>
              </w:trPr>
              <w:tc>
                <w:tcPr>
                  <w:tcW w:w="13699" w:type="dxa"/>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eastAsia="MS Mincho" w:hAnsi="Arial" w:cs="Arial"/>
                      <w:kern w:val="1"/>
                      <w:sz w:val="24"/>
                      <w:szCs w:val="24"/>
                    </w:rPr>
                    <w:t>«</w:t>
                  </w:r>
                  <w:r w:rsidRPr="007F3F9F">
                    <w:rPr>
                      <w:rFonts w:ascii="Arial" w:hAnsi="Arial" w:cs="Arial"/>
                      <w:kern w:val="1"/>
                      <w:sz w:val="24"/>
                      <w:szCs w:val="24"/>
                    </w:rPr>
                    <w:t>Обеспечивающая подпрограмма»</w:t>
                  </w:r>
                </w:p>
              </w:tc>
            </w:tr>
            <w:tr w:rsidR="007F3F9F" w:rsidRPr="007F3F9F" w:rsidTr="00A50EBC">
              <w:trPr>
                <w:trHeight w:val="255"/>
              </w:trPr>
              <w:tc>
                <w:tcPr>
                  <w:tcW w:w="13699" w:type="dxa"/>
                  <w:tcBorders>
                    <w:top w:val="nil"/>
                    <w:left w:val="nil"/>
                    <w:bottom w:val="nil"/>
                    <w:right w:val="nil"/>
                  </w:tcBorders>
                  <w:noWrap/>
                  <w:vAlign w:val="center"/>
                  <w:hideMark/>
                </w:tcPr>
                <w:tbl>
                  <w:tblPr>
                    <w:tblpPr w:leftFromText="180" w:rightFromText="180" w:vertAnchor="text" w:horzAnchor="margin" w:tblpX="-881" w:tblpY="240"/>
                    <w:tblOverlap w:val="never"/>
                    <w:tblW w:w="5000" w:type="pct"/>
                    <w:tblLook w:val="04A0" w:firstRow="1" w:lastRow="0" w:firstColumn="1" w:lastColumn="0" w:noHBand="0" w:noVBand="1"/>
                  </w:tblPr>
                  <w:tblGrid>
                    <w:gridCol w:w="439"/>
                    <w:gridCol w:w="1466"/>
                    <w:gridCol w:w="1439"/>
                    <w:gridCol w:w="1804"/>
                    <w:gridCol w:w="1049"/>
                    <w:gridCol w:w="660"/>
                    <w:gridCol w:w="1049"/>
                    <w:gridCol w:w="1049"/>
                    <w:gridCol w:w="1049"/>
                    <w:gridCol w:w="1049"/>
                    <w:gridCol w:w="1656"/>
                    <w:gridCol w:w="1716"/>
                  </w:tblGrid>
                  <w:tr w:rsidR="007F3F9F" w:rsidRPr="007F3F9F" w:rsidTr="00A50EBC">
                    <w:trPr>
                      <w:trHeight w:val="255"/>
                    </w:trPr>
                    <w:tc>
                      <w:tcPr>
                        <w:tcW w:w="152" w:type="pct"/>
                        <w:vMerge w:val="restart"/>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ind w:left="-260"/>
                          <w:jc w:val="center"/>
                          <w:rPr>
                            <w:rFonts w:ascii="Arial" w:hAnsi="Arial" w:cs="Arial"/>
                            <w:sz w:val="24"/>
                            <w:szCs w:val="24"/>
                            <w:lang w:eastAsia="ru-RU"/>
                          </w:rPr>
                        </w:pPr>
                        <w:r w:rsidRPr="007F3F9F">
                          <w:rPr>
                            <w:rFonts w:ascii="Arial" w:hAnsi="Arial" w:cs="Arial"/>
                            <w:sz w:val="24"/>
                            <w:szCs w:val="24"/>
                            <w:lang w:eastAsia="ru-RU"/>
                          </w:rPr>
                          <w:t>Код</w:t>
                        </w:r>
                      </w:p>
                    </w:tc>
                    <w:tc>
                      <w:tcPr>
                        <w:tcW w:w="50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Мероприятия </w:t>
                        </w:r>
                      </w:p>
                    </w:tc>
                    <w:tc>
                      <w:tcPr>
                        <w:tcW w:w="499"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Сроки исполнения мероприятий</w:t>
                        </w:r>
                      </w:p>
                    </w:tc>
                    <w:tc>
                      <w:tcPr>
                        <w:tcW w:w="625"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Источники финансирования</w:t>
                        </w:r>
                      </w:p>
                    </w:tc>
                    <w:tc>
                      <w:tcPr>
                        <w:tcW w:w="364"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Всего (тыс. руб.)</w:t>
                        </w:r>
                      </w:p>
                    </w:tc>
                    <w:tc>
                      <w:tcPr>
                        <w:tcW w:w="1683" w:type="pct"/>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Объем финансирования по годам (тыс. руб.)</w:t>
                        </w:r>
                      </w:p>
                    </w:tc>
                    <w:tc>
                      <w:tcPr>
                        <w:tcW w:w="574" w:type="pct"/>
                        <w:vMerge w:val="restart"/>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Ответственный за выполнение мероприятия подпрограммы</w:t>
                        </w:r>
                      </w:p>
                    </w:tc>
                    <w:tc>
                      <w:tcPr>
                        <w:tcW w:w="595" w:type="pct"/>
                        <w:tcBorders>
                          <w:top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xml:space="preserve">Результаты </w:t>
                        </w:r>
                      </w:p>
                    </w:tc>
                  </w:tr>
                  <w:tr w:rsidR="007F3F9F" w:rsidRPr="007F3F9F" w:rsidTr="00A50EBC">
                    <w:trPr>
                      <w:trHeight w:val="510"/>
                    </w:trPr>
                    <w:tc>
                      <w:tcPr>
                        <w:tcW w:w="152"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0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99"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25"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6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3" w:type="pct"/>
                        <w:gridSpan w:val="5"/>
                        <w:vMerge/>
                        <w:tcBorders>
                          <w:top w:val="single" w:sz="8" w:space="0" w:color="auto"/>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7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95" w:type="pct"/>
                        <w:tcBorders>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выполнения</w:t>
                        </w:r>
                      </w:p>
                    </w:tc>
                  </w:tr>
                  <w:tr w:rsidR="007F3F9F" w:rsidRPr="007F3F9F" w:rsidTr="00A50EBC">
                    <w:trPr>
                      <w:trHeight w:val="1035"/>
                    </w:trPr>
                    <w:tc>
                      <w:tcPr>
                        <w:tcW w:w="152"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0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99"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25"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6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1683" w:type="pct"/>
                        <w:gridSpan w:val="5"/>
                        <w:vMerge/>
                        <w:tcBorders>
                          <w:top w:val="single" w:sz="8" w:space="0" w:color="auto"/>
                          <w:left w:val="single" w:sz="8" w:space="0" w:color="auto"/>
                          <w:bottom w:val="single" w:sz="8" w:space="0" w:color="000000"/>
                          <w:right w:val="single" w:sz="8" w:space="0" w:color="000000"/>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7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95" w:type="pct"/>
                        <w:tcBorders>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мероприятий  подпрогр</w:t>
                        </w:r>
                        <w:bookmarkStart w:id="8" w:name="_GoBack"/>
                        <w:bookmarkEnd w:id="8"/>
                        <w:r w:rsidRPr="007F3F9F">
                          <w:rPr>
                            <w:rFonts w:ascii="Arial" w:hAnsi="Arial" w:cs="Arial"/>
                            <w:sz w:val="24"/>
                            <w:szCs w:val="24"/>
                            <w:lang w:eastAsia="ru-RU"/>
                          </w:rPr>
                          <w:t>аммы</w:t>
                        </w:r>
                      </w:p>
                    </w:tc>
                  </w:tr>
                  <w:tr w:rsidR="007F3F9F" w:rsidRPr="007F3F9F" w:rsidTr="00A50EBC">
                    <w:trPr>
                      <w:trHeight w:val="255"/>
                    </w:trPr>
                    <w:tc>
                      <w:tcPr>
                        <w:tcW w:w="152"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0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99"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25"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6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29" w:type="pct"/>
                        <w:tcBorders>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w:t>
                        </w:r>
                      </w:p>
                    </w:tc>
                    <w:tc>
                      <w:tcPr>
                        <w:tcW w:w="364" w:type="pct"/>
                        <w:tcBorders>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2021</w:t>
                        </w:r>
                      </w:p>
                    </w:tc>
                    <w:tc>
                      <w:tcPr>
                        <w:tcW w:w="364" w:type="pct"/>
                        <w:tcBorders>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2022</w:t>
                        </w:r>
                      </w:p>
                    </w:tc>
                    <w:tc>
                      <w:tcPr>
                        <w:tcW w:w="364" w:type="pct"/>
                        <w:tcBorders>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2023</w:t>
                        </w:r>
                      </w:p>
                    </w:tc>
                    <w:tc>
                      <w:tcPr>
                        <w:tcW w:w="364" w:type="pct"/>
                        <w:tcBorders>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2024</w:t>
                        </w:r>
                      </w:p>
                    </w:tc>
                    <w:tc>
                      <w:tcPr>
                        <w:tcW w:w="57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95" w:type="pct"/>
                        <w:tcBorders>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270"/>
                    </w:trPr>
                    <w:tc>
                      <w:tcPr>
                        <w:tcW w:w="152"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08"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99"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25"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6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229"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364"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364"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364"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364"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год</w:t>
                        </w:r>
                      </w:p>
                    </w:tc>
                    <w:tc>
                      <w:tcPr>
                        <w:tcW w:w="574"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595" w:type="pct"/>
                        <w:tcBorders>
                          <w:bottom w:val="single" w:sz="8" w:space="0" w:color="auto"/>
                          <w:right w:val="single" w:sz="8" w:space="0" w:color="auto"/>
                        </w:tcBorders>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513"/>
                    </w:trPr>
                    <w:tc>
                      <w:tcPr>
                        <w:tcW w:w="152" w:type="pct"/>
                        <w:tcBorders>
                          <w:left w:val="single" w:sz="8" w:space="0" w:color="auto"/>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w:t>
                        </w:r>
                      </w:p>
                    </w:tc>
                    <w:tc>
                      <w:tcPr>
                        <w:tcW w:w="508"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w:t>
                        </w:r>
                      </w:p>
                    </w:tc>
                    <w:tc>
                      <w:tcPr>
                        <w:tcW w:w="499"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3</w:t>
                        </w:r>
                      </w:p>
                    </w:tc>
                    <w:tc>
                      <w:tcPr>
                        <w:tcW w:w="625"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4</w:t>
                        </w:r>
                      </w:p>
                    </w:tc>
                    <w:tc>
                      <w:tcPr>
                        <w:tcW w:w="364"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5</w:t>
                        </w:r>
                      </w:p>
                    </w:tc>
                    <w:tc>
                      <w:tcPr>
                        <w:tcW w:w="229"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6</w:t>
                        </w:r>
                      </w:p>
                    </w:tc>
                    <w:tc>
                      <w:tcPr>
                        <w:tcW w:w="364"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7</w:t>
                        </w:r>
                      </w:p>
                    </w:tc>
                    <w:tc>
                      <w:tcPr>
                        <w:tcW w:w="364"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8</w:t>
                        </w:r>
                      </w:p>
                    </w:tc>
                    <w:tc>
                      <w:tcPr>
                        <w:tcW w:w="364"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9</w:t>
                        </w:r>
                      </w:p>
                    </w:tc>
                    <w:tc>
                      <w:tcPr>
                        <w:tcW w:w="364"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10</w:t>
                        </w:r>
                      </w:p>
                    </w:tc>
                    <w:tc>
                      <w:tcPr>
                        <w:tcW w:w="574" w:type="pct"/>
                        <w:tcBorders>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11</w:t>
                        </w:r>
                      </w:p>
                    </w:tc>
                    <w:tc>
                      <w:tcPr>
                        <w:tcW w:w="595" w:type="pct"/>
                        <w:tcBorders>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12</w:t>
                        </w:r>
                      </w:p>
                    </w:tc>
                  </w:tr>
                  <w:tr w:rsidR="007F3F9F" w:rsidRPr="007F3F9F" w:rsidTr="00A50EBC">
                    <w:trPr>
                      <w:trHeight w:val="420"/>
                    </w:trPr>
                    <w:tc>
                      <w:tcPr>
                        <w:tcW w:w="152" w:type="pct"/>
                        <w:tcBorders>
                          <w:left w:val="single" w:sz="8" w:space="0" w:color="auto"/>
                          <w:right w:val="single" w:sz="8" w:space="0" w:color="auto"/>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01</w:t>
                        </w:r>
                      </w:p>
                    </w:tc>
                    <w:tc>
                      <w:tcPr>
                        <w:tcW w:w="508"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Основное мероприятие 1</w:t>
                        </w:r>
                      </w:p>
                    </w:tc>
                    <w:tc>
                      <w:tcPr>
                        <w:tcW w:w="499" w:type="pct"/>
                        <w:tcBorders>
                          <w:left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2020-2024</w:t>
                        </w:r>
                      </w:p>
                    </w:tc>
                    <w:tc>
                      <w:tcPr>
                        <w:tcW w:w="625"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Итого</w:t>
                        </w:r>
                      </w:p>
                    </w:tc>
                    <w:tc>
                      <w:tcPr>
                        <w:tcW w:w="364"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bCs/>
                            <w:sz w:val="24"/>
                            <w:szCs w:val="24"/>
                            <w:lang w:eastAsia="ru-RU"/>
                          </w:rPr>
                        </w:pPr>
                        <w:r w:rsidRPr="007F3F9F">
                          <w:rPr>
                            <w:rFonts w:ascii="Arial" w:hAnsi="Arial" w:cs="Arial"/>
                            <w:sz w:val="24"/>
                            <w:szCs w:val="24"/>
                            <w:lang w:eastAsia="ru-RU"/>
                          </w:rPr>
                          <w:t>91124,36</w:t>
                        </w:r>
                      </w:p>
                    </w:tc>
                    <w:tc>
                      <w:tcPr>
                        <w:tcW w:w="229"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bCs/>
                            <w:sz w:val="24"/>
                            <w:szCs w:val="24"/>
                            <w:lang w:eastAsia="ru-RU"/>
                          </w:rPr>
                        </w:pPr>
                        <w:r w:rsidRPr="007F3F9F">
                          <w:rPr>
                            <w:rFonts w:ascii="Arial" w:hAnsi="Arial" w:cs="Arial"/>
                            <w:bCs/>
                            <w:sz w:val="24"/>
                            <w:szCs w:val="24"/>
                            <w:lang w:eastAsia="ru-RU"/>
                          </w:rPr>
                          <w:t>0,00</w:t>
                        </w:r>
                      </w:p>
                    </w:tc>
                    <w:tc>
                      <w:tcPr>
                        <w:tcW w:w="364" w:type="pct"/>
                        <w:tcBorders>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bCs/>
                            <w:sz w:val="24"/>
                            <w:szCs w:val="24"/>
                            <w:lang w:eastAsia="ru-RU"/>
                          </w:rPr>
                        </w:pPr>
                        <w:r w:rsidRPr="007F3F9F">
                          <w:rPr>
                            <w:rFonts w:ascii="Arial" w:hAnsi="Arial" w:cs="Arial"/>
                            <w:bCs/>
                            <w:sz w:val="24"/>
                            <w:szCs w:val="24"/>
                            <w:lang w:eastAsia="ru-RU"/>
                          </w:rPr>
                          <w:t xml:space="preserve">24806,51 </w:t>
                        </w:r>
                      </w:p>
                    </w:tc>
                    <w:tc>
                      <w:tcPr>
                        <w:tcW w:w="364" w:type="pct"/>
                        <w:tcBorders>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pacing w:after="200"/>
                          <w:jc w:val="center"/>
                          <w:rPr>
                            <w:rFonts w:ascii="Arial" w:hAnsi="Arial" w:cs="Arial"/>
                            <w:kern w:val="1"/>
                            <w:sz w:val="24"/>
                            <w:szCs w:val="24"/>
                          </w:rPr>
                        </w:pPr>
                        <w:r w:rsidRPr="007F3F9F">
                          <w:rPr>
                            <w:rFonts w:ascii="Arial" w:hAnsi="Arial" w:cs="Arial"/>
                            <w:kern w:val="1"/>
                            <w:sz w:val="24"/>
                            <w:szCs w:val="24"/>
                          </w:rPr>
                          <w:t>22105,95</w:t>
                        </w:r>
                      </w:p>
                    </w:tc>
                    <w:tc>
                      <w:tcPr>
                        <w:tcW w:w="364" w:type="pct"/>
                        <w:tcBorders>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22105,95</w:t>
                        </w:r>
                      </w:p>
                    </w:tc>
                    <w:tc>
                      <w:tcPr>
                        <w:tcW w:w="364" w:type="pct"/>
                        <w:tcBorders>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bCs/>
                            <w:sz w:val="24"/>
                            <w:szCs w:val="24"/>
                            <w:lang w:eastAsia="ru-RU"/>
                          </w:rPr>
                        </w:pPr>
                        <w:r w:rsidRPr="007F3F9F">
                          <w:rPr>
                            <w:rFonts w:ascii="Arial" w:hAnsi="Arial" w:cs="Arial"/>
                            <w:kern w:val="1"/>
                            <w:sz w:val="24"/>
                            <w:szCs w:val="24"/>
                          </w:rPr>
                          <w:t>22105,95</w:t>
                        </w:r>
                      </w:p>
                    </w:tc>
                    <w:tc>
                      <w:tcPr>
                        <w:tcW w:w="574" w:type="pct"/>
                        <w:tcBorders>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595" w:type="pct"/>
                        <w:tcBorders>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ind w:hanging="53"/>
                          <w:rPr>
                            <w:rFonts w:ascii="Arial" w:hAnsi="Arial" w:cs="Arial"/>
                            <w:sz w:val="24"/>
                            <w:szCs w:val="24"/>
                            <w:lang w:eastAsia="ru-RU"/>
                          </w:rPr>
                        </w:pPr>
                        <w:r w:rsidRPr="007F3F9F">
                          <w:rPr>
                            <w:rFonts w:ascii="Arial" w:hAnsi="Arial" w:cs="Arial"/>
                            <w:sz w:val="24"/>
                            <w:szCs w:val="24"/>
                            <w:lang w:eastAsia="ru-RU"/>
                          </w:rPr>
                          <w:t> Осуществление мероприятий по защите и смягчению последствий от чрезвычайных ситуаций природного и техногенного характера</w:t>
                        </w:r>
                      </w:p>
                    </w:tc>
                  </w:tr>
                </w:tbl>
                <w:p w:rsidR="007F3F9F" w:rsidRPr="007F3F9F" w:rsidRDefault="007F3F9F" w:rsidP="007F3F9F">
                  <w:pPr>
                    <w:shd w:val="clear" w:color="auto" w:fill="FFFFFF" w:themeFill="background1"/>
                    <w:suppressAutoHyphens w:val="0"/>
                    <w:rPr>
                      <w:ins w:id="9" w:author="Александр Иванович Ваньчков" w:date="2021-09-13T16:35:00Z"/>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ins w:id="10" w:author="Александр Иванович Ваньчков" w:date="2021-09-13T16:35:00Z"/>
                      <w:rFonts w:ascii="Arial" w:hAnsi="Arial" w:cs="Arial"/>
                      <w:bCs/>
                      <w:sz w:val="24"/>
                      <w:szCs w:val="24"/>
                      <w:lang w:eastAsia="ru-RU"/>
                    </w:rPr>
                  </w:pPr>
                </w:p>
                <w:p w:rsidR="007F3F9F" w:rsidRPr="007F3F9F" w:rsidRDefault="007F3F9F" w:rsidP="007F3F9F">
                  <w:pPr>
                    <w:shd w:val="clear" w:color="auto" w:fill="FFFFFF" w:themeFill="background1"/>
                    <w:suppressAutoHyphens w:val="0"/>
                    <w:rPr>
                      <w:rFonts w:ascii="Arial" w:hAnsi="Arial" w:cs="Arial"/>
                      <w:bCs/>
                      <w:sz w:val="24"/>
                      <w:szCs w:val="24"/>
                      <w:lang w:eastAsia="ru-RU"/>
                    </w:rPr>
                  </w:pPr>
                </w:p>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p>
              </w:tc>
            </w:tr>
          </w:tbl>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p>
        </w:tc>
      </w:tr>
      <w:tr w:rsidR="007F3F9F" w:rsidRPr="007F3F9F" w:rsidTr="00A50EBC">
        <w:trPr>
          <w:trHeight w:val="270"/>
        </w:trPr>
        <w:tc>
          <w:tcPr>
            <w:tcW w:w="459" w:type="pct"/>
            <w:tcBorders>
              <w:top w:val="nil"/>
              <w:left w:val="nil"/>
              <w:bottom w:val="nil"/>
              <w:right w:val="nil"/>
            </w:tcBorders>
            <w:noWrap/>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07"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35"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67"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67"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58" w:type="pct"/>
            <w:tcBorders>
              <w:top w:val="nil"/>
              <w:left w:val="nil"/>
              <w:bottom w:val="nil"/>
              <w:right w:val="nil"/>
            </w:tcBorders>
            <w:shd w:val="clear" w:color="000000" w:fill="FFFFFF"/>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31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9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59" w:type="pct"/>
            <w:tcBorders>
              <w:top w:val="nil"/>
              <w:left w:val="nil"/>
              <w:bottom w:val="nil"/>
              <w:right w:val="nil"/>
            </w:tcBorders>
            <w:noWrap/>
            <w:vAlign w:val="bottom"/>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420"/>
        </w:trPr>
        <w:tc>
          <w:tcPr>
            <w:tcW w:w="459" w:type="pct"/>
            <w:vMerge w:val="restart"/>
            <w:tcBorders>
              <w:top w:val="nil"/>
              <w:left w:val="single" w:sz="8" w:space="0" w:color="auto"/>
              <w:bottom w:val="nil"/>
              <w:right w:val="single" w:sz="8" w:space="0" w:color="auto"/>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01</w:t>
            </w:r>
          </w:p>
        </w:tc>
        <w:tc>
          <w:tcPr>
            <w:tcW w:w="607" w:type="pct"/>
            <w:tcBorders>
              <w:top w:val="nil"/>
              <w:left w:val="nil"/>
              <w:bottom w:val="single" w:sz="8" w:space="0" w:color="auto"/>
              <w:right w:val="single" w:sz="8" w:space="0" w:color="auto"/>
            </w:tcBorders>
            <w:shd w:val="clear" w:color="000000" w:fill="FFFFFF"/>
            <w:vAlign w:val="center"/>
          </w:tcPr>
          <w:p w:rsidR="007F3F9F" w:rsidRPr="007F3F9F" w:rsidRDefault="007F3F9F" w:rsidP="007F3F9F">
            <w:pPr>
              <w:shd w:val="clear" w:color="auto" w:fill="FFFFFF" w:themeFill="background1"/>
              <w:suppressAutoHyphens w:val="0"/>
              <w:rPr>
                <w:rFonts w:ascii="Arial" w:hAnsi="Arial" w:cs="Arial"/>
                <w:bCs/>
                <w:sz w:val="24"/>
                <w:szCs w:val="24"/>
                <w:lang w:eastAsia="ru-RU"/>
              </w:rPr>
            </w:pPr>
          </w:p>
        </w:tc>
        <w:tc>
          <w:tcPr>
            <w:tcW w:w="335" w:type="pct"/>
            <w:vMerge w:val="restart"/>
            <w:tcBorders>
              <w:top w:val="nil"/>
              <w:left w:val="single" w:sz="8" w:space="0" w:color="auto"/>
              <w:bottom w:val="nil"/>
              <w:right w:val="single" w:sz="8" w:space="0" w:color="auto"/>
            </w:tcBorders>
            <w:shd w:val="clear" w:color="000000" w:fill="FFFFFF"/>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67" w:type="pct"/>
            <w:tcBorders>
              <w:top w:val="nil"/>
              <w:left w:val="nil"/>
              <w:bottom w:val="single" w:sz="8" w:space="0" w:color="auto"/>
              <w:right w:val="single" w:sz="8" w:space="0" w:color="auto"/>
            </w:tcBorders>
            <w:shd w:val="clear" w:color="000000" w:fill="FFFFFF"/>
            <w:vAlign w:val="center"/>
          </w:tcPr>
          <w:p w:rsidR="007F3F9F" w:rsidRPr="007F3F9F" w:rsidRDefault="007F3F9F" w:rsidP="007F3F9F">
            <w:pPr>
              <w:shd w:val="clear" w:color="auto" w:fill="FFFFFF" w:themeFill="background1"/>
              <w:suppressAutoHyphens w:val="0"/>
              <w:rPr>
                <w:rFonts w:ascii="Arial" w:hAnsi="Arial" w:cs="Arial"/>
                <w:bCs/>
                <w:sz w:val="24"/>
                <w:szCs w:val="24"/>
                <w:lang w:eastAsia="ru-RU"/>
              </w:rPr>
            </w:pPr>
          </w:p>
        </w:tc>
        <w:tc>
          <w:tcPr>
            <w:tcW w:w="367" w:type="pct"/>
            <w:tcBorders>
              <w:top w:val="nil"/>
              <w:left w:val="nil"/>
              <w:bottom w:val="single" w:sz="8" w:space="0" w:color="auto"/>
              <w:right w:val="single" w:sz="8" w:space="0" w:color="auto"/>
            </w:tcBorders>
            <w:shd w:val="clear" w:color="000000" w:fill="FFFFFF"/>
            <w:vAlign w:val="center"/>
          </w:tcPr>
          <w:p w:rsidR="007F3F9F" w:rsidRPr="007F3F9F" w:rsidRDefault="007F3F9F" w:rsidP="007F3F9F">
            <w:pPr>
              <w:shd w:val="clear" w:color="auto" w:fill="FFFFFF" w:themeFill="background1"/>
              <w:suppressAutoHyphens w:val="0"/>
              <w:jc w:val="right"/>
              <w:rPr>
                <w:rFonts w:ascii="Arial" w:hAnsi="Arial" w:cs="Arial"/>
                <w:bCs/>
                <w:sz w:val="24"/>
                <w:szCs w:val="24"/>
                <w:lang w:eastAsia="ru-RU"/>
              </w:rPr>
            </w:pPr>
          </w:p>
        </w:tc>
        <w:tc>
          <w:tcPr>
            <w:tcW w:w="358" w:type="pct"/>
            <w:tcBorders>
              <w:top w:val="nil"/>
              <w:left w:val="nil"/>
              <w:bottom w:val="single" w:sz="8" w:space="0" w:color="auto"/>
              <w:right w:val="single" w:sz="8" w:space="0" w:color="auto"/>
            </w:tcBorders>
            <w:shd w:val="clear" w:color="000000" w:fill="FFFFFF"/>
            <w:vAlign w:val="center"/>
          </w:tcPr>
          <w:p w:rsidR="007F3F9F" w:rsidRPr="007F3F9F" w:rsidRDefault="007F3F9F" w:rsidP="007F3F9F">
            <w:pPr>
              <w:shd w:val="clear" w:color="auto" w:fill="FFFFFF" w:themeFill="background1"/>
              <w:suppressAutoHyphens w:val="0"/>
              <w:jc w:val="right"/>
              <w:rPr>
                <w:rFonts w:ascii="Arial" w:hAnsi="Arial" w:cs="Arial"/>
                <w:bCs/>
                <w:sz w:val="24"/>
                <w:szCs w:val="24"/>
                <w:lang w:eastAsia="ru-RU"/>
              </w:rPr>
            </w:pPr>
          </w:p>
        </w:tc>
        <w:tc>
          <w:tcPr>
            <w:tcW w:w="313" w:type="pct"/>
            <w:tcBorders>
              <w:top w:val="nil"/>
              <w:left w:val="nil"/>
              <w:bottom w:val="single" w:sz="8" w:space="0" w:color="auto"/>
              <w:right w:val="single" w:sz="8" w:space="0" w:color="auto"/>
            </w:tcBorders>
            <w:shd w:val="clear" w:color="auto" w:fill="FFFFFF"/>
            <w:vAlign w:val="center"/>
          </w:tcPr>
          <w:p w:rsidR="007F3F9F" w:rsidRPr="007F3F9F" w:rsidRDefault="007F3F9F" w:rsidP="007F3F9F">
            <w:pPr>
              <w:shd w:val="clear" w:color="auto" w:fill="FFFFFF" w:themeFill="background1"/>
              <w:suppressAutoHyphens w:val="0"/>
              <w:jc w:val="right"/>
              <w:rPr>
                <w:rFonts w:ascii="Arial" w:hAnsi="Arial" w:cs="Arial"/>
                <w:bCs/>
                <w:sz w:val="24"/>
                <w:szCs w:val="24"/>
                <w:lang w:eastAsia="ru-RU"/>
              </w:rPr>
            </w:pPr>
          </w:p>
        </w:tc>
        <w:tc>
          <w:tcPr>
            <w:tcW w:w="313" w:type="pct"/>
            <w:tcBorders>
              <w:top w:val="nil"/>
              <w:left w:val="nil"/>
              <w:bottom w:val="single" w:sz="8" w:space="0" w:color="auto"/>
              <w:right w:val="single" w:sz="8" w:space="0" w:color="auto"/>
            </w:tcBorders>
            <w:shd w:val="clear" w:color="auto" w:fill="FFFFFF"/>
            <w:vAlign w:val="center"/>
          </w:tcPr>
          <w:p w:rsidR="007F3F9F" w:rsidRPr="007F3F9F" w:rsidRDefault="007F3F9F" w:rsidP="007F3F9F">
            <w:pPr>
              <w:shd w:val="clear" w:color="auto" w:fill="FFFFFF" w:themeFill="background1"/>
              <w:spacing w:after="200"/>
              <w:jc w:val="center"/>
              <w:rPr>
                <w:rFonts w:ascii="Arial" w:hAnsi="Arial" w:cs="Arial"/>
                <w:kern w:val="1"/>
                <w:sz w:val="24"/>
                <w:szCs w:val="24"/>
              </w:rPr>
            </w:pPr>
          </w:p>
        </w:tc>
        <w:tc>
          <w:tcPr>
            <w:tcW w:w="313" w:type="pct"/>
            <w:tcBorders>
              <w:top w:val="nil"/>
              <w:left w:val="nil"/>
              <w:bottom w:val="single" w:sz="8" w:space="0" w:color="auto"/>
              <w:right w:val="single" w:sz="8" w:space="0" w:color="auto"/>
            </w:tcBorders>
            <w:shd w:val="clear" w:color="auto" w:fill="FFFFFF"/>
            <w:vAlign w:val="center"/>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p>
        </w:tc>
        <w:tc>
          <w:tcPr>
            <w:tcW w:w="313" w:type="pct"/>
            <w:tcBorders>
              <w:top w:val="nil"/>
              <w:left w:val="nil"/>
              <w:bottom w:val="single" w:sz="8" w:space="0" w:color="auto"/>
              <w:right w:val="single" w:sz="8" w:space="0" w:color="auto"/>
            </w:tcBorders>
            <w:shd w:val="clear" w:color="000000" w:fill="FFFFFF"/>
            <w:vAlign w:val="center"/>
          </w:tcPr>
          <w:p w:rsidR="007F3F9F" w:rsidRPr="007F3F9F" w:rsidRDefault="007F3F9F" w:rsidP="007F3F9F">
            <w:pPr>
              <w:shd w:val="clear" w:color="auto" w:fill="FFFFFF" w:themeFill="background1"/>
              <w:suppressAutoHyphens w:val="0"/>
              <w:jc w:val="right"/>
              <w:rPr>
                <w:rFonts w:ascii="Arial" w:hAnsi="Arial" w:cs="Arial"/>
                <w:bCs/>
                <w:sz w:val="24"/>
                <w:szCs w:val="24"/>
                <w:lang w:eastAsia="ru-RU"/>
              </w:rPr>
            </w:pPr>
          </w:p>
        </w:tc>
        <w:tc>
          <w:tcPr>
            <w:tcW w:w="499" w:type="pct"/>
            <w:tcBorders>
              <w:top w:val="nil"/>
              <w:left w:val="nil"/>
              <w:bottom w:val="nil"/>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59" w:type="pct"/>
            <w:vMerge w:val="restart"/>
            <w:tcBorders>
              <w:top w:val="nil"/>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850"/>
        </w:trPr>
        <w:tc>
          <w:tcPr>
            <w:tcW w:w="459" w:type="pct"/>
            <w:vMerge/>
            <w:tcBorders>
              <w:top w:val="nil"/>
              <w:left w:val="single" w:sz="8" w:space="0" w:color="auto"/>
              <w:bottom w:val="nil"/>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07" w:type="pct"/>
            <w:tcBorders>
              <w:top w:val="nil"/>
              <w:left w:val="nil"/>
              <w:bottom w:val="nil"/>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Создание условий для реализации полномочий органов местного</w:t>
            </w:r>
          </w:p>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самоуправления</w:t>
            </w:r>
          </w:p>
        </w:tc>
        <w:tc>
          <w:tcPr>
            <w:tcW w:w="335" w:type="pct"/>
            <w:vMerge/>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6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Средства бюджета городского округа Павловский Посад</w:t>
            </w:r>
          </w:p>
        </w:tc>
        <w:tc>
          <w:tcPr>
            <w:tcW w:w="36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sz w:val="24"/>
                <w:szCs w:val="24"/>
                <w:lang w:eastAsia="ru-RU"/>
              </w:rPr>
              <w:t>91124,36</w:t>
            </w: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bCs/>
                <w:sz w:val="24"/>
                <w:szCs w:val="24"/>
                <w:lang w:eastAsia="ru-RU"/>
              </w:rPr>
              <w:t>0,00</w:t>
            </w:r>
          </w:p>
        </w:tc>
        <w:tc>
          <w:tcPr>
            <w:tcW w:w="313"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center"/>
              <w:rPr>
                <w:rFonts w:ascii="Arial" w:hAnsi="Arial" w:cs="Arial"/>
                <w:bCs/>
                <w:sz w:val="24"/>
                <w:szCs w:val="24"/>
                <w:lang w:eastAsia="ru-RU"/>
              </w:rPr>
            </w:pPr>
            <w:r w:rsidRPr="007F3F9F">
              <w:rPr>
                <w:rFonts w:ascii="Arial" w:hAnsi="Arial" w:cs="Arial"/>
                <w:bCs/>
                <w:sz w:val="24"/>
                <w:szCs w:val="24"/>
                <w:lang w:eastAsia="ru-RU"/>
              </w:rPr>
              <w:t>24806,51</w:t>
            </w:r>
          </w:p>
        </w:tc>
        <w:tc>
          <w:tcPr>
            <w:tcW w:w="313"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pacing w:after="200" w:line="276" w:lineRule="auto"/>
              <w:rPr>
                <w:rFonts w:ascii="Arial" w:hAnsi="Arial" w:cs="Arial"/>
                <w:kern w:val="1"/>
                <w:sz w:val="24"/>
                <w:szCs w:val="24"/>
              </w:rPr>
            </w:pPr>
            <w:r w:rsidRPr="007F3F9F">
              <w:rPr>
                <w:rFonts w:ascii="Arial" w:hAnsi="Arial" w:cs="Arial"/>
                <w:kern w:val="1"/>
                <w:sz w:val="24"/>
                <w:szCs w:val="24"/>
              </w:rPr>
              <w:t>22105,95</w:t>
            </w:r>
          </w:p>
        </w:tc>
        <w:tc>
          <w:tcPr>
            <w:tcW w:w="313" w:type="pct"/>
            <w:vMerge w:val="restart"/>
            <w:tcBorders>
              <w:top w:val="nil"/>
              <w:left w:val="single" w:sz="8" w:space="0" w:color="auto"/>
              <w:bottom w:val="single" w:sz="8" w:space="0" w:color="000000"/>
              <w:right w:val="single" w:sz="8" w:space="0" w:color="auto"/>
            </w:tcBorders>
            <w:shd w:val="clear" w:color="auto" w:fill="FFFFFF"/>
            <w:vAlign w:val="center"/>
            <w:hideMark/>
          </w:tcPr>
          <w:p w:rsidR="007F3F9F" w:rsidRPr="007F3F9F" w:rsidRDefault="007F3F9F" w:rsidP="007F3F9F">
            <w:pPr>
              <w:shd w:val="clear" w:color="auto" w:fill="FFFFFF" w:themeFill="background1"/>
              <w:spacing w:after="200" w:line="276" w:lineRule="auto"/>
              <w:jc w:val="center"/>
              <w:rPr>
                <w:rFonts w:ascii="Arial" w:hAnsi="Arial" w:cs="Arial"/>
                <w:kern w:val="1"/>
                <w:sz w:val="24"/>
                <w:szCs w:val="24"/>
              </w:rPr>
            </w:pPr>
            <w:r w:rsidRPr="007F3F9F">
              <w:rPr>
                <w:rFonts w:ascii="Arial" w:hAnsi="Arial" w:cs="Arial"/>
                <w:kern w:val="1"/>
                <w:sz w:val="24"/>
                <w:szCs w:val="24"/>
              </w:rPr>
              <w:t>22105,95</w:t>
            </w:r>
          </w:p>
        </w:tc>
        <w:tc>
          <w:tcPr>
            <w:tcW w:w="31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bCs/>
                <w:sz w:val="24"/>
                <w:szCs w:val="24"/>
                <w:lang w:eastAsia="ru-RU"/>
              </w:rPr>
            </w:pPr>
            <w:r w:rsidRPr="007F3F9F">
              <w:rPr>
                <w:rFonts w:ascii="Arial" w:hAnsi="Arial" w:cs="Arial"/>
                <w:kern w:val="1"/>
                <w:sz w:val="24"/>
                <w:szCs w:val="24"/>
              </w:rPr>
              <w:t>22105,95</w:t>
            </w:r>
          </w:p>
        </w:tc>
        <w:tc>
          <w:tcPr>
            <w:tcW w:w="499" w:type="pct"/>
            <w:vMerge w:val="restar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Отдел ГО и ЧС администрации г.о. Павловский Посад </w:t>
            </w:r>
          </w:p>
        </w:tc>
        <w:tc>
          <w:tcPr>
            <w:tcW w:w="459"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401"/>
        </w:trPr>
        <w:tc>
          <w:tcPr>
            <w:tcW w:w="459" w:type="pct"/>
            <w:vMerge/>
            <w:tcBorders>
              <w:top w:val="nil"/>
              <w:left w:val="single" w:sz="8" w:space="0" w:color="auto"/>
              <w:bottom w:val="nil"/>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07" w:type="pct"/>
            <w:tcBorders>
              <w:top w:val="nil"/>
              <w:left w:val="nil"/>
              <w:bottom w:val="single" w:sz="4" w:space="0" w:color="auto"/>
              <w:right w:val="single" w:sz="8" w:space="0" w:color="auto"/>
            </w:tcBorders>
            <w:shd w:val="clear" w:color="000000" w:fill="FFFFFF"/>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335" w:type="pct"/>
            <w:vMerge/>
            <w:tcBorders>
              <w:top w:val="nil"/>
              <w:left w:val="single" w:sz="8" w:space="0" w:color="auto"/>
              <w:bottom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67" w:type="pct"/>
            <w:vMerge/>
            <w:tcBorders>
              <w:top w:val="nil"/>
              <w:left w:val="single" w:sz="8" w:space="0" w:color="auto"/>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67" w:type="pct"/>
            <w:vMerge/>
            <w:tcBorders>
              <w:top w:val="nil"/>
              <w:left w:val="single" w:sz="8" w:space="0" w:color="auto"/>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58" w:type="pct"/>
            <w:vMerge/>
            <w:tcBorders>
              <w:top w:val="nil"/>
              <w:left w:val="single" w:sz="8" w:space="0" w:color="auto"/>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auto"/>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auto"/>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auto"/>
              <w:bottom w:val="single" w:sz="4"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13" w:type="pct"/>
            <w:vMerge/>
            <w:tcBorders>
              <w:top w:val="nil"/>
              <w:left w:val="single" w:sz="8" w:space="0" w:color="auto"/>
              <w:bottom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99"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459" w:type="pct"/>
            <w:vMerge/>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670"/>
        </w:trPr>
        <w:tc>
          <w:tcPr>
            <w:tcW w:w="459" w:type="pct"/>
            <w:vMerge w:val="restart"/>
            <w:tcBorders>
              <w:top w:val="single" w:sz="8" w:space="0" w:color="auto"/>
              <w:left w:val="single" w:sz="8" w:space="0" w:color="auto"/>
              <w:bottom w:val="single" w:sz="8" w:space="0" w:color="000000"/>
              <w:right w:val="single" w:sz="4" w:space="0" w:color="auto"/>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1.1</w:t>
            </w:r>
          </w:p>
        </w:tc>
        <w:tc>
          <w:tcPr>
            <w:tcW w:w="607" w:type="pct"/>
            <w:tcBorders>
              <w:top w:val="single" w:sz="4" w:space="0" w:color="auto"/>
              <w:left w:val="single" w:sz="4" w:space="0" w:color="auto"/>
              <w:bottom w:val="single" w:sz="4" w:space="0" w:color="auto"/>
              <w:right w:val="single" w:sz="4" w:space="0" w:color="auto"/>
            </w:tcBorders>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Мероприятие 1. 1</w:t>
            </w:r>
          </w:p>
        </w:tc>
        <w:tc>
          <w:tcPr>
            <w:tcW w:w="335" w:type="pct"/>
            <w:vMerge w:val="restart"/>
            <w:tcBorders>
              <w:top w:val="single" w:sz="8" w:space="0" w:color="auto"/>
              <w:left w:val="single" w:sz="4" w:space="0" w:color="auto"/>
              <w:bottom w:val="single" w:sz="8" w:space="0" w:color="000000"/>
              <w:right w:val="single" w:sz="4"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2020-2024</w:t>
            </w:r>
          </w:p>
        </w:tc>
        <w:tc>
          <w:tcPr>
            <w:tcW w:w="667" w:type="pct"/>
            <w:tcBorders>
              <w:top w:val="single" w:sz="4" w:space="0" w:color="auto"/>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367" w:type="pct"/>
            <w:tcBorders>
              <w:top w:val="single" w:sz="4" w:space="0" w:color="auto"/>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31023,45</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6716,07</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8102,46</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8102,46</w:t>
            </w:r>
          </w:p>
        </w:tc>
        <w:tc>
          <w:tcPr>
            <w:tcW w:w="313" w:type="pct"/>
            <w:tcBorders>
              <w:top w:val="single" w:sz="4" w:space="0" w:color="auto"/>
              <w:left w:val="single" w:sz="4" w:space="0" w:color="auto"/>
              <w:bottom w:val="single" w:sz="4" w:space="0" w:color="auto"/>
              <w:right w:val="single" w:sz="4"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8102,46</w:t>
            </w:r>
          </w:p>
        </w:tc>
        <w:tc>
          <w:tcPr>
            <w:tcW w:w="499" w:type="pct"/>
            <w:tcBorders>
              <w:top w:val="nil"/>
              <w:left w:val="single" w:sz="4"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w:t>
            </w:r>
          </w:p>
        </w:tc>
        <w:tc>
          <w:tcPr>
            <w:tcW w:w="459" w:type="pct"/>
            <w:tcBorders>
              <w:top w:val="nil"/>
              <w:left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3095"/>
        </w:trPr>
        <w:tc>
          <w:tcPr>
            <w:tcW w:w="459" w:type="pct"/>
            <w:vMerge/>
            <w:tcBorders>
              <w:top w:val="single" w:sz="8" w:space="0" w:color="auto"/>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07" w:type="pct"/>
            <w:tcBorders>
              <w:top w:val="single" w:sz="4" w:space="0" w:color="auto"/>
              <w:left w:val="nil"/>
              <w:bottom w:val="single" w:sz="8" w:space="0" w:color="auto"/>
              <w:right w:val="single" w:sz="8" w:space="0" w:color="auto"/>
            </w:tcBorders>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Расходы на обеспечение деятельности (оказание услуг) муниципальных учреждений – служба спасения     ( МКУ «АСФ «Спасатель»)</w:t>
            </w:r>
          </w:p>
        </w:tc>
        <w:tc>
          <w:tcPr>
            <w:tcW w:w="335" w:type="pct"/>
            <w:vMerge/>
            <w:tcBorders>
              <w:top w:val="single" w:sz="8" w:space="0" w:color="auto"/>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67" w:type="pct"/>
            <w:tcBorders>
              <w:top w:val="single" w:sz="4" w:space="0" w:color="auto"/>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Средства бюджета городского округа Павловский Посад</w:t>
            </w:r>
          </w:p>
        </w:tc>
        <w:tc>
          <w:tcPr>
            <w:tcW w:w="367" w:type="pct"/>
            <w:tcBorders>
              <w:top w:val="single" w:sz="4"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31023,45</w:t>
            </w:r>
          </w:p>
        </w:tc>
        <w:tc>
          <w:tcPr>
            <w:tcW w:w="358" w:type="pct"/>
            <w:tcBorders>
              <w:top w:val="single" w:sz="4" w:space="0" w:color="auto"/>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313" w:type="pct"/>
            <w:tcBorders>
              <w:top w:val="single" w:sz="4"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6716,07</w:t>
            </w:r>
          </w:p>
        </w:tc>
        <w:tc>
          <w:tcPr>
            <w:tcW w:w="313" w:type="pct"/>
            <w:tcBorders>
              <w:top w:val="single" w:sz="4"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8102,46</w:t>
            </w:r>
          </w:p>
        </w:tc>
        <w:tc>
          <w:tcPr>
            <w:tcW w:w="313" w:type="pct"/>
            <w:tcBorders>
              <w:top w:val="single" w:sz="4" w:space="0" w:color="auto"/>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8102,46</w:t>
            </w:r>
          </w:p>
        </w:tc>
        <w:tc>
          <w:tcPr>
            <w:tcW w:w="313" w:type="pct"/>
            <w:tcBorders>
              <w:top w:val="single" w:sz="4" w:space="0" w:color="auto"/>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8102,46</w:t>
            </w:r>
          </w:p>
        </w:tc>
        <w:tc>
          <w:tcPr>
            <w:tcW w:w="499" w:type="pct"/>
            <w:tcBorders>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Отдел ГО и ЧС администрации г.о. Павловский Посад </w:t>
            </w:r>
          </w:p>
        </w:tc>
        <w:tc>
          <w:tcPr>
            <w:tcW w:w="459" w:type="pct"/>
            <w:tcBorders>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Подготовка должностных лиц по вопросам гражданской обороны, предупреждения и ликвидации чрезвычайных ситуаций.</w:t>
            </w:r>
          </w:p>
        </w:tc>
      </w:tr>
      <w:tr w:rsidR="007F3F9F" w:rsidRPr="007F3F9F" w:rsidTr="00A50EBC">
        <w:trPr>
          <w:trHeight w:val="270"/>
        </w:trPr>
        <w:tc>
          <w:tcPr>
            <w:tcW w:w="459" w:type="pct"/>
            <w:vMerge w:val="restart"/>
            <w:tcBorders>
              <w:top w:val="nil"/>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1.2</w:t>
            </w:r>
          </w:p>
        </w:tc>
        <w:tc>
          <w:tcPr>
            <w:tcW w:w="607" w:type="pct"/>
            <w:tcBorders>
              <w:top w:val="nil"/>
              <w:left w:val="nil"/>
              <w:bottom w:val="nil"/>
              <w:right w:val="single" w:sz="8" w:space="0" w:color="auto"/>
            </w:tcBorders>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Мероприятие 1.2</w:t>
            </w:r>
          </w:p>
        </w:tc>
        <w:tc>
          <w:tcPr>
            <w:tcW w:w="335" w:type="pct"/>
            <w:vMerge w:val="restart"/>
            <w:tcBorders>
              <w:top w:val="nil"/>
              <w:left w:val="nil"/>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2020-2024</w:t>
            </w:r>
          </w:p>
          <w:p w:rsidR="007F3F9F" w:rsidRPr="007F3F9F" w:rsidRDefault="007F3F9F" w:rsidP="007F3F9F">
            <w:pPr>
              <w:shd w:val="clear" w:color="auto" w:fill="FFFFFF" w:themeFill="background1"/>
              <w:rPr>
                <w:rFonts w:ascii="Arial" w:hAnsi="Arial" w:cs="Arial"/>
                <w:sz w:val="24"/>
                <w:szCs w:val="24"/>
                <w:lang w:eastAsia="ru-RU"/>
              </w:rPr>
            </w:pPr>
            <w:r w:rsidRPr="007F3F9F">
              <w:rPr>
                <w:rFonts w:ascii="Arial" w:hAnsi="Arial" w:cs="Arial"/>
                <w:sz w:val="24"/>
                <w:szCs w:val="24"/>
                <w:lang w:eastAsia="ru-RU"/>
              </w:rPr>
              <w:t> </w:t>
            </w:r>
          </w:p>
        </w:tc>
        <w:tc>
          <w:tcPr>
            <w:tcW w:w="667" w:type="pct"/>
            <w:tcBorders>
              <w:top w:val="nil"/>
              <w:left w:val="nil"/>
              <w:bottom w:val="nil"/>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367"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60100,91</w:t>
            </w:r>
          </w:p>
        </w:tc>
        <w:tc>
          <w:tcPr>
            <w:tcW w:w="358"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31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18090,44</w:t>
            </w:r>
          </w:p>
        </w:tc>
        <w:tc>
          <w:tcPr>
            <w:tcW w:w="31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14003,49</w:t>
            </w:r>
          </w:p>
        </w:tc>
        <w:tc>
          <w:tcPr>
            <w:tcW w:w="31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14003,49</w:t>
            </w:r>
          </w:p>
        </w:tc>
        <w:tc>
          <w:tcPr>
            <w:tcW w:w="31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14003,49</w:t>
            </w:r>
          </w:p>
        </w:tc>
        <w:tc>
          <w:tcPr>
            <w:tcW w:w="499"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 </w:t>
            </w:r>
          </w:p>
        </w:tc>
        <w:tc>
          <w:tcPr>
            <w:tcW w:w="459"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r w:rsidR="007F3F9F" w:rsidRPr="007F3F9F" w:rsidTr="00A50EBC">
        <w:trPr>
          <w:trHeight w:val="1170"/>
        </w:trPr>
        <w:tc>
          <w:tcPr>
            <w:tcW w:w="459" w:type="pct"/>
            <w:vMerge/>
            <w:tcBorders>
              <w:top w:val="nil"/>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07" w:type="pct"/>
            <w:tcBorders>
              <w:top w:val="single" w:sz="8" w:space="0" w:color="auto"/>
              <w:left w:val="nil"/>
              <w:bottom w:val="single" w:sz="8" w:space="0" w:color="auto"/>
              <w:right w:val="single" w:sz="8" w:space="0" w:color="auto"/>
            </w:tcBorders>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xml:space="preserve">Содержание оперативного персонала системы обеспечения вызова муниципальных экстренных оперативных служб по единому номеру 112, ЕДДС </w:t>
            </w:r>
          </w:p>
          <w:p w:rsidR="007F3F9F" w:rsidRPr="007F3F9F" w:rsidRDefault="007F3F9F" w:rsidP="007F3F9F">
            <w:pPr>
              <w:shd w:val="clear" w:color="auto" w:fill="FFFFFF" w:themeFill="background1"/>
              <w:suppressAutoHyphens w:val="0"/>
              <w:rPr>
                <w:rFonts w:ascii="Arial" w:hAnsi="Arial" w:cs="Arial"/>
                <w:sz w:val="24"/>
                <w:szCs w:val="24"/>
                <w:lang w:eastAsia="ru-RU"/>
              </w:rPr>
            </w:pPr>
          </w:p>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335" w:type="pct"/>
            <w:vMerge/>
            <w:tcBorders>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67" w:type="pct"/>
            <w:tcBorders>
              <w:top w:val="single" w:sz="8" w:space="0" w:color="auto"/>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Средства бюджета городского округа Павловский Посад</w:t>
            </w:r>
          </w:p>
        </w:tc>
        <w:tc>
          <w:tcPr>
            <w:tcW w:w="367"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60100,91</w:t>
            </w:r>
          </w:p>
        </w:tc>
        <w:tc>
          <w:tcPr>
            <w:tcW w:w="358"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31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18090,44</w:t>
            </w:r>
          </w:p>
        </w:tc>
        <w:tc>
          <w:tcPr>
            <w:tcW w:w="31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14003,49</w:t>
            </w:r>
          </w:p>
        </w:tc>
        <w:tc>
          <w:tcPr>
            <w:tcW w:w="31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14003,49</w:t>
            </w:r>
          </w:p>
        </w:tc>
        <w:tc>
          <w:tcPr>
            <w:tcW w:w="313"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14003,49</w:t>
            </w:r>
          </w:p>
        </w:tc>
        <w:tc>
          <w:tcPr>
            <w:tcW w:w="499"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Отдел ГО и ЧС администрации г.о. Павловский Посад  </w:t>
            </w:r>
          </w:p>
        </w:tc>
        <w:tc>
          <w:tcPr>
            <w:tcW w:w="459" w:type="pct"/>
            <w:tcBorders>
              <w:top w:val="nil"/>
              <w:left w:val="nil"/>
              <w:bottom w:val="single" w:sz="8" w:space="0" w:color="auto"/>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Создание и содержание курсов гражданской обороны</w:t>
            </w:r>
          </w:p>
        </w:tc>
      </w:tr>
      <w:tr w:rsidR="007F3F9F" w:rsidRPr="007F3F9F" w:rsidTr="00A50EBC">
        <w:trPr>
          <w:trHeight w:val="1170"/>
        </w:trPr>
        <w:tc>
          <w:tcPr>
            <w:tcW w:w="459" w:type="pct"/>
            <w:tcBorders>
              <w:top w:val="nil"/>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07" w:type="pct"/>
            <w:tcBorders>
              <w:top w:val="single" w:sz="8" w:space="0" w:color="auto"/>
              <w:left w:val="nil"/>
              <w:bottom w:val="single" w:sz="8" w:space="0" w:color="auto"/>
              <w:right w:val="single" w:sz="8" w:space="0" w:color="auto"/>
            </w:tcBorders>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bCs/>
                <w:kern w:val="1"/>
                <w:sz w:val="24"/>
                <w:szCs w:val="24"/>
                <w:lang w:eastAsia="ru-RU"/>
              </w:rPr>
              <w:t>Мероприятие 1.3</w:t>
            </w:r>
          </w:p>
        </w:tc>
        <w:tc>
          <w:tcPr>
            <w:tcW w:w="335" w:type="pct"/>
            <w:tcBorders>
              <w:left w:val="nil"/>
              <w:bottom w:val="single" w:sz="8" w:space="0" w:color="auto"/>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2020-2024</w:t>
            </w:r>
          </w:p>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67" w:type="pct"/>
            <w:tcBorders>
              <w:top w:val="single" w:sz="8" w:space="0" w:color="auto"/>
              <w:left w:val="nil"/>
              <w:bottom w:val="single" w:sz="8" w:space="0" w:color="auto"/>
              <w:right w:val="single" w:sz="8" w:space="0" w:color="auto"/>
            </w:tcBorders>
            <w:shd w:val="clear" w:color="000000" w:fill="FFFFFF"/>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367" w:type="pct"/>
            <w:tcBorders>
              <w:top w:val="nil"/>
              <w:left w:val="nil"/>
              <w:bottom w:val="single" w:sz="8" w:space="0" w:color="auto"/>
              <w:right w:val="single" w:sz="8" w:space="0" w:color="auto"/>
            </w:tcBorders>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358" w:type="pct"/>
            <w:tcBorders>
              <w:top w:val="nil"/>
              <w:left w:val="nil"/>
              <w:bottom w:val="single" w:sz="8" w:space="0" w:color="auto"/>
              <w:right w:val="single" w:sz="8" w:space="0" w:color="auto"/>
            </w:tcBorders>
            <w:shd w:val="clear" w:color="000000"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313" w:type="pct"/>
            <w:tcBorders>
              <w:top w:val="nil"/>
              <w:left w:val="nil"/>
              <w:bottom w:val="single" w:sz="8" w:space="0" w:color="auto"/>
              <w:right w:val="single" w:sz="8" w:space="0" w:color="auto"/>
            </w:tcBorders>
            <w:shd w:val="clear" w:color="auto"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313" w:type="pct"/>
            <w:tcBorders>
              <w:top w:val="nil"/>
              <w:left w:val="nil"/>
              <w:bottom w:val="single" w:sz="8" w:space="0" w:color="auto"/>
              <w:right w:val="single" w:sz="8" w:space="0" w:color="auto"/>
            </w:tcBorders>
            <w:shd w:val="clear" w:color="auto"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313" w:type="pct"/>
            <w:tcBorders>
              <w:top w:val="nil"/>
              <w:left w:val="nil"/>
              <w:bottom w:val="single" w:sz="8" w:space="0" w:color="auto"/>
              <w:right w:val="single" w:sz="8" w:space="0" w:color="auto"/>
            </w:tcBorders>
            <w:shd w:val="clear" w:color="auto"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313" w:type="pct"/>
            <w:tcBorders>
              <w:top w:val="nil"/>
              <w:left w:val="nil"/>
              <w:bottom w:val="single" w:sz="8" w:space="0" w:color="auto"/>
              <w:right w:val="single" w:sz="8" w:space="0" w:color="auto"/>
            </w:tcBorders>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499" w:type="pct"/>
            <w:tcBorders>
              <w:top w:val="nil"/>
              <w:left w:val="nil"/>
              <w:bottom w:val="single" w:sz="8" w:space="0" w:color="auto"/>
              <w:right w:val="single" w:sz="8" w:space="0" w:color="auto"/>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Отдел ГО и ЧС администрации г.о. Павловский Посад  </w:t>
            </w:r>
          </w:p>
        </w:tc>
        <w:tc>
          <w:tcPr>
            <w:tcW w:w="459" w:type="pct"/>
            <w:tcBorders>
              <w:top w:val="nil"/>
              <w:left w:val="nil"/>
              <w:bottom w:val="single" w:sz="8" w:space="0" w:color="auto"/>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1170"/>
        </w:trPr>
        <w:tc>
          <w:tcPr>
            <w:tcW w:w="459" w:type="pct"/>
            <w:tcBorders>
              <w:top w:val="nil"/>
              <w:left w:val="single" w:sz="8" w:space="0" w:color="auto"/>
              <w:bottom w:val="single" w:sz="8" w:space="0" w:color="000000"/>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07" w:type="pct"/>
            <w:tcBorders>
              <w:top w:val="single" w:sz="8" w:space="0" w:color="auto"/>
              <w:left w:val="nil"/>
              <w:bottom w:val="single" w:sz="8" w:space="0" w:color="auto"/>
              <w:right w:val="single" w:sz="8" w:space="0" w:color="auto"/>
            </w:tcBorders>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bCs/>
                <w:kern w:val="1"/>
                <w:sz w:val="24"/>
                <w:szCs w:val="24"/>
                <w:lang w:eastAsia="ru-RU"/>
              </w:rPr>
              <w:t>Мероприятие 1.3 Проведение мероприятий по предупреждению и ликвидации последствий ЧС на территории муниципального образования</w:t>
            </w:r>
          </w:p>
        </w:tc>
        <w:tc>
          <w:tcPr>
            <w:tcW w:w="335" w:type="pct"/>
            <w:tcBorders>
              <w:left w:val="nil"/>
              <w:bottom w:val="single" w:sz="8" w:space="0" w:color="auto"/>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2020-2024</w:t>
            </w:r>
          </w:p>
          <w:p w:rsidR="007F3F9F" w:rsidRPr="007F3F9F" w:rsidRDefault="007F3F9F" w:rsidP="007F3F9F">
            <w:pPr>
              <w:shd w:val="clear" w:color="auto" w:fill="FFFFFF" w:themeFill="background1"/>
              <w:suppressAutoHyphens w:val="0"/>
              <w:rPr>
                <w:rFonts w:ascii="Arial" w:hAnsi="Arial" w:cs="Arial"/>
                <w:sz w:val="24"/>
                <w:szCs w:val="24"/>
                <w:lang w:eastAsia="ru-RU"/>
              </w:rPr>
            </w:pPr>
          </w:p>
        </w:tc>
        <w:tc>
          <w:tcPr>
            <w:tcW w:w="667" w:type="pct"/>
            <w:tcBorders>
              <w:top w:val="single" w:sz="8" w:space="0" w:color="auto"/>
              <w:left w:val="nil"/>
              <w:bottom w:val="single" w:sz="8" w:space="0" w:color="auto"/>
              <w:right w:val="single" w:sz="8" w:space="0" w:color="auto"/>
            </w:tcBorders>
            <w:shd w:val="clear" w:color="000000" w:fill="FFFFFF"/>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Средства бюджета городского округа Павловский Посад</w:t>
            </w:r>
          </w:p>
        </w:tc>
        <w:tc>
          <w:tcPr>
            <w:tcW w:w="367" w:type="pct"/>
            <w:tcBorders>
              <w:top w:val="nil"/>
              <w:left w:val="nil"/>
              <w:bottom w:val="single" w:sz="8" w:space="0" w:color="auto"/>
              <w:right w:val="single" w:sz="8" w:space="0" w:color="auto"/>
            </w:tcBorders>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358" w:type="pct"/>
            <w:tcBorders>
              <w:top w:val="nil"/>
              <w:left w:val="nil"/>
              <w:bottom w:val="single" w:sz="8" w:space="0" w:color="auto"/>
              <w:right w:val="single" w:sz="8" w:space="0" w:color="auto"/>
            </w:tcBorders>
            <w:shd w:val="clear" w:color="000000"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313" w:type="pct"/>
            <w:tcBorders>
              <w:top w:val="nil"/>
              <w:left w:val="nil"/>
              <w:bottom w:val="single" w:sz="8" w:space="0" w:color="auto"/>
              <w:right w:val="single" w:sz="8" w:space="0" w:color="auto"/>
            </w:tcBorders>
            <w:shd w:val="clear" w:color="auto"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313" w:type="pct"/>
            <w:tcBorders>
              <w:top w:val="nil"/>
              <w:left w:val="nil"/>
              <w:bottom w:val="single" w:sz="8" w:space="0" w:color="auto"/>
              <w:right w:val="single" w:sz="8" w:space="0" w:color="auto"/>
            </w:tcBorders>
            <w:shd w:val="clear" w:color="auto"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313" w:type="pct"/>
            <w:tcBorders>
              <w:top w:val="nil"/>
              <w:left w:val="nil"/>
              <w:bottom w:val="single" w:sz="8" w:space="0" w:color="auto"/>
              <w:right w:val="single" w:sz="8" w:space="0" w:color="auto"/>
            </w:tcBorders>
            <w:shd w:val="clear" w:color="auto" w:fill="FFFFFF"/>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313" w:type="pct"/>
            <w:tcBorders>
              <w:top w:val="nil"/>
              <w:left w:val="nil"/>
              <w:bottom w:val="single" w:sz="8" w:space="0" w:color="auto"/>
              <w:right w:val="single" w:sz="8" w:space="0" w:color="auto"/>
            </w:tcBorders>
            <w:vAlign w:val="center"/>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499" w:type="pct"/>
            <w:tcBorders>
              <w:top w:val="nil"/>
              <w:left w:val="nil"/>
              <w:bottom w:val="single" w:sz="8" w:space="0" w:color="auto"/>
              <w:right w:val="single" w:sz="8" w:space="0" w:color="auto"/>
            </w:tcBorders>
            <w:vAlign w:val="center"/>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Отдел ГО и ЧС администрации г.о. Павловский Посад  </w:t>
            </w:r>
          </w:p>
        </w:tc>
        <w:tc>
          <w:tcPr>
            <w:tcW w:w="459" w:type="pct"/>
            <w:tcBorders>
              <w:top w:val="nil"/>
              <w:left w:val="nil"/>
              <w:bottom w:val="single" w:sz="8" w:space="0" w:color="auto"/>
              <w:right w:val="single" w:sz="8" w:space="0" w:color="auto"/>
            </w:tcBorders>
            <w:vAlign w:val="center"/>
          </w:tcPr>
          <w:p w:rsidR="007F3F9F" w:rsidRPr="007F3F9F" w:rsidRDefault="007F3F9F" w:rsidP="007F3F9F">
            <w:pPr>
              <w:shd w:val="clear" w:color="auto" w:fill="FFFFFF" w:themeFill="background1"/>
              <w:suppressAutoHyphens w:val="0"/>
              <w:rPr>
                <w:rFonts w:ascii="Arial" w:hAnsi="Arial" w:cs="Arial"/>
                <w:sz w:val="24"/>
                <w:szCs w:val="24"/>
                <w:lang w:eastAsia="ru-RU"/>
              </w:rPr>
            </w:pPr>
          </w:p>
        </w:tc>
      </w:tr>
      <w:tr w:rsidR="007F3F9F" w:rsidRPr="007F3F9F" w:rsidTr="00A50EBC">
        <w:trPr>
          <w:trHeight w:val="270"/>
        </w:trPr>
        <w:tc>
          <w:tcPr>
            <w:tcW w:w="1066" w:type="pct"/>
            <w:gridSpan w:val="2"/>
            <w:tcBorders>
              <w:top w:val="single" w:sz="8" w:space="0" w:color="auto"/>
              <w:left w:val="single" w:sz="8" w:space="0" w:color="auto"/>
              <w:bottom w:val="single" w:sz="8" w:space="0" w:color="000000"/>
              <w:right w:val="single" w:sz="8" w:space="0" w:color="000000"/>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Итого по Подпрограмме 6</w:t>
            </w:r>
          </w:p>
        </w:tc>
        <w:tc>
          <w:tcPr>
            <w:tcW w:w="335" w:type="pct"/>
            <w:tcBorders>
              <w:top w:val="nil"/>
              <w:left w:val="single" w:sz="8" w:space="0" w:color="auto"/>
              <w:bottom w:val="single" w:sz="8" w:space="0" w:color="000000"/>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center"/>
              <w:rPr>
                <w:rFonts w:ascii="Arial" w:hAnsi="Arial" w:cs="Arial"/>
                <w:sz w:val="24"/>
                <w:szCs w:val="24"/>
                <w:lang w:eastAsia="ru-RU"/>
              </w:rPr>
            </w:pPr>
            <w:r w:rsidRPr="007F3F9F">
              <w:rPr>
                <w:rFonts w:ascii="Arial" w:hAnsi="Arial" w:cs="Arial"/>
                <w:sz w:val="24"/>
                <w:szCs w:val="24"/>
                <w:lang w:eastAsia="ru-RU"/>
              </w:rPr>
              <w:t>2020-2024</w:t>
            </w:r>
          </w:p>
        </w:tc>
        <w:tc>
          <w:tcPr>
            <w:tcW w:w="667"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Итого</w:t>
            </w:r>
          </w:p>
        </w:tc>
        <w:tc>
          <w:tcPr>
            <w:tcW w:w="367"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91124,36</w:t>
            </w:r>
          </w:p>
        </w:tc>
        <w:tc>
          <w:tcPr>
            <w:tcW w:w="358"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0,00</w:t>
            </w:r>
          </w:p>
        </w:tc>
        <w:tc>
          <w:tcPr>
            <w:tcW w:w="31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24806,51</w:t>
            </w:r>
          </w:p>
        </w:tc>
        <w:tc>
          <w:tcPr>
            <w:tcW w:w="31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22105,95</w:t>
            </w:r>
          </w:p>
        </w:tc>
        <w:tc>
          <w:tcPr>
            <w:tcW w:w="313" w:type="pct"/>
            <w:tcBorders>
              <w:top w:val="nil"/>
              <w:left w:val="nil"/>
              <w:bottom w:val="single" w:sz="8" w:space="0" w:color="auto"/>
              <w:right w:val="single" w:sz="8" w:space="0" w:color="auto"/>
            </w:tcBorders>
            <w:shd w:val="clear" w:color="auto"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22105,95</w:t>
            </w:r>
          </w:p>
        </w:tc>
        <w:tc>
          <w:tcPr>
            <w:tcW w:w="313" w:type="pct"/>
            <w:tcBorders>
              <w:top w:val="nil"/>
              <w:left w:val="nil"/>
              <w:bottom w:val="single" w:sz="8" w:space="0" w:color="auto"/>
              <w:right w:val="single" w:sz="8" w:space="0" w:color="auto"/>
            </w:tcBorders>
            <w:shd w:val="clear" w:color="000000" w:fill="FFFFFF"/>
            <w:vAlign w:val="center"/>
            <w:hideMark/>
          </w:tcPr>
          <w:p w:rsidR="007F3F9F" w:rsidRPr="007F3F9F" w:rsidRDefault="007F3F9F" w:rsidP="007F3F9F">
            <w:pPr>
              <w:shd w:val="clear" w:color="auto" w:fill="FFFFFF" w:themeFill="background1"/>
              <w:suppressAutoHyphens w:val="0"/>
              <w:jc w:val="right"/>
              <w:rPr>
                <w:rFonts w:ascii="Arial" w:hAnsi="Arial" w:cs="Arial"/>
                <w:sz w:val="24"/>
                <w:szCs w:val="24"/>
                <w:lang w:eastAsia="ru-RU"/>
              </w:rPr>
            </w:pPr>
            <w:r w:rsidRPr="007F3F9F">
              <w:rPr>
                <w:rFonts w:ascii="Arial" w:hAnsi="Arial" w:cs="Arial"/>
                <w:sz w:val="24"/>
                <w:szCs w:val="24"/>
                <w:lang w:eastAsia="ru-RU"/>
              </w:rPr>
              <w:t>22105,95</w:t>
            </w:r>
          </w:p>
        </w:tc>
        <w:tc>
          <w:tcPr>
            <w:tcW w:w="499" w:type="pc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c>
          <w:tcPr>
            <w:tcW w:w="459" w:type="pct"/>
            <w:tcBorders>
              <w:top w:val="nil"/>
              <w:left w:val="single" w:sz="8" w:space="0" w:color="auto"/>
              <w:bottom w:val="single" w:sz="8" w:space="0" w:color="000000"/>
              <w:right w:val="single" w:sz="8" w:space="0" w:color="auto"/>
            </w:tcBorders>
            <w:vAlign w:val="center"/>
            <w:hideMark/>
          </w:tcPr>
          <w:p w:rsidR="007F3F9F" w:rsidRPr="007F3F9F" w:rsidRDefault="007F3F9F" w:rsidP="007F3F9F">
            <w:pPr>
              <w:shd w:val="clear" w:color="auto" w:fill="FFFFFF" w:themeFill="background1"/>
              <w:suppressAutoHyphens w:val="0"/>
              <w:rPr>
                <w:rFonts w:ascii="Arial" w:hAnsi="Arial" w:cs="Arial"/>
                <w:sz w:val="24"/>
                <w:szCs w:val="24"/>
                <w:lang w:eastAsia="ru-RU"/>
              </w:rPr>
            </w:pPr>
            <w:r w:rsidRPr="007F3F9F">
              <w:rPr>
                <w:rFonts w:ascii="Arial" w:hAnsi="Arial" w:cs="Arial"/>
                <w:sz w:val="24"/>
                <w:szCs w:val="24"/>
                <w:lang w:eastAsia="ru-RU"/>
              </w:rPr>
              <w:t> </w:t>
            </w:r>
          </w:p>
        </w:tc>
      </w:tr>
    </w:tbl>
    <w:p w:rsidR="007F3F9F" w:rsidRPr="007F3F9F" w:rsidRDefault="007F3F9F" w:rsidP="007F3F9F">
      <w:pPr>
        <w:widowControl w:val="0"/>
        <w:shd w:val="clear" w:color="auto" w:fill="FFFFFF" w:themeFill="background1"/>
        <w:autoSpaceDE w:val="0"/>
        <w:jc w:val="center"/>
        <w:rPr>
          <w:rFonts w:ascii="Arial" w:hAnsi="Arial" w:cs="Arial"/>
          <w:kern w:val="1"/>
          <w:sz w:val="24"/>
          <w:szCs w:val="24"/>
          <w:lang w:eastAsia="ru-RU"/>
        </w:rPr>
      </w:pPr>
    </w:p>
    <w:p w:rsidR="007F3F9F" w:rsidRPr="007F3F9F" w:rsidRDefault="007F3F9F" w:rsidP="007F3F9F">
      <w:pPr>
        <w:widowControl w:val="0"/>
        <w:shd w:val="clear" w:color="auto" w:fill="FFFFFF" w:themeFill="background1"/>
        <w:autoSpaceDE w:val="0"/>
        <w:jc w:val="both"/>
        <w:rPr>
          <w:rFonts w:ascii="Arial" w:hAnsi="Arial" w:cs="Arial"/>
          <w:kern w:val="1"/>
          <w:sz w:val="24"/>
          <w:szCs w:val="24"/>
          <w:lang w:eastAsia="ru-RU"/>
        </w:rPr>
      </w:pPr>
    </w:p>
    <w:p w:rsidR="007F3F9F" w:rsidRPr="007F3F9F" w:rsidRDefault="007F3F9F" w:rsidP="007F3F9F">
      <w:pPr>
        <w:shd w:val="clear" w:color="auto" w:fill="FFFFFF" w:themeFill="background1"/>
        <w:ind w:firstLine="993"/>
        <w:jc w:val="both"/>
        <w:rPr>
          <w:rFonts w:ascii="Arial" w:hAnsi="Arial" w:cs="Arial"/>
          <w:sz w:val="24"/>
          <w:szCs w:val="24"/>
        </w:rPr>
      </w:pPr>
    </w:p>
    <w:p w:rsidR="00311096" w:rsidRPr="007F3F9F" w:rsidRDefault="00311096" w:rsidP="007F3F9F">
      <w:pPr>
        <w:shd w:val="clear" w:color="auto" w:fill="FFFFFF" w:themeFill="background1"/>
        <w:jc w:val="both"/>
        <w:rPr>
          <w:rFonts w:ascii="Arial" w:hAnsi="Arial" w:cs="Arial"/>
          <w:sz w:val="24"/>
          <w:szCs w:val="24"/>
        </w:rPr>
      </w:pPr>
    </w:p>
    <w:sectPr w:rsidR="00311096" w:rsidRPr="007F3F9F" w:rsidSect="007F3F9F">
      <w:pgSz w:w="16838" w:h="11906" w:orient="landscape" w:code="9"/>
      <w:pgMar w:top="1134" w:right="567" w:bottom="1134" w:left="1134" w:header="720"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F9F" w:rsidRDefault="007F3F9F" w:rsidP="008A53C0">
      <w:r>
        <w:separator/>
      </w:r>
    </w:p>
  </w:endnote>
  <w:endnote w:type="continuationSeparator" w:id="0">
    <w:p w:rsidR="007F3F9F" w:rsidRDefault="007F3F9F" w:rsidP="008A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DL"/>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Postmodern Two"/>
    <w:panose1 w:val="020F0502020204030204"/>
    <w:charset w:val="CC"/>
    <w:family w:val="swiss"/>
    <w:pitch w:val="variable"/>
    <w:sig w:usb0="E4002EFF" w:usb1="C000247B" w:usb2="00000009" w:usb3="00000000" w:csb0="000001FF" w:csb1="00000000"/>
  </w:font>
  <w:font w:name="Cambria">
    <w:altName w:val="Postmodern Two"/>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mbria Math">
    <w:altName w:val="Palatino Linotype"/>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F9F" w:rsidRDefault="007F3F9F" w:rsidP="008A53C0">
      <w:r>
        <w:separator/>
      </w:r>
    </w:p>
  </w:footnote>
  <w:footnote w:type="continuationSeparator" w:id="0">
    <w:p w:rsidR="007F3F9F" w:rsidRDefault="007F3F9F" w:rsidP="008A53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28060B"/>
    <w:multiLevelType w:val="hybridMultilevel"/>
    <w:tmpl w:val="A7F845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0146E66"/>
    <w:multiLevelType w:val="hybridMultilevel"/>
    <w:tmpl w:val="9A88C3DE"/>
    <w:lvl w:ilvl="0" w:tplc="59AA5B50">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F7"/>
    <w:rsid w:val="00007025"/>
    <w:rsid w:val="000904AC"/>
    <w:rsid w:val="00091107"/>
    <w:rsid w:val="00093579"/>
    <w:rsid w:val="00175FF7"/>
    <w:rsid w:val="001C0D81"/>
    <w:rsid w:val="00210D06"/>
    <w:rsid w:val="002D7ABD"/>
    <w:rsid w:val="002E4B90"/>
    <w:rsid w:val="002E748E"/>
    <w:rsid w:val="002F4D16"/>
    <w:rsid w:val="00302029"/>
    <w:rsid w:val="0030432D"/>
    <w:rsid w:val="00311096"/>
    <w:rsid w:val="003537F7"/>
    <w:rsid w:val="003A7C2A"/>
    <w:rsid w:val="003C10DD"/>
    <w:rsid w:val="00402F7E"/>
    <w:rsid w:val="004A2B7D"/>
    <w:rsid w:val="004A6099"/>
    <w:rsid w:val="004A6608"/>
    <w:rsid w:val="004D5C77"/>
    <w:rsid w:val="004E37DA"/>
    <w:rsid w:val="004F4CE2"/>
    <w:rsid w:val="005011DB"/>
    <w:rsid w:val="0055063A"/>
    <w:rsid w:val="005C2094"/>
    <w:rsid w:val="005E4F91"/>
    <w:rsid w:val="006227AF"/>
    <w:rsid w:val="00655DEC"/>
    <w:rsid w:val="0068096B"/>
    <w:rsid w:val="006A232D"/>
    <w:rsid w:val="006A60D2"/>
    <w:rsid w:val="006D77F6"/>
    <w:rsid w:val="006E25F9"/>
    <w:rsid w:val="006E5F39"/>
    <w:rsid w:val="00737D53"/>
    <w:rsid w:val="00764038"/>
    <w:rsid w:val="00766B17"/>
    <w:rsid w:val="0077399D"/>
    <w:rsid w:val="00796741"/>
    <w:rsid w:val="007B090F"/>
    <w:rsid w:val="007D5EB7"/>
    <w:rsid w:val="007F3F9F"/>
    <w:rsid w:val="00814FC1"/>
    <w:rsid w:val="00832E3C"/>
    <w:rsid w:val="0083771F"/>
    <w:rsid w:val="00843C29"/>
    <w:rsid w:val="00862409"/>
    <w:rsid w:val="0089547F"/>
    <w:rsid w:val="008A53C0"/>
    <w:rsid w:val="008E0FCF"/>
    <w:rsid w:val="008F037C"/>
    <w:rsid w:val="00904A5F"/>
    <w:rsid w:val="009050FD"/>
    <w:rsid w:val="0094401B"/>
    <w:rsid w:val="00983B04"/>
    <w:rsid w:val="009B20FA"/>
    <w:rsid w:val="009B6841"/>
    <w:rsid w:val="009E59AF"/>
    <w:rsid w:val="009F432C"/>
    <w:rsid w:val="00A00034"/>
    <w:rsid w:val="00A14B35"/>
    <w:rsid w:val="00A206F4"/>
    <w:rsid w:val="00A35D75"/>
    <w:rsid w:val="00A46D1A"/>
    <w:rsid w:val="00A50EBC"/>
    <w:rsid w:val="00A969C1"/>
    <w:rsid w:val="00AA6B1E"/>
    <w:rsid w:val="00AE7D3F"/>
    <w:rsid w:val="00AF1EDC"/>
    <w:rsid w:val="00B928A3"/>
    <w:rsid w:val="00B97E33"/>
    <w:rsid w:val="00BC08D2"/>
    <w:rsid w:val="00BE2434"/>
    <w:rsid w:val="00C626CE"/>
    <w:rsid w:val="00C87AB7"/>
    <w:rsid w:val="00CC65BA"/>
    <w:rsid w:val="00CE14C8"/>
    <w:rsid w:val="00D31BC7"/>
    <w:rsid w:val="00DC1577"/>
    <w:rsid w:val="00DC641E"/>
    <w:rsid w:val="00DE3EDB"/>
    <w:rsid w:val="00DE3FE4"/>
    <w:rsid w:val="00E260C8"/>
    <w:rsid w:val="00E73460"/>
    <w:rsid w:val="00EA6E8F"/>
    <w:rsid w:val="00EF2328"/>
    <w:rsid w:val="00F10A66"/>
    <w:rsid w:val="00F321C2"/>
    <w:rsid w:val="00F41C66"/>
    <w:rsid w:val="00F54876"/>
    <w:rsid w:val="00F616B3"/>
    <w:rsid w:val="00F63DDF"/>
    <w:rsid w:val="00F64AB1"/>
    <w:rsid w:val="00F74674"/>
    <w:rsid w:val="00F904CC"/>
    <w:rsid w:val="00FA3425"/>
    <w:rsid w:val="00FA3C8B"/>
    <w:rsid w:val="00FC4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05678599"/>
  <w15:chartTrackingRefBased/>
  <w15:docId w15:val="{F6D9E4ED-3C61-4E76-BE8B-2F243205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zh-CN"/>
    </w:rPr>
  </w:style>
  <w:style w:type="paragraph" w:styleId="1">
    <w:name w:val="heading 1"/>
    <w:basedOn w:val="a"/>
    <w:next w:val="a"/>
    <w:link w:val="10"/>
    <w:uiPriority w:val="9"/>
    <w:qFormat/>
    <w:pPr>
      <w:keepNext/>
      <w:numPr>
        <w:numId w:val="2"/>
      </w:numPr>
      <w:jc w:val="center"/>
      <w:outlineLvl w:val="0"/>
    </w:pPr>
    <w:rPr>
      <w:rFonts w:ascii="Arial" w:hAnsi="Arial" w:cs="Arial"/>
      <w:b/>
      <w:sz w:val="28"/>
    </w:rPr>
  </w:style>
  <w:style w:type="paragraph" w:styleId="2">
    <w:name w:val="heading 2"/>
    <w:basedOn w:val="a"/>
    <w:next w:val="a"/>
    <w:link w:val="20"/>
    <w:uiPriority w:val="9"/>
    <w:qFormat/>
    <w:pPr>
      <w:keepNext/>
      <w:numPr>
        <w:ilvl w:val="1"/>
        <w:numId w:val="2"/>
      </w:numPr>
      <w:ind w:left="0" w:firstLine="720"/>
      <w:jc w:val="both"/>
      <w:outlineLvl w:val="1"/>
    </w:pPr>
    <w:rPr>
      <w:rFonts w:ascii="Arial" w:hAnsi="Arial" w:cs="Arial"/>
      <w:b/>
      <w:sz w:val="24"/>
    </w:rPr>
  </w:style>
  <w:style w:type="paragraph" w:styleId="3">
    <w:name w:val="heading 3"/>
    <w:basedOn w:val="a"/>
    <w:next w:val="a"/>
    <w:qFormat/>
    <w:pPr>
      <w:keepNext/>
      <w:numPr>
        <w:ilvl w:val="2"/>
        <w:numId w:val="2"/>
      </w:numPr>
      <w:spacing w:line="360" w:lineRule="auto"/>
      <w:jc w:val="center"/>
      <w:outlineLvl w:val="2"/>
    </w:pPr>
    <w:rPr>
      <w:rFonts w:ascii="Arial" w:hAnsi="Arial" w:cs="Arial"/>
      <w:b/>
      <w:sz w:val="36"/>
    </w:rPr>
  </w:style>
  <w:style w:type="paragraph" w:styleId="4">
    <w:name w:val="heading 4"/>
    <w:basedOn w:val="a"/>
    <w:next w:val="a"/>
    <w:qFormat/>
    <w:pPr>
      <w:keepNext/>
      <w:numPr>
        <w:ilvl w:val="3"/>
        <w:numId w:val="2"/>
      </w:numPr>
      <w:spacing w:line="360" w:lineRule="auto"/>
      <w:jc w:val="center"/>
      <w:outlineLvl w:val="3"/>
    </w:pPr>
    <w:rPr>
      <w:rFonts w:ascii="Arial" w:hAnsi="Arial" w:cs="Arial"/>
      <w:b/>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1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styleId="a5">
    <w:name w:val="Title"/>
    <w:basedOn w:val="a"/>
    <w:next w:val="a6"/>
    <w:pPr>
      <w:keepNext/>
      <w:spacing w:before="240" w:after="120"/>
    </w:pPr>
    <w:rPr>
      <w:rFonts w:ascii="Arial" w:eastAsia="Lucida Sans Unicode" w:hAnsi="Arial" w:cs="Mangal"/>
      <w:sz w:val="28"/>
      <w:szCs w:val="28"/>
    </w:rPr>
  </w:style>
  <w:style w:type="paragraph" w:styleId="a6">
    <w:name w:val="Body Text"/>
    <w:basedOn w:val="a"/>
    <w:link w:val="a7"/>
    <w:uiPriority w:val="99"/>
    <w:pPr>
      <w:spacing w:after="120"/>
    </w:pPr>
  </w:style>
  <w:style w:type="paragraph" w:styleId="a8">
    <w:name w:val="List"/>
    <w:basedOn w:val="a6"/>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a">
    <w:name w:val="Body Text Indent"/>
    <w:basedOn w:val="a"/>
    <w:pPr>
      <w:ind w:firstLine="720"/>
      <w:jc w:val="both"/>
    </w:pPr>
    <w:rPr>
      <w:rFonts w:ascii="Arial" w:hAnsi="Arial" w:cs="Arial"/>
      <w:sz w:val="24"/>
    </w:rPr>
  </w:style>
  <w:style w:type="paragraph" w:styleId="ab">
    <w:name w:val="Balloon Text"/>
    <w:basedOn w:val="a"/>
    <w:link w:val="ac"/>
    <w:uiPriority w:val="99"/>
    <w:rPr>
      <w:rFonts w:ascii="Tahoma" w:hAnsi="Tahoma" w:cs="Tahoma"/>
      <w:sz w:val="16"/>
      <w:szCs w:val="16"/>
    </w:rPr>
  </w:style>
  <w:style w:type="paragraph" w:styleId="ad">
    <w:name w:val="Normal (Web)"/>
    <w:basedOn w:val="a"/>
    <w:pPr>
      <w:spacing w:before="100" w:after="119"/>
    </w:pPr>
    <w:rPr>
      <w:sz w:val="24"/>
      <w:szCs w:val="24"/>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styleId="af0">
    <w:name w:val="No Spacing"/>
    <w:link w:val="af1"/>
    <w:uiPriority w:val="1"/>
    <w:qFormat/>
    <w:rsid w:val="00A00034"/>
    <w:rPr>
      <w:rFonts w:ascii="Calibri" w:eastAsia="Calibri" w:hAnsi="Calibri"/>
      <w:sz w:val="22"/>
      <w:szCs w:val="22"/>
      <w:lang w:eastAsia="en-US"/>
    </w:rPr>
  </w:style>
  <w:style w:type="paragraph" w:customStyle="1" w:styleId="ConsPlusNormal">
    <w:name w:val="ConsPlusNormal"/>
    <w:rsid w:val="00007025"/>
    <w:pPr>
      <w:autoSpaceDE w:val="0"/>
      <w:autoSpaceDN w:val="0"/>
      <w:adjustRightInd w:val="0"/>
    </w:pPr>
    <w:rPr>
      <w:rFonts w:ascii="Arial" w:hAnsi="Arial" w:cs="Arial"/>
    </w:rPr>
  </w:style>
  <w:style w:type="paragraph" w:styleId="af2">
    <w:name w:val="header"/>
    <w:basedOn w:val="a"/>
    <w:link w:val="af3"/>
    <w:uiPriority w:val="99"/>
    <w:unhideWhenUsed/>
    <w:rsid w:val="008A53C0"/>
    <w:pPr>
      <w:tabs>
        <w:tab w:val="center" w:pos="4677"/>
        <w:tab w:val="right" w:pos="9355"/>
      </w:tabs>
    </w:pPr>
  </w:style>
  <w:style w:type="character" w:customStyle="1" w:styleId="af3">
    <w:name w:val="Верхний колонтитул Знак"/>
    <w:link w:val="af2"/>
    <w:uiPriority w:val="99"/>
    <w:rsid w:val="008A53C0"/>
    <w:rPr>
      <w:lang w:eastAsia="zh-CN"/>
    </w:rPr>
  </w:style>
  <w:style w:type="paragraph" w:styleId="af4">
    <w:name w:val="footer"/>
    <w:basedOn w:val="a"/>
    <w:link w:val="af5"/>
    <w:uiPriority w:val="99"/>
    <w:unhideWhenUsed/>
    <w:rsid w:val="008A53C0"/>
    <w:pPr>
      <w:tabs>
        <w:tab w:val="center" w:pos="4677"/>
        <w:tab w:val="right" w:pos="9355"/>
      </w:tabs>
    </w:pPr>
  </w:style>
  <w:style w:type="character" w:customStyle="1" w:styleId="af5">
    <w:name w:val="Нижний колонтитул Знак"/>
    <w:link w:val="af4"/>
    <w:uiPriority w:val="99"/>
    <w:rsid w:val="008A53C0"/>
    <w:rPr>
      <w:lang w:eastAsia="zh-CN"/>
    </w:rPr>
  </w:style>
  <w:style w:type="numbering" w:customStyle="1" w:styleId="13">
    <w:name w:val="Нет списка1"/>
    <w:next w:val="a2"/>
    <w:uiPriority w:val="99"/>
    <w:semiHidden/>
    <w:unhideWhenUsed/>
    <w:rsid w:val="007F3F9F"/>
  </w:style>
  <w:style w:type="character" w:customStyle="1" w:styleId="10">
    <w:name w:val="Заголовок 1 Знак"/>
    <w:basedOn w:val="a0"/>
    <w:link w:val="1"/>
    <w:uiPriority w:val="9"/>
    <w:locked/>
    <w:rsid w:val="007F3F9F"/>
    <w:rPr>
      <w:rFonts w:ascii="Arial" w:hAnsi="Arial" w:cs="Arial"/>
      <w:b/>
      <w:sz w:val="28"/>
      <w:lang w:eastAsia="zh-CN"/>
    </w:rPr>
  </w:style>
  <w:style w:type="character" w:customStyle="1" w:styleId="20">
    <w:name w:val="Заголовок 2 Знак"/>
    <w:basedOn w:val="a0"/>
    <w:link w:val="2"/>
    <w:uiPriority w:val="9"/>
    <w:locked/>
    <w:rsid w:val="007F3F9F"/>
    <w:rPr>
      <w:rFonts w:ascii="Arial" w:hAnsi="Arial" w:cs="Arial"/>
      <w:b/>
      <w:sz w:val="24"/>
      <w:lang w:eastAsia="zh-CN"/>
    </w:rPr>
  </w:style>
  <w:style w:type="paragraph" w:styleId="af6">
    <w:name w:val="List Paragraph"/>
    <w:basedOn w:val="a"/>
    <w:uiPriority w:val="34"/>
    <w:qFormat/>
    <w:rsid w:val="007F3F9F"/>
    <w:pPr>
      <w:spacing w:line="100" w:lineRule="atLeast"/>
      <w:ind w:left="720"/>
    </w:pPr>
    <w:rPr>
      <w:kern w:val="1"/>
      <w:sz w:val="24"/>
      <w:szCs w:val="24"/>
    </w:rPr>
  </w:style>
  <w:style w:type="paragraph" w:customStyle="1" w:styleId="ConsPlusCell">
    <w:name w:val="ConsPlusCell"/>
    <w:qFormat/>
    <w:rsid w:val="007F3F9F"/>
    <w:pPr>
      <w:autoSpaceDE w:val="0"/>
      <w:autoSpaceDN w:val="0"/>
      <w:adjustRightInd w:val="0"/>
    </w:pPr>
    <w:rPr>
      <w:rFonts w:ascii="Arial" w:hAnsi="Arial" w:cs="Arial"/>
    </w:rPr>
  </w:style>
  <w:style w:type="table" w:styleId="af7">
    <w:name w:val="Table Grid"/>
    <w:basedOn w:val="a1"/>
    <w:uiPriority w:val="39"/>
    <w:rsid w:val="007F3F9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7F3F9F"/>
    <w:rPr>
      <w:rFonts w:cs="Times New Roman"/>
      <w:color w:val="0000FF"/>
      <w:u w:val="single"/>
    </w:rPr>
  </w:style>
  <w:style w:type="character" w:styleId="af9">
    <w:name w:val="FollowedHyperlink"/>
    <w:basedOn w:val="a0"/>
    <w:uiPriority w:val="99"/>
    <w:semiHidden/>
    <w:unhideWhenUsed/>
    <w:rsid w:val="007F3F9F"/>
    <w:rPr>
      <w:rFonts w:cs="Times New Roman"/>
      <w:color w:val="954F72"/>
      <w:u w:val="single"/>
    </w:rPr>
  </w:style>
  <w:style w:type="paragraph" w:customStyle="1" w:styleId="font5">
    <w:name w:val="font5"/>
    <w:basedOn w:val="a"/>
    <w:rsid w:val="007F3F9F"/>
    <w:pPr>
      <w:suppressAutoHyphens w:val="0"/>
      <w:spacing w:before="100" w:beforeAutospacing="1" w:after="100" w:afterAutospacing="1"/>
    </w:pPr>
    <w:rPr>
      <w:b/>
      <w:bCs/>
      <w:color w:val="000000"/>
      <w:lang w:eastAsia="ru-RU"/>
    </w:rPr>
  </w:style>
  <w:style w:type="paragraph" w:customStyle="1" w:styleId="font6">
    <w:name w:val="font6"/>
    <w:basedOn w:val="a"/>
    <w:rsid w:val="007F3F9F"/>
    <w:pPr>
      <w:suppressAutoHyphens w:val="0"/>
      <w:spacing w:before="100" w:beforeAutospacing="1" w:after="100" w:afterAutospacing="1"/>
    </w:pPr>
    <w:rPr>
      <w:color w:val="000000"/>
      <w:lang w:eastAsia="ru-RU"/>
    </w:rPr>
  </w:style>
  <w:style w:type="paragraph" w:customStyle="1" w:styleId="font7">
    <w:name w:val="font7"/>
    <w:basedOn w:val="a"/>
    <w:rsid w:val="007F3F9F"/>
    <w:pPr>
      <w:suppressAutoHyphens w:val="0"/>
      <w:spacing w:before="100" w:beforeAutospacing="1" w:after="100" w:afterAutospacing="1"/>
    </w:pPr>
    <w:rPr>
      <w:color w:val="000000"/>
      <w:lang w:eastAsia="ru-RU"/>
    </w:rPr>
  </w:style>
  <w:style w:type="paragraph" w:customStyle="1" w:styleId="font8">
    <w:name w:val="font8"/>
    <w:basedOn w:val="a"/>
    <w:rsid w:val="007F3F9F"/>
    <w:pPr>
      <w:suppressAutoHyphens w:val="0"/>
      <w:spacing w:before="100" w:beforeAutospacing="1" w:after="100" w:afterAutospacing="1"/>
    </w:pPr>
    <w:rPr>
      <w:rFonts w:ascii="Calibri" w:hAnsi="Calibri" w:cs="Calibri"/>
      <w:color w:val="000000"/>
      <w:lang w:eastAsia="ru-RU"/>
    </w:rPr>
  </w:style>
  <w:style w:type="paragraph" w:customStyle="1" w:styleId="font9">
    <w:name w:val="font9"/>
    <w:basedOn w:val="a"/>
    <w:rsid w:val="007F3F9F"/>
    <w:pPr>
      <w:suppressAutoHyphens w:val="0"/>
      <w:spacing w:before="100" w:beforeAutospacing="1" w:after="100" w:afterAutospacing="1"/>
    </w:pPr>
    <w:rPr>
      <w:color w:val="7030A0"/>
      <w:lang w:eastAsia="ru-RU"/>
    </w:rPr>
  </w:style>
  <w:style w:type="paragraph" w:customStyle="1" w:styleId="font10">
    <w:name w:val="font10"/>
    <w:basedOn w:val="a"/>
    <w:rsid w:val="007F3F9F"/>
    <w:pPr>
      <w:suppressAutoHyphens w:val="0"/>
      <w:spacing w:before="100" w:beforeAutospacing="1" w:after="100" w:afterAutospacing="1"/>
    </w:pPr>
    <w:rPr>
      <w:b/>
      <w:bCs/>
      <w:color w:val="000000"/>
      <w:lang w:eastAsia="ru-RU"/>
    </w:rPr>
  </w:style>
  <w:style w:type="paragraph" w:customStyle="1" w:styleId="font11">
    <w:name w:val="font11"/>
    <w:basedOn w:val="a"/>
    <w:rsid w:val="007F3F9F"/>
    <w:pPr>
      <w:suppressAutoHyphens w:val="0"/>
      <w:spacing w:before="100" w:beforeAutospacing="1" w:after="100" w:afterAutospacing="1"/>
    </w:pPr>
    <w:rPr>
      <w:rFonts w:ascii="Calibri" w:hAnsi="Calibri" w:cs="Calibri"/>
      <w:b/>
      <w:bCs/>
      <w:color w:val="000000"/>
      <w:lang w:eastAsia="ru-RU"/>
    </w:rPr>
  </w:style>
  <w:style w:type="paragraph" w:customStyle="1" w:styleId="xl65">
    <w:name w:val="xl65"/>
    <w:basedOn w:val="a"/>
    <w:rsid w:val="007F3F9F"/>
    <w:pPr>
      <w:suppressAutoHyphens w:val="0"/>
      <w:spacing w:before="100" w:beforeAutospacing="1" w:after="100" w:afterAutospacing="1"/>
    </w:pPr>
    <w:rPr>
      <w:lang w:eastAsia="ru-RU"/>
    </w:rPr>
  </w:style>
  <w:style w:type="paragraph" w:customStyle="1" w:styleId="xl66">
    <w:name w:val="xl66"/>
    <w:basedOn w:val="a"/>
    <w:rsid w:val="007F3F9F"/>
    <w:pPr>
      <w:suppressAutoHyphens w:val="0"/>
      <w:spacing w:before="100" w:beforeAutospacing="1" w:after="100" w:afterAutospacing="1"/>
      <w:jc w:val="center"/>
      <w:textAlignment w:val="center"/>
    </w:pPr>
    <w:rPr>
      <w:b/>
      <w:bCs/>
      <w:lang w:eastAsia="ru-RU"/>
    </w:rPr>
  </w:style>
  <w:style w:type="paragraph" w:customStyle="1" w:styleId="xl67">
    <w:name w:val="xl67"/>
    <w:basedOn w:val="a"/>
    <w:rsid w:val="007F3F9F"/>
    <w:pPr>
      <w:pBdr>
        <w:top w:val="single" w:sz="8" w:space="0" w:color="000000"/>
        <w:left w:val="single" w:sz="8" w:space="0" w:color="000000"/>
        <w:bottom w:val="single" w:sz="8" w:space="0" w:color="000000"/>
      </w:pBdr>
      <w:suppressAutoHyphens w:val="0"/>
      <w:spacing w:before="100" w:beforeAutospacing="1" w:after="100" w:afterAutospacing="1"/>
      <w:jc w:val="center"/>
      <w:textAlignment w:val="center"/>
    </w:pPr>
    <w:rPr>
      <w:color w:val="000000"/>
      <w:lang w:eastAsia="ru-RU"/>
    </w:rPr>
  </w:style>
  <w:style w:type="paragraph" w:customStyle="1" w:styleId="xl68">
    <w:name w:val="xl68"/>
    <w:basedOn w:val="a"/>
    <w:rsid w:val="007F3F9F"/>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color w:val="000000"/>
      <w:lang w:eastAsia="ru-RU"/>
    </w:rPr>
  </w:style>
  <w:style w:type="paragraph" w:customStyle="1" w:styleId="xl69">
    <w:name w:val="xl69"/>
    <w:basedOn w:val="a"/>
    <w:rsid w:val="007F3F9F"/>
    <w:pPr>
      <w:pBdr>
        <w:left w:val="single" w:sz="8" w:space="0" w:color="000000"/>
        <w:bottom w:val="single" w:sz="8" w:space="0" w:color="000000"/>
      </w:pBdr>
      <w:suppressAutoHyphens w:val="0"/>
      <w:spacing w:before="100" w:beforeAutospacing="1" w:after="100" w:afterAutospacing="1"/>
      <w:jc w:val="center"/>
      <w:textAlignment w:val="center"/>
    </w:pPr>
    <w:rPr>
      <w:lang w:eastAsia="ru-RU"/>
    </w:rPr>
  </w:style>
  <w:style w:type="paragraph" w:customStyle="1" w:styleId="xl70">
    <w:name w:val="xl70"/>
    <w:basedOn w:val="a"/>
    <w:rsid w:val="007F3F9F"/>
    <w:pPr>
      <w:pBdr>
        <w:right w:val="single" w:sz="8" w:space="0" w:color="auto"/>
      </w:pBdr>
      <w:suppressAutoHyphens w:val="0"/>
      <w:spacing w:before="100" w:beforeAutospacing="1" w:after="100" w:afterAutospacing="1"/>
      <w:textAlignment w:val="center"/>
    </w:pPr>
    <w:rPr>
      <w:lang w:eastAsia="ru-RU"/>
    </w:rPr>
  </w:style>
  <w:style w:type="paragraph" w:customStyle="1" w:styleId="xl71">
    <w:name w:val="xl71"/>
    <w:basedOn w:val="a"/>
    <w:rsid w:val="007F3F9F"/>
    <w:pPr>
      <w:pBdr>
        <w:bottom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72">
    <w:name w:val="xl72"/>
    <w:basedOn w:val="a"/>
    <w:rsid w:val="007F3F9F"/>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73">
    <w:name w:val="xl73"/>
    <w:basedOn w:val="a"/>
    <w:rsid w:val="007F3F9F"/>
    <w:pPr>
      <w:suppressAutoHyphens w:val="0"/>
      <w:spacing w:before="100" w:beforeAutospacing="1" w:after="100" w:afterAutospacing="1"/>
      <w:textAlignment w:val="center"/>
    </w:pPr>
    <w:rPr>
      <w:lang w:eastAsia="ru-RU"/>
    </w:rPr>
  </w:style>
  <w:style w:type="paragraph" w:customStyle="1" w:styleId="xl74">
    <w:name w:val="xl74"/>
    <w:basedOn w:val="a"/>
    <w:rsid w:val="007F3F9F"/>
    <w:pPr>
      <w:suppressAutoHyphens w:val="0"/>
      <w:spacing w:before="100" w:beforeAutospacing="1" w:after="100" w:afterAutospacing="1"/>
      <w:ind w:firstLineChars="400" w:firstLine="400"/>
      <w:textAlignment w:val="center"/>
    </w:pPr>
    <w:rPr>
      <w:lang w:eastAsia="ru-RU"/>
    </w:rPr>
  </w:style>
  <w:style w:type="paragraph" w:customStyle="1" w:styleId="xl75">
    <w:name w:val="xl75"/>
    <w:basedOn w:val="a"/>
    <w:rsid w:val="007F3F9F"/>
    <w:pPr>
      <w:suppressAutoHyphens w:val="0"/>
      <w:spacing w:before="100" w:beforeAutospacing="1" w:after="100" w:afterAutospacing="1"/>
      <w:textAlignment w:val="center"/>
    </w:pPr>
    <w:rPr>
      <w:lang w:eastAsia="ru-RU"/>
    </w:rPr>
  </w:style>
  <w:style w:type="paragraph" w:customStyle="1" w:styleId="xl76">
    <w:name w:val="xl76"/>
    <w:basedOn w:val="a"/>
    <w:rsid w:val="007F3F9F"/>
    <w:pPr>
      <w:suppressAutoHyphens w:val="0"/>
      <w:spacing w:before="100" w:beforeAutospacing="1" w:after="100" w:afterAutospacing="1"/>
      <w:textAlignment w:val="center"/>
    </w:pPr>
    <w:rPr>
      <w:b/>
      <w:bCs/>
      <w:lang w:eastAsia="ru-RU"/>
    </w:rPr>
  </w:style>
  <w:style w:type="paragraph" w:customStyle="1" w:styleId="xl77">
    <w:name w:val="xl77"/>
    <w:basedOn w:val="a"/>
    <w:rsid w:val="007F3F9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8">
    <w:name w:val="xl78"/>
    <w:basedOn w:val="a"/>
    <w:rsid w:val="007F3F9F"/>
    <w:pPr>
      <w:pBdr>
        <w:top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7F3F9F"/>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80">
    <w:name w:val="xl80"/>
    <w:basedOn w:val="a"/>
    <w:rsid w:val="007F3F9F"/>
    <w:pPr>
      <w:pBdr>
        <w:left w:val="single" w:sz="8" w:space="0" w:color="auto"/>
      </w:pBdr>
      <w:suppressAutoHyphens w:val="0"/>
      <w:spacing w:before="100" w:beforeAutospacing="1" w:after="100" w:afterAutospacing="1"/>
      <w:jc w:val="center"/>
      <w:textAlignment w:val="center"/>
    </w:pPr>
    <w:rPr>
      <w:lang w:eastAsia="ru-RU"/>
    </w:rPr>
  </w:style>
  <w:style w:type="paragraph" w:customStyle="1" w:styleId="xl81">
    <w:name w:val="xl81"/>
    <w:basedOn w:val="a"/>
    <w:rsid w:val="007F3F9F"/>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82">
    <w:name w:val="xl82"/>
    <w:basedOn w:val="a"/>
    <w:rsid w:val="007F3F9F"/>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83">
    <w:name w:val="xl83"/>
    <w:basedOn w:val="a"/>
    <w:rsid w:val="007F3F9F"/>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4">
    <w:name w:val="xl84"/>
    <w:basedOn w:val="a"/>
    <w:rsid w:val="007F3F9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85">
    <w:name w:val="xl85"/>
    <w:basedOn w:val="a"/>
    <w:rsid w:val="007F3F9F"/>
    <w:pPr>
      <w:pBdr>
        <w:right w:val="single" w:sz="8" w:space="0" w:color="auto"/>
      </w:pBdr>
      <w:suppressAutoHyphens w:val="0"/>
      <w:spacing w:before="100" w:beforeAutospacing="1" w:after="100" w:afterAutospacing="1"/>
      <w:textAlignment w:val="center"/>
    </w:pPr>
    <w:rPr>
      <w:lang w:eastAsia="ru-RU"/>
    </w:rPr>
  </w:style>
  <w:style w:type="paragraph" w:customStyle="1" w:styleId="xl86">
    <w:name w:val="xl86"/>
    <w:basedOn w:val="a"/>
    <w:rsid w:val="007F3F9F"/>
    <w:pPr>
      <w:pBdr>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87">
    <w:name w:val="xl87"/>
    <w:basedOn w:val="a"/>
    <w:rsid w:val="007F3F9F"/>
    <w:pPr>
      <w:pBdr>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88">
    <w:name w:val="xl88"/>
    <w:basedOn w:val="a"/>
    <w:rsid w:val="007F3F9F"/>
    <w:pPr>
      <w:pBdr>
        <w:bottom w:val="single" w:sz="8" w:space="0" w:color="auto"/>
        <w:right w:val="single" w:sz="8" w:space="0" w:color="auto"/>
      </w:pBdr>
      <w:suppressAutoHyphens w:val="0"/>
      <w:spacing w:before="100" w:beforeAutospacing="1" w:after="100" w:afterAutospacing="1"/>
      <w:jc w:val="both"/>
      <w:textAlignment w:val="center"/>
    </w:pPr>
    <w:rPr>
      <w:lang w:eastAsia="ru-RU"/>
    </w:rPr>
  </w:style>
  <w:style w:type="paragraph" w:customStyle="1" w:styleId="xl89">
    <w:name w:val="xl89"/>
    <w:basedOn w:val="a"/>
    <w:rsid w:val="007F3F9F"/>
    <w:pPr>
      <w:pBdr>
        <w:bottom w:val="single" w:sz="8" w:space="0" w:color="auto"/>
        <w:right w:val="single" w:sz="8" w:space="0" w:color="auto"/>
      </w:pBdr>
      <w:suppressAutoHyphens w:val="0"/>
      <w:spacing w:before="100" w:beforeAutospacing="1" w:after="100" w:afterAutospacing="1"/>
      <w:textAlignment w:val="center"/>
    </w:pPr>
    <w:rPr>
      <w:color w:val="000000"/>
      <w:lang w:eastAsia="ru-RU"/>
    </w:rPr>
  </w:style>
  <w:style w:type="paragraph" w:customStyle="1" w:styleId="xl90">
    <w:name w:val="xl90"/>
    <w:basedOn w:val="a"/>
    <w:rsid w:val="007F3F9F"/>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91">
    <w:name w:val="xl91"/>
    <w:basedOn w:val="a"/>
    <w:rsid w:val="007F3F9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92">
    <w:name w:val="xl92"/>
    <w:basedOn w:val="a"/>
    <w:rsid w:val="007F3F9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
    <w:rsid w:val="007F3F9F"/>
    <w:pPr>
      <w:suppressAutoHyphens w:val="0"/>
      <w:spacing w:before="100" w:beforeAutospacing="1" w:after="100" w:afterAutospacing="1"/>
      <w:jc w:val="center"/>
      <w:textAlignment w:val="center"/>
    </w:pPr>
    <w:rPr>
      <w:lang w:eastAsia="ru-RU"/>
    </w:rPr>
  </w:style>
  <w:style w:type="paragraph" w:customStyle="1" w:styleId="xl94">
    <w:name w:val="xl94"/>
    <w:basedOn w:val="a"/>
    <w:rsid w:val="007F3F9F"/>
    <w:pPr>
      <w:suppressAutoHyphens w:val="0"/>
      <w:spacing w:before="100" w:beforeAutospacing="1" w:after="100" w:afterAutospacing="1"/>
      <w:jc w:val="both"/>
      <w:textAlignment w:val="center"/>
    </w:pPr>
    <w:rPr>
      <w:lang w:eastAsia="ru-RU"/>
    </w:rPr>
  </w:style>
  <w:style w:type="paragraph" w:customStyle="1" w:styleId="xl95">
    <w:name w:val="xl95"/>
    <w:basedOn w:val="a"/>
    <w:rsid w:val="007F3F9F"/>
    <w:pPr>
      <w:suppressAutoHyphens w:val="0"/>
      <w:spacing w:before="100" w:beforeAutospacing="1" w:after="100" w:afterAutospacing="1"/>
    </w:pPr>
    <w:rPr>
      <w:lang w:eastAsia="ru-RU"/>
    </w:rPr>
  </w:style>
  <w:style w:type="paragraph" w:customStyle="1" w:styleId="xl96">
    <w:name w:val="xl96"/>
    <w:basedOn w:val="a"/>
    <w:rsid w:val="007F3F9F"/>
    <w:pPr>
      <w:suppressAutoHyphens w:val="0"/>
      <w:spacing w:before="100" w:beforeAutospacing="1" w:after="100" w:afterAutospacing="1"/>
      <w:textAlignment w:val="center"/>
    </w:pPr>
    <w:rPr>
      <w:lang w:eastAsia="ru-RU"/>
    </w:rPr>
  </w:style>
  <w:style w:type="paragraph" w:customStyle="1" w:styleId="xl97">
    <w:name w:val="xl97"/>
    <w:basedOn w:val="a"/>
    <w:rsid w:val="007F3F9F"/>
    <w:pPr>
      <w:pBdr>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98">
    <w:name w:val="xl98"/>
    <w:basedOn w:val="a"/>
    <w:rsid w:val="007F3F9F"/>
    <w:pPr>
      <w:pBdr>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99">
    <w:name w:val="xl99"/>
    <w:basedOn w:val="a"/>
    <w:rsid w:val="007F3F9F"/>
    <w:pPr>
      <w:suppressAutoHyphens w:val="0"/>
      <w:spacing w:before="100" w:beforeAutospacing="1" w:after="100" w:afterAutospacing="1"/>
      <w:jc w:val="center"/>
      <w:textAlignment w:val="center"/>
    </w:pPr>
    <w:rPr>
      <w:lang w:eastAsia="ru-RU"/>
    </w:rPr>
  </w:style>
  <w:style w:type="paragraph" w:customStyle="1" w:styleId="xl100">
    <w:name w:val="xl100"/>
    <w:basedOn w:val="a"/>
    <w:rsid w:val="007F3F9F"/>
    <w:pPr>
      <w:pBdr>
        <w:top w:val="single" w:sz="8" w:space="0" w:color="000000"/>
        <w:left w:val="single" w:sz="8" w:space="0" w:color="000000"/>
        <w:bottom w:val="single" w:sz="8" w:space="0" w:color="000000"/>
      </w:pBdr>
      <w:suppressAutoHyphens w:val="0"/>
      <w:spacing w:before="100" w:beforeAutospacing="1" w:after="100" w:afterAutospacing="1"/>
      <w:jc w:val="center"/>
      <w:textAlignment w:val="center"/>
    </w:pPr>
    <w:rPr>
      <w:lang w:eastAsia="ru-RU"/>
    </w:rPr>
  </w:style>
  <w:style w:type="paragraph" w:customStyle="1" w:styleId="xl101">
    <w:name w:val="xl101"/>
    <w:basedOn w:val="a"/>
    <w:rsid w:val="007F3F9F"/>
    <w:pPr>
      <w:pBdr>
        <w:top w:val="single" w:sz="8" w:space="0" w:color="000000"/>
        <w:left w:val="single" w:sz="8" w:space="0" w:color="000000"/>
      </w:pBdr>
      <w:suppressAutoHyphens w:val="0"/>
      <w:spacing w:before="100" w:beforeAutospacing="1" w:after="100" w:afterAutospacing="1"/>
      <w:jc w:val="center"/>
      <w:textAlignment w:val="center"/>
    </w:pPr>
    <w:rPr>
      <w:lang w:eastAsia="ru-RU"/>
    </w:rPr>
  </w:style>
  <w:style w:type="paragraph" w:customStyle="1" w:styleId="xl102">
    <w:name w:val="xl102"/>
    <w:basedOn w:val="a"/>
    <w:rsid w:val="007F3F9F"/>
    <w:pPr>
      <w:pBdr>
        <w:top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103">
    <w:name w:val="xl103"/>
    <w:basedOn w:val="a"/>
    <w:rsid w:val="007F3F9F"/>
    <w:pPr>
      <w:pBdr>
        <w:left w:val="single" w:sz="8" w:space="0" w:color="000000"/>
      </w:pBdr>
      <w:suppressAutoHyphens w:val="0"/>
      <w:spacing w:before="100" w:beforeAutospacing="1" w:after="100" w:afterAutospacing="1"/>
      <w:jc w:val="center"/>
      <w:textAlignment w:val="center"/>
    </w:pPr>
    <w:rPr>
      <w:lang w:eastAsia="ru-RU"/>
    </w:rPr>
  </w:style>
  <w:style w:type="paragraph" w:customStyle="1" w:styleId="xl104">
    <w:name w:val="xl104"/>
    <w:basedOn w:val="a"/>
    <w:rsid w:val="007F3F9F"/>
    <w:pPr>
      <w:pBdr>
        <w:left w:val="single" w:sz="8" w:space="0" w:color="000000"/>
        <w:bottom w:val="single" w:sz="8"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7F3F9F"/>
    <w:pPr>
      <w:pBdr>
        <w:top w:val="single" w:sz="8" w:space="0" w:color="000000"/>
        <w:bottom w:val="single" w:sz="8" w:space="0" w:color="000000"/>
        <w:right w:val="single" w:sz="8" w:space="0" w:color="000000"/>
      </w:pBdr>
      <w:suppressAutoHyphens w:val="0"/>
      <w:spacing w:before="100" w:beforeAutospacing="1" w:after="100" w:afterAutospacing="1"/>
      <w:jc w:val="both"/>
      <w:textAlignment w:val="center"/>
    </w:pPr>
    <w:rPr>
      <w:lang w:eastAsia="ru-RU"/>
    </w:rPr>
  </w:style>
  <w:style w:type="paragraph" w:customStyle="1" w:styleId="xl106">
    <w:name w:val="xl106"/>
    <w:basedOn w:val="a"/>
    <w:rsid w:val="007F3F9F"/>
    <w:pPr>
      <w:pBdr>
        <w:bottom w:val="single" w:sz="8" w:space="0" w:color="000000"/>
      </w:pBdr>
      <w:suppressAutoHyphens w:val="0"/>
      <w:spacing w:before="100" w:beforeAutospacing="1" w:after="100" w:afterAutospacing="1"/>
      <w:jc w:val="center"/>
      <w:textAlignment w:val="center"/>
    </w:pPr>
    <w:rPr>
      <w:lang w:eastAsia="ru-RU"/>
    </w:rPr>
  </w:style>
  <w:style w:type="paragraph" w:customStyle="1" w:styleId="xl107">
    <w:name w:val="xl107"/>
    <w:basedOn w:val="a"/>
    <w:rsid w:val="007F3F9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108">
    <w:name w:val="xl108"/>
    <w:basedOn w:val="a"/>
    <w:rsid w:val="007F3F9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09">
    <w:name w:val="xl109"/>
    <w:basedOn w:val="a"/>
    <w:rsid w:val="007F3F9F"/>
    <w:pPr>
      <w:suppressAutoHyphens w:val="0"/>
      <w:spacing w:before="100" w:beforeAutospacing="1" w:after="100" w:afterAutospacing="1"/>
      <w:textAlignment w:val="center"/>
    </w:pPr>
    <w:rPr>
      <w:lang w:eastAsia="ru-RU"/>
    </w:rPr>
  </w:style>
  <w:style w:type="paragraph" w:customStyle="1" w:styleId="xl110">
    <w:name w:val="xl110"/>
    <w:basedOn w:val="a"/>
    <w:rsid w:val="007F3F9F"/>
    <w:pPr>
      <w:pBdr>
        <w:top w:val="single" w:sz="8" w:space="0" w:color="000000"/>
        <w:left w:val="single" w:sz="8" w:space="0" w:color="000000"/>
      </w:pBdr>
      <w:suppressAutoHyphens w:val="0"/>
      <w:spacing w:before="100" w:beforeAutospacing="1" w:after="100" w:afterAutospacing="1"/>
      <w:textAlignment w:val="center"/>
    </w:pPr>
    <w:rPr>
      <w:lang w:eastAsia="ru-RU"/>
    </w:rPr>
  </w:style>
  <w:style w:type="paragraph" w:customStyle="1" w:styleId="xl111">
    <w:name w:val="xl111"/>
    <w:basedOn w:val="a"/>
    <w:rsid w:val="007F3F9F"/>
    <w:pPr>
      <w:suppressAutoHyphens w:val="0"/>
      <w:spacing w:before="100" w:beforeAutospacing="1" w:after="100" w:afterAutospacing="1"/>
      <w:jc w:val="center"/>
      <w:textAlignment w:val="center"/>
    </w:pPr>
    <w:rPr>
      <w:b/>
      <w:bCs/>
      <w:lang w:eastAsia="ru-RU"/>
    </w:rPr>
  </w:style>
  <w:style w:type="paragraph" w:customStyle="1" w:styleId="xl112">
    <w:name w:val="xl112"/>
    <w:basedOn w:val="a"/>
    <w:rsid w:val="007F3F9F"/>
    <w:pPr>
      <w:suppressAutoHyphens w:val="0"/>
      <w:spacing w:before="100" w:beforeAutospacing="1" w:after="100" w:afterAutospacing="1"/>
      <w:textAlignment w:val="center"/>
    </w:pPr>
    <w:rPr>
      <w:b/>
      <w:bCs/>
      <w:color w:val="000000"/>
      <w:lang w:eastAsia="ru-RU"/>
    </w:rPr>
  </w:style>
  <w:style w:type="paragraph" w:customStyle="1" w:styleId="xl113">
    <w:name w:val="xl113"/>
    <w:basedOn w:val="a"/>
    <w:rsid w:val="007F3F9F"/>
    <w:pPr>
      <w:suppressAutoHyphens w:val="0"/>
      <w:spacing w:before="100" w:beforeAutospacing="1" w:after="100" w:afterAutospacing="1"/>
      <w:textAlignment w:val="center"/>
    </w:pPr>
    <w:rPr>
      <w:b/>
      <w:bCs/>
      <w:color w:val="000000"/>
      <w:lang w:eastAsia="ru-RU"/>
    </w:rPr>
  </w:style>
  <w:style w:type="paragraph" w:customStyle="1" w:styleId="xl114">
    <w:name w:val="xl114"/>
    <w:basedOn w:val="a"/>
    <w:rsid w:val="007F3F9F"/>
    <w:pPr>
      <w:pBdr>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115">
    <w:name w:val="xl115"/>
    <w:basedOn w:val="a"/>
    <w:rsid w:val="007F3F9F"/>
    <w:pPr>
      <w:pBdr>
        <w:top w:val="single" w:sz="8" w:space="0" w:color="auto"/>
        <w:left w:val="single" w:sz="8" w:space="0" w:color="auto"/>
        <w:bottom w:val="single" w:sz="8" w:space="0" w:color="000000"/>
        <w:right w:val="single" w:sz="8" w:space="0" w:color="auto"/>
      </w:pBdr>
      <w:suppressAutoHyphens w:val="0"/>
      <w:spacing w:before="100" w:beforeAutospacing="1" w:after="100" w:afterAutospacing="1"/>
      <w:textAlignment w:val="center"/>
    </w:pPr>
    <w:rPr>
      <w:lang w:eastAsia="ru-RU"/>
    </w:rPr>
  </w:style>
  <w:style w:type="paragraph" w:customStyle="1" w:styleId="xl116">
    <w:name w:val="xl116"/>
    <w:basedOn w:val="a"/>
    <w:rsid w:val="007F3F9F"/>
    <w:pPr>
      <w:pBdr>
        <w:top w:val="single" w:sz="8" w:space="0" w:color="000000"/>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117">
    <w:name w:val="xl117"/>
    <w:basedOn w:val="a"/>
    <w:rsid w:val="007F3F9F"/>
    <w:pPr>
      <w:suppressAutoHyphens w:val="0"/>
      <w:spacing w:before="100" w:beforeAutospacing="1" w:after="100" w:afterAutospacing="1"/>
      <w:textAlignment w:val="top"/>
    </w:pPr>
    <w:rPr>
      <w:lang w:eastAsia="ru-RU"/>
    </w:rPr>
  </w:style>
  <w:style w:type="paragraph" w:customStyle="1" w:styleId="xl118">
    <w:name w:val="xl118"/>
    <w:basedOn w:val="a"/>
    <w:rsid w:val="007F3F9F"/>
    <w:pPr>
      <w:shd w:val="clear" w:color="000000" w:fill="FFFFFF"/>
      <w:suppressAutoHyphens w:val="0"/>
      <w:spacing w:before="100" w:beforeAutospacing="1" w:after="100" w:afterAutospacing="1"/>
      <w:textAlignment w:val="center"/>
    </w:pPr>
    <w:rPr>
      <w:lang w:eastAsia="ru-RU"/>
    </w:rPr>
  </w:style>
  <w:style w:type="paragraph" w:customStyle="1" w:styleId="xl119">
    <w:name w:val="xl119"/>
    <w:basedOn w:val="a"/>
    <w:rsid w:val="007F3F9F"/>
    <w:pPr>
      <w:pBdr>
        <w:top w:val="single" w:sz="8" w:space="0" w:color="000000"/>
        <w:left w:val="single" w:sz="8" w:space="0" w:color="000000"/>
        <w:bottom w:val="single" w:sz="8" w:space="0" w:color="000000"/>
      </w:pBdr>
      <w:suppressAutoHyphens w:val="0"/>
      <w:spacing w:before="100" w:beforeAutospacing="1" w:after="100" w:afterAutospacing="1"/>
      <w:textAlignment w:val="center"/>
    </w:pPr>
    <w:rPr>
      <w:lang w:eastAsia="ru-RU"/>
    </w:rPr>
  </w:style>
  <w:style w:type="paragraph" w:customStyle="1" w:styleId="xl120">
    <w:name w:val="xl120"/>
    <w:basedOn w:val="a"/>
    <w:rsid w:val="007F3F9F"/>
    <w:pPr>
      <w:pBdr>
        <w:top w:val="single" w:sz="8" w:space="0" w:color="000000"/>
        <w:bottom w:val="single" w:sz="8" w:space="0" w:color="000000"/>
      </w:pBdr>
      <w:suppressAutoHyphens w:val="0"/>
      <w:spacing w:before="100" w:beforeAutospacing="1" w:after="100" w:afterAutospacing="1"/>
      <w:textAlignment w:val="center"/>
    </w:pPr>
    <w:rPr>
      <w:lang w:eastAsia="ru-RU"/>
    </w:rPr>
  </w:style>
  <w:style w:type="paragraph" w:customStyle="1" w:styleId="xl121">
    <w:name w:val="xl121"/>
    <w:basedOn w:val="a"/>
    <w:rsid w:val="007F3F9F"/>
    <w:pPr>
      <w:pBdr>
        <w:top w:val="single" w:sz="8" w:space="0" w:color="000000"/>
        <w:bottom w:val="single" w:sz="8" w:space="0" w:color="000000"/>
        <w:right w:val="single" w:sz="8" w:space="0" w:color="000000"/>
      </w:pBdr>
      <w:suppressAutoHyphens w:val="0"/>
      <w:spacing w:before="100" w:beforeAutospacing="1" w:after="100" w:afterAutospacing="1"/>
      <w:textAlignment w:val="center"/>
    </w:pPr>
    <w:rPr>
      <w:lang w:eastAsia="ru-RU"/>
    </w:rPr>
  </w:style>
  <w:style w:type="paragraph" w:customStyle="1" w:styleId="xl122">
    <w:name w:val="xl122"/>
    <w:basedOn w:val="a"/>
    <w:rsid w:val="007F3F9F"/>
    <w:pPr>
      <w:pBdr>
        <w:top w:val="single" w:sz="8" w:space="0" w:color="000000"/>
      </w:pBdr>
      <w:suppressAutoHyphens w:val="0"/>
      <w:spacing w:before="100" w:beforeAutospacing="1" w:after="100" w:afterAutospacing="1"/>
      <w:textAlignment w:val="center"/>
    </w:pPr>
    <w:rPr>
      <w:lang w:eastAsia="ru-RU"/>
    </w:rPr>
  </w:style>
  <w:style w:type="paragraph" w:customStyle="1" w:styleId="xl123">
    <w:name w:val="xl123"/>
    <w:basedOn w:val="a"/>
    <w:rsid w:val="007F3F9F"/>
    <w:pPr>
      <w:shd w:val="clear" w:color="000000" w:fill="FFFFFF"/>
      <w:suppressAutoHyphens w:val="0"/>
      <w:spacing w:before="100" w:beforeAutospacing="1" w:after="100" w:afterAutospacing="1"/>
      <w:textAlignment w:val="center"/>
    </w:pPr>
    <w:rPr>
      <w:lang w:eastAsia="ru-RU"/>
    </w:rPr>
  </w:style>
  <w:style w:type="paragraph" w:customStyle="1" w:styleId="xl124">
    <w:name w:val="xl124"/>
    <w:basedOn w:val="a"/>
    <w:rsid w:val="007F3F9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125">
    <w:name w:val="xl125"/>
    <w:basedOn w:val="a"/>
    <w:rsid w:val="007F3F9F"/>
    <w:pPr>
      <w:shd w:val="clear" w:color="000000" w:fill="FFFFFF"/>
      <w:suppressAutoHyphens w:val="0"/>
      <w:spacing w:before="100" w:beforeAutospacing="1" w:after="100" w:afterAutospacing="1"/>
    </w:pPr>
    <w:rPr>
      <w:lang w:eastAsia="ru-RU"/>
    </w:rPr>
  </w:style>
  <w:style w:type="paragraph" w:customStyle="1" w:styleId="xl126">
    <w:name w:val="xl126"/>
    <w:basedOn w:val="a"/>
    <w:rsid w:val="007F3F9F"/>
    <w:pPr>
      <w:pBdr>
        <w:left w:val="single" w:sz="8" w:space="0" w:color="000000"/>
        <w:bottom w:val="single" w:sz="8" w:space="0" w:color="000000"/>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
    <w:rsid w:val="007F3F9F"/>
    <w:pPr>
      <w:shd w:val="clear" w:color="000000" w:fill="FFFFFF"/>
      <w:suppressAutoHyphens w:val="0"/>
      <w:spacing w:before="100" w:beforeAutospacing="1" w:after="100" w:afterAutospacing="1"/>
      <w:textAlignment w:val="center"/>
    </w:pPr>
    <w:rPr>
      <w:lang w:eastAsia="ru-RU"/>
    </w:rPr>
  </w:style>
  <w:style w:type="paragraph" w:customStyle="1" w:styleId="xl128">
    <w:name w:val="xl128"/>
    <w:basedOn w:val="a"/>
    <w:rsid w:val="007F3F9F"/>
    <w:pPr>
      <w:pBdr>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9">
    <w:name w:val="xl129"/>
    <w:basedOn w:val="a"/>
    <w:rsid w:val="007F3F9F"/>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0">
    <w:name w:val="xl130"/>
    <w:basedOn w:val="a"/>
    <w:rsid w:val="007F3F9F"/>
    <w:pPr>
      <w:pBdr>
        <w:bottom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131">
    <w:name w:val="xl131"/>
    <w:basedOn w:val="a"/>
    <w:rsid w:val="007F3F9F"/>
    <w:pPr>
      <w:pBdr>
        <w:top w:val="single" w:sz="8" w:space="0" w:color="000000"/>
      </w:pBdr>
      <w:shd w:val="clear" w:color="000000" w:fill="FFFFFF"/>
      <w:suppressAutoHyphens w:val="0"/>
      <w:spacing w:before="100" w:beforeAutospacing="1" w:after="100" w:afterAutospacing="1"/>
      <w:textAlignment w:val="center"/>
    </w:pPr>
    <w:rPr>
      <w:lang w:eastAsia="ru-RU"/>
    </w:rPr>
  </w:style>
  <w:style w:type="paragraph" w:customStyle="1" w:styleId="xl132">
    <w:name w:val="xl132"/>
    <w:basedOn w:val="a"/>
    <w:rsid w:val="007F3F9F"/>
    <w:pPr>
      <w:shd w:val="clear" w:color="000000" w:fill="FFFFFF"/>
      <w:suppressAutoHyphens w:val="0"/>
      <w:spacing w:before="100" w:beforeAutospacing="1" w:after="100" w:afterAutospacing="1"/>
      <w:jc w:val="center"/>
      <w:textAlignment w:val="center"/>
    </w:pPr>
    <w:rPr>
      <w:lang w:eastAsia="ru-RU"/>
    </w:rPr>
  </w:style>
  <w:style w:type="paragraph" w:customStyle="1" w:styleId="xl133">
    <w:name w:val="xl133"/>
    <w:basedOn w:val="a"/>
    <w:rsid w:val="007F3F9F"/>
    <w:pPr>
      <w:pBdr>
        <w:top w:val="single" w:sz="8" w:space="0" w:color="000000"/>
        <w:left w:val="single" w:sz="8" w:space="0" w:color="000000"/>
        <w:bottom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134">
    <w:name w:val="xl134"/>
    <w:basedOn w:val="a"/>
    <w:rsid w:val="007F3F9F"/>
    <w:pPr>
      <w:pBdr>
        <w:bottom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135">
    <w:name w:val="xl135"/>
    <w:basedOn w:val="a"/>
    <w:rsid w:val="007F3F9F"/>
    <w:pPr>
      <w:shd w:val="clear" w:color="000000" w:fill="FFFFFF"/>
      <w:suppressAutoHyphens w:val="0"/>
      <w:spacing w:before="100" w:beforeAutospacing="1" w:after="100" w:afterAutospacing="1"/>
      <w:textAlignment w:val="center"/>
    </w:pPr>
    <w:rPr>
      <w:lang w:eastAsia="ru-RU"/>
    </w:rPr>
  </w:style>
  <w:style w:type="paragraph" w:customStyle="1" w:styleId="xl136">
    <w:name w:val="xl136"/>
    <w:basedOn w:val="a"/>
    <w:rsid w:val="007F3F9F"/>
    <w:pPr>
      <w:pBdr>
        <w:top w:val="single" w:sz="8" w:space="0" w:color="auto"/>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137">
    <w:name w:val="xl137"/>
    <w:basedOn w:val="a"/>
    <w:rsid w:val="007F3F9F"/>
    <w:pPr>
      <w:pBdr>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138">
    <w:name w:val="xl138"/>
    <w:basedOn w:val="a"/>
    <w:rsid w:val="007F3F9F"/>
    <w:pPr>
      <w:pBdr>
        <w:top w:val="single" w:sz="8" w:space="0" w:color="auto"/>
        <w:left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139">
    <w:name w:val="xl139"/>
    <w:basedOn w:val="a"/>
    <w:rsid w:val="007F3F9F"/>
    <w:pPr>
      <w:pBdr>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140">
    <w:name w:val="xl140"/>
    <w:basedOn w:val="a"/>
    <w:rsid w:val="007F3F9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141">
    <w:name w:val="xl141"/>
    <w:basedOn w:val="a"/>
    <w:rsid w:val="007F3F9F"/>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142">
    <w:name w:val="xl142"/>
    <w:basedOn w:val="a"/>
    <w:rsid w:val="007F3F9F"/>
    <w:pPr>
      <w:pBdr>
        <w:bottom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143">
    <w:name w:val="xl143"/>
    <w:basedOn w:val="a"/>
    <w:rsid w:val="007F3F9F"/>
    <w:pPr>
      <w:pBdr>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144">
    <w:name w:val="xl144"/>
    <w:basedOn w:val="a"/>
    <w:rsid w:val="007F3F9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145">
    <w:name w:val="xl145"/>
    <w:basedOn w:val="a"/>
    <w:rsid w:val="007F3F9F"/>
    <w:pPr>
      <w:pBdr>
        <w:bottom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146">
    <w:name w:val="xl146"/>
    <w:basedOn w:val="a"/>
    <w:rsid w:val="007F3F9F"/>
    <w:pPr>
      <w:pBdr>
        <w:bottom w:val="single" w:sz="8" w:space="0" w:color="auto"/>
        <w:right w:val="single" w:sz="8" w:space="0" w:color="auto"/>
      </w:pBdr>
      <w:shd w:val="clear" w:color="000000" w:fill="FFFFFF"/>
      <w:suppressAutoHyphens w:val="0"/>
      <w:spacing w:before="100" w:beforeAutospacing="1" w:after="100" w:afterAutospacing="1"/>
      <w:jc w:val="right"/>
      <w:textAlignment w:val="center"/>
    </w:pPr>
    <w:rPr>
      <w:b/>
      <w:bCs/>
      <w:lang w:eastAsia="ru-RU"/>
    </w:rPr>
  </w:style>
  <w:style w:type="paragraph" w:customStyle="1" w:styleId="xl147">
    <w:name w:val="xl147"/>
    <w:basedOn w:val="a"/>
    <w:rsid w:val="007F3F9F"/>
    <w:pPr>
      <w:pBdr>
        <w:bottom w:val="single" w:sz="8" w:space="0" w:color="auto"/>
        <w:right w:val="single" w:sz="8"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48">
    <w:name w:val="xl148"/>
    <w:basedOn w:val="a"/>
    <w:rsid w:val="007F3F9F"/>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149">
    <w:name w:val="xl149"/>
    <w:basedOn w:val="a"/>
    <w:rsid w:val="007F3F9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150">
    <w:name w:val="xl150"/>
    <w:basedOn w:val="a"/>
    <w:rsid w:val="007F3F9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151">
    <w:name w:val="xl151"/>
    <w:basedOn w:val="a"/>
    <w:rsid w:val="007F3F9F"/>
    <w:pPr>
      <w:pBdr>
        <w:top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152">
    <w:name w:val="xl152"/>
    <w:basedOn w:val="a"/>
    <w:rsid w:val="007F3F9F"/>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153">
    <w:name w:val="xl153"/>
    <w:basedOn w:val="a"/>
    <w:rsid w:val="007F3F9F"/>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54">
    <w:name w:val="xl154"/>
    <w:basedOn w:val="a"/>
    <w:rsid w:val="007F3F9F"/>
    <w:pPr>
      <w:pBdr>
        <w:bottom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155">
    <w:name w:val="xl155"/>
    <w:basedOn w:val="a"/>
    <w:rsid w:val="007F3F9F"/>
    <w:pPr>
      <w:pBdr>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156">
    <w:name w:val="xl156"/>
    <w:basedOn w:val="a"/>
    <w:rsid w:val="007F3F9F"/>
    <w:pPr>
      <w:pBdr>
        <w:right w:val="single" w:sz="8" w:space="0" w:color="auto"/>
      </w:pBdr>
      <w:shd w:val="clear" w:color="000000" w:fill="FFFFFF"/>
      <w:suppressAutoHyphens w:val="0"/>
      <w:spacing w:before="100" w:beforeAutospacing="1" w:after="100" w:afterAutospacing="1"/>
      <w:textAlignment w:val="top"/>
    </w:pPr>
    <w:rPr>
      <w:lang w:eastAsia="ru-RU"/>
    </w:rPr>
  </w:style>
  <w:style w:type="paragraph" w:customStyle="1" w:styleId="xl157">
    <w:name w:val="xl157"/>
    <w:basedOn w:val="a"/>
    <w:rsid w:val="007F3F9F"/>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lang w:eastAsia="ru-RU"/>
    </w:rPr>
  </w:style>
  <w:style w:type="paragraph" w:customStyle="1" w:styleId="xl158">
    <w:name w:val="xl158"/>
    <w:basedOn w:val="a"/>
    <w:rsid w:val="007F3F9F"/>
    <w:pPr>
      <w:pBdr>
        <w:bottom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159">
    <w:name w:val="xl159"/>
    <w:basedOn w:val="a"/>
    <w:rsid w:val="007F3F9F"/>
    <w:pPr>
      <w:pBdr>
        <w:bottom w:val="single" w:sz="8" w:space="0" w:color="auto"/>
        <w:right w:val="single" w:sz="8" w:space="0" w:color="auto"/>
      </w:pBdr>
      <w:shd w:val="clear" w:color="000000" w:fill="FFFFFF"/>
      <w:suppressAutoHyphens w:val="0"/>
      <w:spacing w:before="100" w:beforeAutospacing="1" w:after="100" w:afterAutospacing="1"/>
      <w:jc w:val="right"/>
      <w:textAlignment w:val="center"/>
    </w:pPr>
    <w:rPr>
      <w:color w:val="000000"/>
      <w:lang w:eastAsia="ru-RU"/>
    </w:rPr>
  </w:style>
  <w:style w:type="paragraph" w:customStyle="1" w:styleId="xl160">
    <w:name w:val="xl160"/>
    <w:basedOn w:val="a"/>
    <w:rsid w:val="007F3F9F"/>
    <w:pPr>
      <w:shd w:val="clear" w:color="000000" w:fill="FFFFFF"/>
      <w:suppressAutoHyphens w:val="0"/>
      <w:spacing w:before="100" w:beforeAutospacing="1" w:after="100" w:afterAutospacing="1"/>
      <w:textAlignment w:val="center"/>
    </w:pPr>
    <w:rPr>
      <w:b/>
      <w:bCs/>
      <w:lang w:eastAsia="ru-RU"/>
    </w:rPr>
  </w:style>
  <w:style w:type="paragraph" w:customStyle="1" w:styleId="xl161">
    <w:name w:val="xl161"/>
    <w:basedOn w:val="a"/>
    <w:rsid w:val="007F3F9F"/>
    <w:pPr>
      <w:shd w:val="clear" w:color="000000" w:fill="FFFFFF"/>
      <w:suppressAutoHyphens w:val="0"/>
      <w:spacing w:before="100" w:beforeAutospacing="1" w:after="100" w:afterAutospacing="1"/>
      <w:jc w:val="right"/>
      <w:textAlignment w:val="center"/>
    </w:pPr>
    <w:rPr>
      <w:lang w:eastAsia="ru-RU"/>
    </w:rPr>
  </w:style>
  <w:style w:type="paragraph" w:customStyle="1" w:styleId="xl162">
    <w:name w:val="xl162"/>
    <w:basedOn w:val="a"/>
    <w:rsid w:val="007F3F9F"/>
    <w:pPr>
      <w:shd w:val="clear" w:color="000000" w:fill="FFFFFF"/>
      <w:suppressAutoHyphens w:val="0"/>
      <w:spacing w:before="100" w:beforeAutospacing="1" w:after="100" w:afterAutospacing="1"/>
      <w:jc w:val="right"/>
      <w:textAlignment w:val="center"/>
    </w:pPr>
    <w:rPr>
      <w:lang w:eastAsia="ru-RU"/>
    </w:rPr>
  </w:style>
  <w:style w:type="paragraph" w:customStyle="1" w:styleId="xl163">
    <w:name w:val="xl163"/>
    <w:basedOn w:val="a"/>
    <w:rsid w:val="007F3F9F"/>
    <w:pPr>
      <w:shd w:val="clear" w:color="000000" w:fill="FFFFFF"/>
      <w:suppressAutoHyphens w:val="0"/>
      <w:spacing w:before="100" w:beforeAutospacing="1" w:after="100" w:afterAutospacing="1"/>
      <w:textAlignment w:val="center"/>
    </w:pPr>
    <w:rPr>
      <w:lang w:eastAsia="ru-RU"/>
    </w:rPr>
  </w:style>
  <w:style w:type="paragraph" w:customStyle="1" w:styleId="xl164">
    <w:name w:val="xl164"/>
    <w:basedOn w:val="a"/>
    <w:rsid w:val="007F3F9F"/>
    <w:pPr>
      <w:pBdr>
        <w:bottom w:val="single" w:sz="8" w:space="0" w:color="auto"/>
        <w:right w:val="single" w:sz="8"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65">
    <w:name w:val="xl165"/>
    <w:basedOn w:val="a"/>
    <w:rsid w:val="007F3F9F"/>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166">
    <w:name w:val="xl166"/>
    <w:basedOn w:val="a"/>
    <w:rsid w:val="007F3F9F"/>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color w:val="000000"/>
      <w:sz w:val="18"/>
      <w:szCs w:val="18"/>
      <w:lang w:eastAsia="ru-RU"/>
    </w:rPr>
  </w:style>
  <w:style w:type="paragraph" w:customStyle="1" w:styleId="xl167">
    <w:name w:val="xl167"/>
    <w:basedOn w:val="a"/>
    <w:rsid w:val="007F3F9F"/>
    <w:pPr>
      <w:pBdr>
        <w:bottom w:val="single" w:sz="8" w:space="0" w:color="auto"/>
        <w:right w:val="single" w:sz="8" w:space="0" w:color="auto"/>
      </w:pBdr>
      <w:shd w:val="clear" w:color="000000" w:fill="FFFFFF"/>
      <w:suppressAutoHyphens w:val="0"/>
      <w:spacing w:before="100" w:beforeAutospacing="1" w:after="100" w:afterAutospacing="1"/>
      <w:jc w:val="right"/>
      <w:textAlignment w:val="center"/>
    </w:pPr>
    <w:rPr>
      <w:color w:val="000000"/>
      <w:lang w:eastAsia="ru-RU"/>
    </w:rPr>
  </w:style>
  <w:style w:type="paragraph" w:customStyle="1" w:styleId="xl168">
    <w:name w:val="xl168"/>
    <w:basedOn w:val="a"/>
    <w:rsid w:val="007F3F9F"/>
    <w:pPr>
      <w:pBdr>
        <w:top w:val="single" w:sz="8" w:space="0" w:color="000000"/>
        <w:left w:val="single" w:sz="8" w:space="0" w:color="000000"/>
        <w:bottom w:val="single" w:sz="8" w:space="0" w:color="000000"/>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69">
    <w:name w:val="xl169"/>
    <w:basedOn w:val="a"/>
    <w:rsid w:val="007F3F9F"/>
    <w:pPr>
      <w:pBdr>
        <w:left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170">
    <w:name w:val="xl170"/>
    <w:basedOn w:val="a"/>
    <w:rsid w:val="007F3F9F"/>
    <w:pPr>
      <w:pBdr>
        <w:left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171">
    <w:name w:val="xl171"/>
    <w:basedOn w:val="a"/>
    <w:rsid w:val="007F3F9F"/>
    <w:pPr>
      <w:pBdr>
        <w:left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172">
    <w:name w:val="xl172"/>
    <w:basedOn w:val="a"/>
    <w:rsid w:val="007F3F9F"/>
    <w:pPr>
      <w:pBdr>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173">
    <w:name w:val="xl173"/>
    <w:basedOn w:val="a"/>
    <w:rsid w:val="007F3F9F"/>
    <w:pPr>
      <w:pBdr>
        <w:left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74">
    <w:name w:val="xl174"/>
    <w:basedOn w:val="a"/>
    <w:rsid w:val="007F3F9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75">
    <w:name w:val="xl175"/>
    <w:basedOn w:val="a"/>
    <w:rsid w:val="007F3F9F"/>
    <w:pPr>
      <w:pBdr>
        <w:left w:val="single" w:sz="8" w:space="0" w:color="auto"/>
        <w:bottom w:val="single" w:sz="8" w:space="0" w:color="auto"/>
        <w:right w:val="single" w:sz="8" w:space="0" w:color="auto"/>
      </w:pBdr>
      <w:suppressAutoHyphens w:val="0"/>
      <w:spacing w:before="100" w:beforeAutospacing="1" w:after="100" w:afterAutospacing="1"/>
      <w:textAlignment w:val="center"/>
    </w:pPr>
    <w:rPr>
      <w:color w:val="000000"/>
      <w:lang w:eastAsia="ru-RU"/>
    </w:rPr>
  </w:style>
  <w:style w:type="paragraph" w:customStyle="1" w:styleId="xl176">
    <w:name w:val="xl176"/>
    <w:basedOn w:val="a"/>
    <w:rsid w:val="007F3F9F"/>
    <w:pPr>
      <w:pBdr>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177">
    <w:name w:val="xl177"/>
    <w:basedOn w:val="a"/>
    <w:rsid w:val="007F3F9F"/>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178">
    <w:name w:val="xl178"/>
    <w:basedOn w:val="a"/>
    <w:rsid w:val="007F3F9F"/>
    <w:pPr>
      <w:pBdr>
        <w:top w:val="single" w:sz="8" w:space="0" w:color="auto"/>
        <w:left w:val="single" w:sz="8" w:space="0" w:color="auto"/>
        <w:right w:val="single" w:sz="8" w:space="0" w:color="auto"/>
      </w:pBdr>
      <w:suppressAutoHyphens w:val="0"/>
      <w:spacing w:before="100" w:beforeAutospacing="1" w:after="100" w:afterAutospacing="1"/>
      <w:textAlignment w:val="center"/>
    </w:pPr>
    <w:rPr>
      <w:color w:val="000000"/>
      <w:lang w:eastAsia="ru-RU"/>
    </w:rPr>
  </w:style>
  <w:style w:type="paragraph" w:customStyle="1" w:styleId="xl179">
    <w:name w:val="xl179"/>
    <w:basedOn w:val="a"/>
    <w:rsid w:val="007F3F9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180">
    <w:name w:val="xl180"/>
    <w:basedOn w:val="a"/>
    <w:rsid w:val="007F3F9F"/>
    <w:pPr>
      <w:pBdr>
        <w:top w:val="single" w:sz="8" w:space="0" w:color="auto"/>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181">
    <w:name w:val="xl181"/>
    <w:basedOn w:val="a"/>
    <w:rsid w:val="007F3F9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182">
    <w:name w:val="xl182"/>
    <w:basedOn w:val="a"/>
    <w:rsid w:val="007F3F9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83">
    <w:name w:val="xl183"/>
    <w:basedOn w:val="a"/>
    <w:rsid w:val="007F3F9F"/>
    <w:pPr>
      <w:pBdr>
        <w:top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184">
    <w:name w:val="xl184"/>
    <w:basedOn w:val="a"/>
    <w:rsid w:val="007F3F9F"/>
    <w:pPr>
      <w:pBdr>
        <w:top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185">
    <w:name w:val="xl185"/>
    <w:basedOn w:val="a"/>
    <w:rsid w:val="007F3F9F"/>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186">
    <w:name w:val="xl186"/>
    <w:basedOn w:val="a"/>
    <w:rsid w:val="007F3F9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ru-RU"/>
    </w:rPr>
  </w:style>
  <w:style w:type="paragraph" w:customStyle="1" w:styleId="xl187">
    <w:name w:val="xl187"/>
    <w:basedOn w:val="a"/>
    <w:rsid w:val="007F3F9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color w:val="000000"/>
      <w:lang w:eastAsia="ru-RU"/>
    </w:rPr>
  </w:style>
  <w:style w:type="paragraph" w:customStyle="1" w:styleId="xl188">
    <w:name w:val="xl188"/>
    <w:basedOn w:val="a"/>
    <w:rsid w:val="007F3F9F"/>
    <w:pPr>
      <w:pBdr>
        <w:top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189">
    <w:name w:val="xl189"/>
    <w:basedOn w:val="a"/>
    <w:rsid w:val="007F3F9F"/>
    <w:pPr>
      <w:pBdr>
        <w:top w:val="single" w:sz="8" w:space="0" w:color="auto"/>
        <w:bottom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190">
    <w:name w:val="xl190"/>
    <w:basedOn w:val="a"/>
    <w:rsid w:val="007F3F9F"/>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191">
    <w:name w:val="xl191"/>
    <w:basedOn w:val="a"/>
    <w:rsid w:val="007F3F9F"/>
    <w:pPr>
      <w:pBdr>
        <w:top w:val="single" w:sz="8" w:space="0" w:color="auto"/>
        <w:bottom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192">
    <w:name w:val="xl192"/>
    <w:basedOn w:val="a"/>
    <w:rsid w:val="007F3F9F"/>
    <w:pPr>
      <w:pBdr>
        <w:top w:val="single" w:sz="8" w:space="0" w:color="auto"/>
        <w:bottom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193">
    <w:name w:val="xl193"/>
    <w:basedOn w:val="a"/>
    <w:rsid w:val="007F3F9F"/>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194">
    <w:name w:val="xl194"/>
    <w:basedOn w:val="a"/>
    <w:rsid w:val="007F3F9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both"/>
      <w:textAlignment w:val="center"/>
    </w:pPr>
    <w:rPr>
      <w:lang w:eastAsia="ru-RU"/>
    </w:rPr>
  </w:style>
  <w:style w:type="paragraph" w:customStyle="1" w:styleId="xl195">
    <w:name w:val="xl195"/>
    <w:basedOn w:val="a"/>
    <w:rsid w:val="007F3F9F"/>
    <w:pPr>
      <w:pBdr>
        <w:top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lang w:eastAsia="ru-RU"/>
    </w:rPr>
  </w:style>
  <w:style w:type="paragraph" w:customStyle="1" w:styleId="xl196">
    <w:name w:val="xl196"/>
    <w:basedOn w:val="a"/>
    <w:rsid w:val="007F3F9F"/>
    <w:pPr>
      <w:pBdr>
        <w:left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197">
    <w:name w:val="xl197"/>
    <w:basedOn w:val="a"/>
    <w:rsid w:val="007F3F9F"/>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198">
    <w:name w:val="xl198"/>
    <w:basedOn w:val="a"/>
    <w:rsid w:val="007F3F9F"/>
    <w:pPr>
      <w:pBdr>
        <w:top w:val="single" w:sz="8" w:space="0" w:color="auto"/>
        <w:lef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9">
    <w:name w:val="xl199"/>
    <w:basedOn w:val="a"/>
    <w:rsid w:val="007F3F9F"/>
    <w:pPr>
      <w:pBdr>
        <w:left w:val="single" w:sz="8" w:space="0" w:color="auto"/>
        <w:bottom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
    <w:rsid w:val="007F3F9F"/>
    <w:pPr>
      <w:pBdr>
        <w:top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201">
    <w:name w:val="xl201"/>
    <w:basedOn w:val="a"/>
    <w:rsid w:val="007F3F9F"/>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2">
    <w:name w:val="xl202"/>
    <w:basedOn w:val="a"/>
    <w:rsid w:val="007F3F9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3">
    <w:name w:val="xl203"/>
    <w:basedOn w:val="a"/>
    <w:rsid w:val="007F3F9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204">
    <w:name w:val="xl204"/>
    <w:basedOn w:val="a"/>
    <w:rsid w:val="007F3F9F"/>
    <w:pPr>
      <w:suppressAutoHyphens w:val="0"/>
      <w:spacing w:before="100" w:beforeAutospacing="1" w:after="100" w:afterAutospacing="1"/>
      <w:textAlignment w:val="center"/>
    </w:pPr>
    <w:rPr>
      <w:lang w:eastAsia="ru-RU"/>
    </w:rPr>
  </w:style>
  <w:style w:type="paragraph" w:customStyle="1" w:styleId="xl205">
    <w:name w:val="xl205"/>
    <w:basedOn w:val="a"/>
    <w:rsid w:val="007F3F9F"/>
    <w:pPr>
      <w:pBdr>
        <w:top w:val="single" w:sz="8" w:space="0" w:color="000000"/>
        <w:left w:val="single" w:sz="8" w:space="0" w:color="000000"/>
        <w:bottom w:val="single" w:sz="8" w:space="0" w:color="000000"/>
      </w:pBdr>
      <w:shd w:val="clear" w:color="000000" w:fill="FFFFFF"/>
      <w:suppressAutoHyphens w:val="0"/>
      <w:spacing w:before="100" w:beforeAutospacing="1" w:after="100" w:afterAutospacing="1"/>
      <w:textAlignment w:val="center"/>
    </w:pPr>
    <w:rPr>
      <w:lang w:eastAsia="ru-RU"/>
    </w:rPr>
  </w:style>
  <w:style w:type="paragraph" w:customStyle="1" w:styleId="xl206">
    <w:name w:val="xl206"/>
    <w:basedOn w:val="a"/>
    <w:rsid w:val="007F3F9F"/>
    <w:pPr>
      <w:pBdr>
        <w:top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center"/>
    </w:pPr>
    <w:rPr>
      <w:lang w:eastAsia="ru-RU"/>
    </w:rPr>
  </w:style>
  <w:style w:type="paragraph" w:customStyle="1" w:styleId="xl207">
    <w:name w:val="xl207"/>
    <w:basedOn w:val="a"/>
    <w:rsid w:val="007F3F9F"/>
    <w:pPr>
      <w:pBdr>
        <w:top w:val="single" w:sz="8" w:space="0" w:color="000000"/>
        <w:bottom w:val="single" w:sz="8" w:space="0" w:color="000000"/>
      </w:pBdr>
      <w:shd w:val="clear" w:color="000000" w:fill="FFFFFF"/>
      <w:suppressAutoHyphens w:val="0"/>
      <w:spacing w:before="100" w:beforeAutospacing="1" w:after="100" w:afterAutospacing="1"/>
      <w:textAlignment w:val="center"/>
    </w:pPr>
    <w:rPr>
      <w:lang w:eastAsia="ru-RU"/>
    </w:rPr>
  </w:style>
  <w:style w:type="paragraph" w:customStyle="1" w:styleId="xl208">
    <w:name w:val="xl208"/>
    <w:basedOn w:val="a"/>
    <w:rsid w:val="007F3F9F"/>
    <w:pPr>
      <w:pBdr>
        <w:top w:val="single" w:sz="8" w:space="0" w:color="000000"/>
        <w:left w:val="single" w:sz="8" w:space="0" w:color="000000"/>
      </w:pBdr>
      <w:shd w:val="clear" w:color="000000" w:fill="FFFFFF"/>
      <w:suppressAutoHyphens w:val="0"/>
      <w:spacing w:before="100" w:beforeAutospacing="1" w:after="100" w:afterAutospacing="1"/>
      <w:textAlignment w:val="center"/>
    </w:pPr>
    <w:rPr>
      <w:lang w:eastAsia="ru-RU"/>
    </w:rPr>
  </w:style>
  <w:style w:type="paragraph" w:customStyle="1" w:styleId="xl209">
    <w:name w:val="xl209"/>
    <w:basedOn w:val="a"/>
    <w:rsid w:val="007F3F9F"/>
    <w:pPr>
      <w:pBdr>
        <w:top w:val="single" w:sz="8" w:space="0" w:color="000000"/>
        <w:right w:val="single" w:sz="8" w:space="0" w:color="000000"/>
      </w:pBdr>
      <w:shd w:val="clear" w:color="000000" w:fill="FFFFFF"/>
      <w:suppressAutoHyphens w:val="0"/>
      <w:spacing w:before="100" w:beforeAutospacing="1" w:after="100" w:afterAutospacing="1"/>
      <w:textAlignment w:val="center"/>
    </w:pPr>
    <w:rPr>
      <w:lang w:eastAsia="ru-RU"/>
    </w:rPr>
  </w:style>
  <w:style w:type="paragraph" w:customStyle="1" w:styleId="xl210">
    <w:name w:val="xl210"/>
    <w:basedOn w:val="a"/>
    <w:rsid w:val="007F3F9F"/>
    <w:pPr>
      <w:pBdr>
        <w:top w:val="single" w:sz="8" w:space="0" w:color="000000"/>
        <w:left w:val="single" w:sz="8" w:space="0" w:color="000000"/>
        <w:bottom w:val="single" w:sz="8" w:space="0" w:color="000000"/>
      </w:pBdr>
      <w:shd w:val="clear" w:color="000000" w:fill="FFFFFF"/>
      <w:suppressAutoHyphens w:val="0"/>
      <w:spacing w:before="100" w:beforeAutospacing="1" w:after="100" w:afterAutospacing="1"/>
      <w:jc w:val="both"/>
      <w:textAlignment w:val="center"/>
    </w:pPr>
    <w:rPr>
      <w:lang w:eastAsia="ru-RU"/>
    </w:rPr>
  </w:style>
  <w:style w:type="paragraph" w:customStyle="1" w:styleId="xl211">
    <w:name w:val="xl211"/>
    <w:basedOn w:val="a"/>
    <w:rsid w:val="007F3F9F"/>
    <w:pPr>
      <w:pBdr>
        <w:top w:val="single" w:sz="8" w:space="0" w:color="000000"/>
        <w:bottom w:val="single" w:sz="8" w:space="0" w:color="000000"/>
      </w:pBdr>
      <w:shd w:val="clear" w:color="000000" w:fill="FFFFFF"/>
      <w:suppressAutoHyphens w:val="0"/>
      <w:spacing w:before="100" w:beforeAutospacing="1" w:after="100" w:afterAutospacing="1"/>
      <w:jc w:val="both"/>
      <w:textAlignment w:val="center"/>
    </w:pPr>
    <w:rPr>
      <w:lang w:eastAsia="ru-RU"/>
    </w:rPr>
  </w:style>
  <w:style w:type="paragraph" w:customStyle="1" w:styleId="xl212">
    <w:name w:val="xl212"/>
    <w:basedOn w:val="a"/>
    <w:rsid w:val="007F3F9F"/>
    <w:pPr>
      <w:pBdr>
        <w:top w:val="single" w:sz="8" w:space="0" w:color="000000"/>
        <w:bottom w:val="single" w:sz="8" w:space="0" w:color="000000"/>
        <w:right w:val="single" w:sz="8" w:space="0" w:color="000000"/>
      </w:pBdr>
      <w:shd w:val="clear" w:color="000000" w:fill="FFFFFF"/>
      <w:suppressAutoHyphens w:val="0"/>
      <w:spacing w:before="100" w:beforeAutospacing="1" w:after="100" w:afterAutospacing="1"/>
      <w:jc w:val="both"/>
      <w:textAlignment w:val="center"/>
    </w:pPr>
    <w:rPr>
      <w:lang w:eastAsia="ru-RU"/>
    </w:rPr>
  </w:style>
  <w:style w:type="paragraph" w:customStyle="1" w:styleId="xl213">
    <w:name w:val="xl213"/>
    <w:basedOn w:val="a"/>
    <w:rsid w:val="007F3F9F"/>
    <w:pPr>
      <w:pBdr>
        <w:top w:val="single" w:sz="8" w:space="0" w:color="auto"/>
        <w:left w:val="single" w:sz="8" w:space="0" w:color="auto"/>
      </w:pBdr>
      <w:suppressAutoHyphens w:val="0"/>
      <w:spacing w:before="100" w:beforeAutospacing="1" w:after="100" w:afterAutospacing="1"/>
      <w:jc w:val="center"/>
      <w:textAlignment w:val="center"/>
    </w:pPr>
    <w:rPr>
      <w:lang w:eastAsia="ru-RU"/>
    </w:rPr>
  </w:style>
  <w:style w:type="paragraph" w:customStyle="1" w:styleId="xl214">
    <w:name w:val="xl214"/>
    <w:basedOn w:val="a"/>
    <w:rsid w:val="007F3F9F"/>
    <w:pPr>
      <w:pBdr>
        <w:top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15">
    <w:name w:val="xl215"/>
    <w:basedOn w:val="a"/>
    <w:rsid w:val="007F3F9F"/>
    <w:pPr>
      <w:pBdr>
        <w:left w:val="single" w:sz="8"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216">
    <w:name w:val="xl216"/>
    <w:basedOn w:val="a"/>
    <w:rsid w:val="007F3F9F"/>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7F3F9F"/>
    <w:pPr>
      <w:pBdr>
        <w:top w:val="single" w:sz="8" w:space="0" w:color="auto"/>
        <w:left w:val="single" w:sz="8" w:space="0" w:color="auto"/>
        <w:bottom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218">
    <w:name w:val="xl218"/>
    <w:basedOn w:val="a"/>
    <w:rsid w:val="007F3F9F"/>
    <w:pPr>
      <w:pBdr>
        <w:top w:val="single" w:sz="8" w:space="0" w:color="000000"/>
        <w:bottom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219">
    <w:name w:val="xl219"/>
    <w:basedOn w:val="a"/>
    <w:rsid w:val="007F3F9F"/>
    <w:pPr>
      <w:pBdr>
        <w:top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220">
    <w:name w:val="xl220"/>
    <w:basedOn w:val="a"/>
    <w:rsid w:val="007F3F9F"/>
    <w:pPr>
      <w:pBdr>
        <w:top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221">
    <w:name w:val="xl221"/>
    <w:basedOn w:val="a"/>
    <w:rsid w:val="007F3F9F"/>
    <w:pPr>
      <w:pBdr>
        <w:top w:val="single" w:sz="8" w:space="0" w:color="000000"/>
      </w:pBdr>
      <w:suppressAutoHyphens w:val="0"/>
      <w:spacing w:before="100" w:beforeAutospacing="1" w:after="100" w:afterAutospacing="1"/>
      <w:jc w:val="center"/>
      <w:textAlignment w:val="center"/>
    </w:pPr>
    <w:rPr>
      <w:lang w:eastAsia="ru-RU"/>
    </w:rPr>
  </w:style>
  <w:style w:type="paragraph" w:customStyle="1" w:styleId="xl222">
    <w:name w:val="xl222"/>
    <w:basedOn w:val="a"/>
    <w:rsid w:val="007F3F9F"/>
    <w:pPr>
      <w:pBdr>
        <w:bottom w:val="single" w:sz="8" w:space="0" w:color="auto"/>
      </w:pBdr>
      <w:suppressAutoHyphens w:val="0"/>
      <w:spacing w:before="100" w:beforeAutospacing="1" w:after="100" w:afterAutospacing="1"/>
      <w:jc w:val="center"/>
      <w:textAlignment w:val="center"/>
    </w:pPr>
    <w:rPr>
      <w:lang w:eastAsia="ru-RU"/>
    </w:rPr>
  </w:style>
  <w:style w:type="paragraph" w:customStyle="1" w:styleId="xl223">
    <w:name w:val="xl223"/>
    <w:basedOn w:val="a"/>
    <w:rsid w:val="007F3F9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4">
    <w:name w:val="xl224"/>
    <w:basedOn w:val="a"/>
    <w:rsid w:val="007F3F9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
    <w:rsid w:val="007F3F9F"/>
    <w:pPr>
      <w:pBdr>
        <w:top w:val="single" w:sz="8" w:space="0" w:color="auto"/>
        <w:left w:val="single" w:sz="8" w:space="0" w:color="auto"/>
      </w:pBdr>
      <w:suppressAutoHyphens w:val="0"/>
      <w:spacing w:before="100" w:beforeAutospacing="1" w:after="100" w:afterAutospacing="1"/>
      <w:textAlignment w:val="center"/>
    </w:pPr>
    <w:rPr>
      <w:lang w:eastAsia="ru-RU"/>
    </w:rPr>
  </w:style>
  <w:style w:type="paragraph" w:customStyle="1" w:styleId="xl226">
    <w:name w:val="xl226"/>
    <w:basedOn w:val="a"/>
    <w:rsid w:val="007F3F9F"/>
    <w:pPr>
      <w:pBdr>
        <w:top w:val="single" w:sz="8"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7F3F9F"/>
    <w:pPr>
      <w:pBdr>
        <w:top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7F3F9F"/>
    <w:pPr>
      <w:pBdr>
        <w:left w:val="single" w:sz="8" w:space="0" w:color="auto"/>
        <w:bottom w:val="single" w:sz="8"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7F3F9F"/>
    <w:pPr>
      <w:pBdr>
        <w:bottom w:val="single" w:sz="8" w:space="0" w:color="auto"/>
      </w:pBdr>
      <w:suppressAutoHyphens w:val="0"/>
      <w:spacing w:before="100" w:beforeAutospacing="1" w:after="100" w:afterAutospacing="1"/>
      <w:textAlignment w:val="center"/>
    </w:pPr>
    <w:rPr>
      <w:lang w:eastAsia="ru-RU"/>
    </w:rPr>
  </w:style>
  <w:style w:type="paragraph" w:customStyle="1" w:styleId="xl230">
    <w:name w:val="xl230"/>
    <w:basedOn w:val="a"/>
    <w:rsid w:val="007F3F9F"/>
    <w:pPr>
      <w:pBdr>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231">
    <w:name w:val="xl231"/>
    <w:basedOn w:val="a"/>
    <w:rsid w:val="007F3F9F"/>
    <w:pPr>
      <w:pBdr>
        <w:top w:val="single" w:sz="8" w:space="0" w:color="auto"/>
        <w:left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232">
    <w:name w:val="xl232"/>
    <w:basedOn w:val="a"/>
    <w:rsid w:val="007F3F9F"/>
    <w:pPr>
      <w:pBdr>
        <w:left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233">
    <w:name w:val="xl233"/>
    <w:basedOn w:val="a"/>
    <w:rsid w:val="007F3F9F"/>
    <w:pPr>
      <w:pBdr>
        <w:left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234">
    <w:name w:val="xl234"/>
    <w:basedOn w:val="a"/>
    <w:rsid w:val="007F3F9F"/>
    <w:pPr>
      <w:pBdr>
        <w:top w:val="single" w:sz="8" w:space="0" w:color="auto"/>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235">
    <w:name w:val="xl235"/>
    <w:basedOn w:val="a"/>
    <w:rsid w:val="007F3F9F"/>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236">
    <w:name w:val="xl236"/>
    <w:basedOn w:val="a"/>
    <w:rsid w:val="007F3F9F"/>
    <w:pPr>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color w:val="000000"/>
      <w:sz w:val="18"/>
      <w:szCs w:val="18"/>
      <w:lang w:eastAsia="ru-RU"/>
    </w:rPr>
  </w:style>
  <w:style w:type="paragraph" w:customStyle="1" w:styleId="xl237">
    <w:name w:val="xl237"/>
    <w:basedOn w:val="a"/>
    <w:rsid w:val="007F3F9F"/>
    <w:pPr>
      <w:pBdr>
        <w:left w:val="single" w:sz="8" w:space="0" w:color="000000"/>
        <w:right w:val="single" w:sz="8" w:space="0" w:color="000000"/>
      </w:pBdr>
      <w:suppressAutoHyphens w:val="0"/>
      <w:spacing w:before="100" w:beforeAutospacing="1" w:after="100" w:afterAutospacing="1"/>
      <w:jc w:val="center"/>
      <w:textAlignment w:val="center"/>
    </w:pPr>
    <w:rPr>
      <w:color w:val="000000"/>
      <w:sz w:val="18"/>
      <w:szCs w:val="18"/>
      <w:lang w:eastAsia="ru-RU"/>
    </w:rPr>
  </w:style>
  <w:style w:type="paragraph" w:customStyle="1" w:styleId="xl238">
    <w:name w:val="xl238"/>
    <w:basedOn w:val="a"/>
    <w:rsid w:val="007F3F9F"/>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color w:val="000000"/>
      <w:sz w:val="18"/>
      <w:szCs w:val="18"/>
      <w:lang w:eastAsia="ru-RU"/>
    </w:rPr>
  </w:style>
  <w:style w:type="paragraph" w:customStyle="1" w:styleId="xl239">
    <w:name w:val="xl239"/>
    <w:basedOn w:val="a"/>
    <w:rsid w:val="007F3F9F"/>
    <w:pPr>
      <w:pBdr>
        <w:top w:val="single" w:sz="8" w:space="0" w:color="auto"/>
        <w:left w:val="single" w:sz="8" w:space="0" w:color="auto"/>
      </w:pBdr>
      <w:suppressAutoHyphens w:val="0"/>
      <w:spacing w:before="100" w:beforeAutospacing="1" w:after="100" w:afterAutospacing="1"/>
      <w:jc w:val="center"/>
      <w:textAlignment w:val="center"/>
    </w:pPr>
    <w:rPr>
      <w:b/>
      <w:bCs/>
      <w:lang w:eastAsia="ru-RU"/>
    </w:rPr>
  </w:style>
  <w:style w:type="paragraph" w:customStyle="1" w:styleId="xl240">
    <w:name w:val="xl240"/>
    <w:basedOn w:val="a"/>
    <w:rsid w:val="007F3F9F"/>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1">
    <w:name w:val="xl241"/>
    <w:basedOn w:val="a"/>
    <w:rsid w:val="007F3F9F"/>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42">
    <w:name w:val="xl242"/>
    <w:basedOn w:val="a"/>
    <w:rsid w:val="007F3F9F"/>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3">
    <w:name w:val="xl243"/>
    <w:basedOn w:val="a"/>
    <w:rsid w:val="007F3F9F"/>
    <w:pPr>
      <w:pBdr>
        <w:top w:val="single" w:sz="8" w:space="0" w:color="auto"/>
        <w:left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
    <w:rsid w:val="007F3F9F"/>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
    <w:rsid w:val="007F3F9F"/>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
    <w:rsid w:val="007F3F9F"/>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
    <w:rsid w:val="007F3F9F"/>
    <w:pPr>
      <w:pBdr>
        <w:top w:val="single" w:sz="8" w:space="0" w:color="auto"/>
        <w:left w:val="single" w:sz="8" w:space="0" w:color="auto"/>
      </w:pBdr>
      <w:suppressAutoHyphens w:val="0"/>
      <w:spacing w:before="100" w:beforeAutospacing="1" w:after="100" w:afterAutospacing="1"/>
    </w:pPr>
    <w:rPr>
      <w:lang w:eastAsia="ru-RU"/>
    </w:rPr>
  </w:style>
  <w:style w:type="paragraph" w:customStyle="1" w:styleId="xl248">
    <w:name w:val="xl248"/>
    <w:basedOn w:val="a"/>
    <w:rsid w:val="007F3F9F"/>
    <w:pPr>
      <w:pBdr>
        <w:top w:val="single" w:sz="8" w:space="0" w:color="auto"/>
      </w:pBdr>
      <w:suppressAutoHyphens w:val="0"/>
      <w:spacing w:before="100" w:beforeAutospacing="1" w:after="100" w:afterAutospacing="1"/>
    </w:pPr>
    <w:rPr>
      <w:lang w:eastAsia="ru-RU"/>
    </w:rPr>
  </w:style>
  <w:style w:type="paragraph" w:customStyle="1" w:styleId="xl249">
    <w:name w:val="xl249"/>
    <w:basedOn w:val="a"/>
    <w:rsid w:val="007F3F9F"/>
    <w:pPr>
      <w:pBdr>
        <w:top w:val="single" w:sz="8" w:space="0" w:color="auto"/>
        <w:right w:val="single" w:sz="8" w:space="0" w:color="auto"/>
      </w:pBdr>
      <w:suppressAutoHyphens w:val="0"/>
      <w:spacing w:before="100" w:beforeAutospacing="1" w:after="100" w:afterAutospacing="1"/>
    </w:pPr>
    <w:rPr>
      <w:lang w:eastAsia="ru-RU"/>
    </w:rPr>
  </w:style>
  <w:style w:type="paragraph" w:customStyle="1" w:styleId="xl250">
    <w:name w:val="xl250"/>
    <w:basedOn w:val="a"/>
    <w:rsid w:val="007F3F9F"/>
    <w:pPr>
      <w:pBdr>
        <w:left w:val="single" w:sz="8" w:space="0" w:color="auto"/>
        <w:bottom w:val="single" w:sz="8" w:space="0" w:color="auto"/>
      </w:pBdr>
      <w:suppressAutoHyphens w:val="0"/>
      <w:spacing w:before="100" w:beforeAutospacing="1" w:after="100" w:afterAutospacing="1"/>
    </w:pPr>
    <w:rPr>
      <w:lang w:eastAsia="ru-RU"/>
    </w:rPr>
  </w:style>
  <w:style w:type="paragraph" w:customStyle="1" w:styleId="xl251">
    <w:name w:val="xl251"/>
    <w:basedOn w:val="a"/>
    <w:rsid w:val="007F3F9F"/>
    <w:pPr>
      <w:pBdr>
        <w:bottom w:val="single" w:sz="8" w:space="0" w:color="auto"/>
      </w:pBdr>
      <w:suppressAutoHyphens w:val="0"/>
      <w:spacing w:before="100" w:beforeAutospacing="1" w:after="100" w:afterAutospacing="1"/>
    </w:pPr>
    <w:rPr>
      <w:lang w:eastAsia="ru-RU"/>
    </w:rPr>
  </w:style>
  <w:style w:type="paragraph" w:customStyle="1" w:styleId="xl252">
    <w:name w:val="xl252"/>
    <w:basedOn w:val="a"/>
    <w:rsid w:val="007F3F9F"/>
    <w:pPr>
      <w:pBdr>
        <w:bottom w:val="single" w:sz="8" w:space="0" w:color="auto"/>
        <w:right w:val="single" w:sz="8" w:space="0" w:color="auto"/>
      </w:pBdr>
      <w:suppressAutoHyphens w:val="0"/>
      <w:spacing w:before="100" w:beforeAutospacing="1" w:after="100" w:afterAutospacing="1"/>
    </w:pPr>
    <w:rPr>
      <w:lang w:eastAsia="ru-RU"/>
    </w:rPr>
  </w:style>
  <w:style w:type="paragraph" w:customStyle="1" w:styleId="xl253">
    <w:name w:val="xl253"/>
    <w:basedOn w:val="a"/>
    <w:rsid w:val="007F3F9F"/>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54">
    <w:name w:val="xl254"/>
    <w:basedOn w:val="a"/>
    <w:rsid w:val="007F3F9F"/>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55">
    <w:name w:val="xl255"/>
    <w:basedOn w:val="a"/>
    <w:rsid w:val="007F3F9F"/>
    <w:pPr>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256">
    <w:name w:val="xl256"/>
    <w:basedOn w:val="a"/>
    <w:rsid w:val="007F3F9F"/>
    <w:pPr>
      <w:pBdr>
        <w:left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257">
    <w:name w:val="xl257"/>
    <w:basedOn w:val="a"/>
    <w:rsid w:val="007F3F9F"/>
    <w:pPr>
      <w:pBdr>
        <w:left w:val="single" w:sz="8" w:space="0" w:color="000000"/>
        <w:bottom w:val="single" w:sz="8" w:space="0" w:color="auto"/>
        <w:right w:val="single" w:sz="8" w:space="0" w:color="000000"/>
      </w:pBdr>
      <w:suppressAutoHyphens w:val="0"/>
      <w:spacing w:before="100" w:beforeAutospacing="1" w:after="100" w:afterAutospacing="1"/>
      <w:jc w:val="center"/>
      <w:textAlignment w:val="center"/>
    </w:pPr>
    <w:rPr>
      <w:lang w:eastAsia="ru-RU"/>
    </w:rPr>
  </w:style>
  <w:style w:type="paragraph" w:customStyle="1" w:styleId="xl258">
    <w:name w:val="xl258"/>
    <w:basedOn w:val="a"/>
    <w:rsid w:val="007F3F9F"/>
    <w:pPr>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259">
    <w:name w:val="xl259"/>
    <w:basedOn w:val="a"/>
    <w:rsid w:val="007F3F9F"/>
    <w:pPr>
      <w:pBdr>
        <w:left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260">
    <w:name w:val="xl260"/>
    <w:basedOn w:val="a"/>
    <w:rsid w:val="007F3F9F"/>
    <w:pPr>
      <w:pBdr>
        <w:left w:val="single" w:sz="8" w:space="0" w:color="000000"/>
        <w:bottom w:val="single" w:sz="8" w:space="0" w:color="auto"/>
        <w:right w:val="single" w:sz="8" w:space="0" w:color="000000"/>
      </w:pBdr>
      <w:suppressAutoHyphens w:val="0"/>
      <w:spacing w:before="100" w:beforeAutospacing="1" w:after="100" w:afterAutospacing="1"/>
      <w:jc w:val="center"/>
      <w:textAlignment w:val="center"/>
    </w:pPr>
    <w:rPr>
      <w:lang w:eastAsia="ru-RU"/>
    </w:rPr>
  </w:style>
  <w:style w:type="paragraph" w:customStyle="1" w:styleId="xl261">
    <w:name w:val="xl261"/>
    <w:basedOn w:val="a"/>
    <w:rsid w:val="007F3F9F"/>
    <w:pPr>
      <w:pBdr>
        <w:top w:val="single" w:sz="8" w:space="0" w:color="auto"/>
        <w:left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262">
    <w:name w:val="xl262"/>
    <w:basedOn w:val="a"/>
    <w:rsid w:val="007F3F9F"/>
    <w:pPr>
      <w:pBdr>
        <w:top w:val="single" w:sz="8" w:space="0" w:color="auto"/>
        <w:left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263">
    <w:name w:val="xl263"/>
    <w:basedOn w:val="a"/>
    <w:rsid w:val="007F3F9F"/>
    <w:pPr>
      <w:pBdr>
        <w:top w:val="single" w:sz="8" w:space="0" w:color="auto"/>
        <w:left w:val="single" w:sz="8" w:space="0" w:color="000000"/>
      </w:pBdr>
      <w:suppressAutoHyphens w:val="0"/>
      <w:spacing w:before="100" w:beforeAutospacing="1" w:after="100" w:afterAutospacing="1"/>
      <w:jc w:val="center"/>
      <w:textAlignment w:val="center"/>
    </w:pPr>
    <w:rPr>
      <w:lang w:eastAsia="ru-RU"/>
    </w:rPr>
  </w:style>
  <w:style w:type="paragraph" w:customStyle="1" w:styleId="xl264">
    <w:name w:val="xl264"/>
    <w:basedOn w:val="a"/>
    <w:rsid w:val="007F3F9F"/>
    <w:pPr>
      <w:pBdr>
        <w:left w:val="single" w:sz="8" w:space="0" w:color="000000"/>
      </w:pBdr>
      <w:suppressAutoHyphens w:val="0"/>
      <w:spacing w:before="100" w:beforeAutospacing="1" w:after="100" w:afterAutospacing="1"/>
      <w:jc w:val="center"/>
      <w:textAlignment w:val="center"/>
    </w:pPr>
    <w:rPr>
      <w:lang w:eastAsia="ru-RU"/>
    </w:rPr>
  </w:style>
  <w:style w:type="paragraph" w:customStyle="1" w:styleId="xl265">
    <w:name w:val="xl265"/>
    <w:basedOn w:val="a"/>
    <w:rsid w:val="007F3F9F"/>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266">
    <w:name w:val="xl266"/>
    <w:basedOn w:val="a"/>
    <w:rsid w:val="007F3F9F"/>
    <w:pPr>
      <w:pBdr>
        <w:left w:val="single" w:sz="8" w:space="0" w:color="000000"/>
        <w:bottom w:val="single" w:sz="8" w:space="0" w:color="auto"/>
      </w:pBdr>
      <w:suppressAutoHyphens w:val="0"/>
      <w:spacing w:before="100" w:beforeAutospacing="1" w:after="100" w:afterAutospacing="1"/>
      <w:jc w:val="center"/>
      <w:textAlignment w:val="center"/>
    </w:pPr>
    <w:rPr>
      <w:lang w:eastAsia="ru-RU"/>
    </w:rPr>
  </w:style>
  <w:style w:type="paragraph" w:customStyle="1" w:styleId="xl267">
    <w:name w:val="xl267"/>
    <w:basedOn w:val="a"/>
    <w:rsid w:val="007F3F9F"/>
    <w:pPr>
      <w:pBdr>
        <w:top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268">
    <w:name w:val="xl268"/>
    <w:basedOn w:val="a"/>
    <w:rsid w:val="007F3F9F"/>
    <w:pPr>
      <w:pBdr>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269">
    <w:name w:val="xl269"/>
    <w:basedOn w:val="a"/>
    <w:rsid w:val="007F3F9F"/>
    <w:pPr>
      <w:pBdr>
        <w:bottom w:val="single" w:sz="8" w:space="0" w:color="auto"/>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270">
    <w:name w:val="xl270"/>
    <w:basedOn w:val="a"/>
    <w:rsid w:val="007F3F9F"/>
    <w:pPr>
      <w:pBdr>
        <w:top w:val="single" w:sz="8" w:space="0" w:color="000000"/>
        <w:left w:val="single" w:sz="8" w:space="0" w:color="000000"/>
      </w:pBdr>
      <w:suppressAutoHyphens w:val="0"/>
      <w:spacing w:before="100" w:beforeAutospacing="1" w:after="100" w:afterAutospacing="1"/>
      <w:jc w:val="center"/>
      <w:textAlignment w:val="center"/>
    </w:pPr>
    <w:rPr>
      <w:lang w:eastAsia="ru-RU"/>
    </w:rPr>
  </w:style>
  <w:style w:type="paragraph" w:customStyle="1" w:styleId="xl271">
    <w:name w:val="xl271"/>
    <w:basedOn w:val="a"/>
    <w:rsid w:val="007F3F9F"/>
    <w:pPr>
      <w:pBdr>
        <w:top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272">
    <w:name w:val="xl272"/>
    <w:basedOn w:val="a"/>
    <w:rsid w:val="007F3F9F"/>
    <w:pPr>
      <w:pBdr>
        <w:right w:val="single" w:sz="8" w:space="0" w:color="000000"/>
      </w:pBdr>
      <w:suppressAutoHyphens w:val="0"/>
      <w:spacing w:before="100" w:beforeAutospacing="1" w:after="100" w:afterAutospacing="1"/>
      <w:jc w:val="center"/>
      <w:textAlignment w:val="center"/>
    </w:pPr>
    <w:rPr>
      <w:lang w:eastAsia="ru-RU"/>
    </w:rPr>
  </w:style>
  <w:style w:type="paragraph" w:customStyle="1" w:styleId="xl273">
    <w:name w:val="xl273"/>
    <w:basedOn w:val="a"/>
    <w:rsid w:val="007F3F9F"/>
    <w:pPr>
      <w:pBdr>
        <w:bottom w:val="single" w:sz="8" w:space="0" w:color="auto"/>
        <w:right w:val="single" w:sz="8" w:space="0" w:color="000000"/>
      </w:pBdr>
      <w:suppressAutoHyphens w:val="0"/>
      <w:spacing w:before="100" w:beforeAutospacing="1" w:after="100" w:afterAutospacing="1"/>
      <w:jc w:val="center"/>
      <w:textAlignment w:val="center"/>
    </w:pPr>
    <w:rPr>
      <w:lang w:eastAsia="ru-RU"/>
    </w:rPr>
  </w:style>
  <w:style w:type="paragraph" w:customStyle="1" w:styleId="xl274">
    <w:name w:val="xl274"/>
    <w:basedOn w:val="a"/>
    <w:rsid w:val="007F3F9F"/>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275">
    <w:name w:val="xl275"/>
    <w:basedOn w:val="a"/>
    <w:rsid w:val="007F3F9F"/>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76">
    <w:name w:val="xl276"/>
    <w:basedOn w:val="a"/>
    <w:rsid w:val="007F3F9F"/>
    <w:pPr>
      <w:pBdr>
        <w:top w:val="single" w:sz="8" w:space="0" w:color="000000"/>
        <w:bottom w:val="single" w:sz="8" w:space="0" w:color="000000"/>
      </w:pBdr>
      <w:suppressAutoHyphens w:val="0"/>
      <w:spacing w:before="100" w:beforeAutospacing="1" w:after="100" w:afterAutospacing="1"/>
      <w:jc w:val="center"/>
      <w:textAlignment w:val="center"/>
    </w:pPr>
    <w:rPr>
      <w:lang w:eastAsia="ru-RU"/>
    </w:rPr>
  </w:style>
  <w:style w:type="paragraph" w:customStyle="1" w:styleId="xl277">
    <w:name w:val="xl277"/>
    <w:basedOn w:val="a"/>
    <w:rsid w:val="007F3F9F"/>
    <w:pPr>
      <w:pBdr>
        <w:top w:val="single" w:sz="8" w:space="0" w:color="000000"/>
        <w:left w:val="single" w:sz="8" w:space="0" w:color="000000"/>
        <w:bottom w:val="single" w:sz="8" w:space="0" w:color="000000"/>
      </w:pBdr>
      <w:suppressAutoHyphens w:val="0"/>
      <w:spacing w:before="100" w:beforeAutospacing="1" w:after="100" w:afterAutospacing="1"/>
      <w:jc w:val="both"/>
      <w:textAlignment w:val="center"/>
    </w:pPr>
    <w:rPr>
      <w:lang w:eastAsia="ru-RU"/>
    </w:rPr>
  </w:style>
  <w:style w:type="paragraph" w:customStyle="1" w:styleId="xl278">
    <w:name w:val="xl278"/>
    <w:basedOn w:val="a"/>
    <w:rsid w:val="007F3F9F"/>
    <w:pPr>
      <w:pBdr>
        <w:top w:val="single" w:sz="8" w:space="0" w:color="000000"/>
        <w:bottom w:val="single" w:sz="8" w:space="0" w:color="000000"/>
      </w:pBdr>
      <w:suppressAutoHyphens w:val="0"/>
      <w:spacing w:before="100" w:beforeAutospacing="1" w:after="100" w:afterAutospacing="1"/>
      <w:jc w:val="both"/>
      <w:textAlignment w:val="center"/>
    </w:pPr>
    <w:rPr>
      <w:lang w:eastAsia="ru-RU"/>
    </w:rPr>
  </w:style>
  <w:style w:type="paragraph" w:customStyle="1" w:styleId="xl279">
    <w:name w:val="xl279"/>
    <w:basedOn w:val="a"/>
    <w:rsid w:val="007F3F9F"/>
    <w:pPr>
      <w:pBdr>
        <w:bottom w:val="single" w:sz="8" w:space="0" w:color="000000"/>
      </w:pBdr>
      <w:suppressAutoHyphens w:val="0"/>
      <w:spacing w:before="100" w:beforeAutospacing="1" w:after="100" w:afterAutospacing="1"/>
      <w:jc w:val="center"/>
      <w:textAlignment w:val="center"/>
    </w:pPr>
    <w:rPr>
      <w:b/>
      <w:bCs/>
      <w:lang w:eastAsia="ru-RU"/>
    </w:rPr>
  </w:style>
  <w:style w:type="paragraph" w:customStyle="1" w:styleId="xl280">
    <w:name w:val="xl280"/>
    <w:basedOn w:val="a"/>
    <w:rsid w:val="007F3F9F"/>
    <w:pPr>
      <w:pBdr>
        <w:top w:val="single" w:sz="8" w:space="0" w:color="auto"/>
      </w:pBdr>
      <w:suppressAutoHyphens w:val="0"/>
      <w:spacing w:before="100" w:beforeAutospacing="1" w:after="100" w:afterAutospacing="1"/>
      <w:jc w:val="center"/>
      <w:textAlignment w:val="center"/>
    </w:pPr>
    <w:rPr>
      <w:b/>
      <w:bCs/>
      <w:color w:val="000000"/>
      <w:lang w:eastAsia="ru-RU"/>
    </w:rPr>
  </w:style>
  <w:style w:type="paragraph" w:customStyle="1" w:styleId="xl281">
    <w:name w:val="xl281"/>
    <w:basedOn w:val="a"/>
    <w:rsid w:val="007F3F9F"/>
    <w:pPr>
      <w:shd w:val="clear" w:color="000000" w:fill="FFFFFF"/>
      <w:suppressAutoHyphens w:val="0"/>
      <w:spacing w:before="100" w:beforeAutospacing="1" w:after="100" w:afterAutospacing="1"/>
      <w:textAlignment w:val="center"/>
    </w:pPr>
    <w:rPr>
      <w:lang w:eastAsia="ru-RU"/>
    </w:rPr>
  </w:style>
  <w:style w:type="paragraph" w:customStyle="1" w:styleId="xl282">
    <w:name w:val="xl282"/>
    <w:basedOn w:val="a"/>
    <w:rsid w:val="007F3F9F"/>
    <w:pPr>
      <w:pBdr>
        <w:top w:val="single" w:sz="8" w:space="0" w:color="000000"/>
      </w:pBdr>
      <w:suppressAutoHyphens w:val="0"/>
      <w:spacing w:before="100" w:beforeAutospacing="1" w:after="100" w:afterAutospacing="1"/>
      <w:jc w:val="center"/>
      <w:textAlignment w:val="center"/>
    </w:pPr>
    <w:rPr>
      <w:lang w:eastAsia="ru-RU"/>
    </w:rPr>
  </w:style>
  <w:style w:type="paragraph" w:customStyle="1" w:styleId="xl283">
    <w:name w:val="xl283"/>
    <w:basedOn w:val="a"/>
    <w:rsid w:val="007F3F9F"/>
    <w:pPr>
      <w:pBdr>
        <w:right w:val="single" w:sz="8" w:space="0" w:color="000000"/>
      </w:pBdr>
      <w:suppressAutoHyphens w:val="0"/>
      <w:spacing w:before="100" w:beforeAutospacing="1" w:after="100" w:afterAutospacing="1"/>
      <w:jc w:val="center"/>
      <w:textAlignment w:val="center"/>
    </w:pPr>
    <w:rPr>
      <w:lang w:eastAsia="ru-RU"/>
    </w:rPr>
  </w:style>
  <w:style w:type="paragraph" w:customStyle="1" w:styleId="xl284">
    <w:name w:val="xl284"/>
    <w:basedOn w:val="a"/>
    <w:rsid w:val="007F3F9F"/>
    <w:pPr>
      <w:pBdr>
        <w:top w:val="single" w:sz="8" w:space="0" w:color="000000"/>
        <w:left w:val="single" w:sz="8" w:space="0" w:color="000000"/>
      </w:pBdr>
      <w:suppressAutoHyphens w:val="0"/>
      <w:spacing w:before="100" w:beforeAutospacing="1" w:after="100" w:afterAutospacing="1"/>
      <w:jc w:val="center"/>
      <w:textAlignment w:val="center"/>
    </w:pPr>
    <w:rPr>
      <w:color w:val="000000"/>
      <w:lang w:eastAsia="ru-RU"/>
    </w:rPr>
  </w:style>
  <w:style w:type="paragraph" w:customStyle="1" w:styleId="xl285">
    <w:name w:val="xl285"/>
    <w:basedOn w:val="a"/>
    <w:rsid w:val="007F3F9F"/>
    <w:pPr>
      <w:pBdr>
        <w:top w:val="single" w:sz="8" w:space="0" w:color="000000"/>
        <w:right w:val="single" w:sz="8" w:space="0" w:color="000000"/>
      </w:pBdr>
      <w:suppressAutoHyphens w:val="0"/>
      <w:spacing w:before="100" w:beforeAutospacing="1" w:after="100" w:afterAutospacing="1"/>
      <w:jc w:val="center"/>
      <w:textAlignment w:val="center"/>
    </w:pPr>
    <w:rPr>
      <w:color w:val="000000"/>
      <w:lang w:eastAsia="ru-RU"/>
    </w:rPr>
  </w:style>
  <w:style w:type="paragraph" w:customStyle="1" w:styleId="xl286">
    <w:name w:val="xl286"/>
    <w:basedOn w:val="a"/>
    <w:rsid w:val="007F3F9F"/>
    <w:pPr>
      <w:pBdr>
        <w:top w:val="single" w:sz="8" w:space="0" w:color="000000"/>
        <w:bottom w:val="single" w:sz="8" w:space="0" w:color="000000"/>
      </w:pBdr>
      <w:suppressAutoHyphens w:val="0"/>
      <w:spacing w:before="100" w:beforeAutospacing="1" w:after="100" w:afterAutospacing="1"/>
      <w:jc w:val="center"/>
      <w:textAlignment w:val="center"/>
    </w:pPr>
    <w:rPr>
      <w:color w:val="000000"/>
      <w:lang w:eastAsia="ru-RU"/>
    </w:rPr>
  </w:style>
  <w:style w:type="paragraph" w:customStyle="1" w:styleId="xl287">
    <w:name w:val="xl287"/>
    <w:basedOn w:val="a"/>
    <w:rsid w:val="007F3F9F"/>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color w:val="000000"/>
      <w:lang w:eastAsia="ru-RU"/>
    </w:rPr>
  </w:style>
  <w:style w:type="paragraph" w:customStyle="1" w:styleId="xl288">
    <w:name w:val="xl288"/>
    <w:basedOn w:val="a"/>
    <w:rsid w:val="007F3F9F"/>
    <w:pPr>
      <w:pBdr>
        <w:left w:val="single" w:sz="8" w:space="0" w:color="000000"/>
        <w:bottom w:val="single" w:sz="8" w:space="0" w:color="000000"/>
      </w:pBdr>
      <w:suppressAutoHyphens w:val="0"/>
      <w:spacing w:before="100" w:beforeAutospacing="1" w:after="100" w:afterAutospacing="1"/>
      <w:jc w:val="center"/>
      <w:textAlignment w:val="center"/>
    </w:pPr>
    <w:rPr>
      <w:color w:val="000000"/>
      <w:lang w:eastAsia="ru-RU"/>
    </w:rPr>
  </w:style>
  <w:style w:type="paragraph" w:customStyle="1" w:styleId="xl289">
    <w:name w:val="xl289"/>
    <w:basedOn w:val="a"/>
    <w:rsid w:val="007F3F9F"/>
    <w:pPr>
      <w:pBdr>
        <w:bottom w:val="single" w:sz="8" w:space="0" w:color="000000"/>
        <w:right w:val="single" w:sz="8" w:space="0" w:color="000000"/>
      </w:pBdr>
      <w:suppressAutoHyphens w:val="0"/>
      <w:spacing w:before="100" w:beforeAutospacing="1" w:after="100" w:afterAutospacing="1"/>
      <w:jc w:val="center"/>
      <w:textAlignment w:val="center"/>
    </w:pPr>
    <w:rPr>
      <w:color w:val="000000"/>
      <w:lang w:eastAsia="ru-RU"/>
    </w:rPr>
  </w:style>
  <w:style w:type="paragraph" w:customStyle="1" w:styleId="xl290">
    <w:name w:val="xl290"/>
    <w:basedOn w:val="a"/>
    <w:rsid w:val="007F3F9F"/>
    <w:pPr>
      <w:pBdr>
        <w:top w:val="single" w:sz="8" w:space="0" w:color="000000"/>
        <w:lef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291">
    <w:name w:val="xl291"/>
    <w:basedOn w:val="a"/>
    <w:rsid w:val="007F3F9F"/>
    <w:pPr>
      <w:pBdr>
        <w:lef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292">
    <w:name w:val="xl292"/>
    <w:basedOn w:val="a"/>
    <w:rsid w:val="007F3F9F"/>
    <w:pPr>
      <w:pBdr>
        <w:right w:val="single" w:sz="8" w:space="0" w:color="000000"/>
      </w:pBdr>
      <w:suppressAutoHyphens w:val="0"/>
      <w:spacing w:before="100" w:beforeAutospacing="1" w:after="100" w:afterAutospacing="1"/>
      <w:jc w:val="center"/>
      <w:textAlignment w:val="center"/>
    </w:pPr>
    <w:rPr>
      <w:color w:val="000000"/>
      <w:lang w:eastAsia="ru-RU"/>
    </w:rPr>
  </w:style>
  <w:style w:type="paragraph" w:customStyle="1" w:styleId="xl293">
    <w:name w:val="xl293"/>
    <w:basedOn w:val="a"/>
    <w:rsid w:val="007F3F9F"/>
    <w:pPr>
      <w:pBdr>
        <w:left w:val="single" w:sz="8" w:space="0" w:color="auto"/>
        <w:bottom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294">
    <w:name w:val="xl294"/>
    <w:basedOn w:val="a"/>
    <w:rsid w:val="007F3F9F"/>
    <w:pPr>
      <w:pBdr>
        <w:bottom w:val="single" w:sz="8" w:space="0" w:color="auto"/>
        <w:right w:val="single" w:sz="8" w:space="0" w:color="000000"/>
      </w:pBdr>
      <w:suppressAutoHyphens w:val="0"/>
      <w:spacing w:before="100" w:beforeAutospacing="1" w:after="100" w:afterAutospacing="1"/>
      <w:jc w:val="center"/>
      <w:textAlignment w:val="center"/>
    </w:pPr>
    <w:rPr>
      <w:color w:val="000000"/>
      <w:lang w:eastAsia="ru-RU"/>
    </w:rPr>
  </w:style>
  <w:style w:type="paragraph" w:customStyle="1" w:styleId="xl295">
    <w:name w:val="xl295"/>
    <w:basedOn w:val="a"/>
    <w:rsid w:val="007F3F9F"/>
    <w:pPr>
      <w:suppressAutoHyphens w:val="0"/>
      <w:spacing w:before="100" w:beforeAutospacing="1" w:after="100" w:afterAutospacing="1"/>
      <w:textAlignment w:val="top"/>
    </w:pPr>
    <w:rPr>
      <w:lang w:eastAsia="ru-RU"/>
    </w:rPr>
  </w:style>
  <w:style w:type="paragraph" w:customStyle="1" w:styleId="xl296">
    <w:name w:val="xl296"/>
    <w:basedOn w:val="a"/>
    <w:rsid w:val="007F3F9F"/>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297">
    <w:name w:val="xl297"/>
    <w:basedOn w:val="a"/>
    <w:rsid w:val="007F3F9F"/>
    <w:pPr>
      <w:pBdr>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298">
    <w:name w:val="xl298"/>
    <w:basedOn w:val="a"/>
    <w:rsid w:val="007F3F9F"/>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299">
    <w:name w:val="xl299"/>
    <w:basedOn w:val="a"/>
    <w:rsid w:val="007F3F9F"/>
    <w:pPr>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color w:val="000000"/>
      <w:sz w:val="18"/>
      <w:szCs w:val="18"/>
      <w:lang w:eastAsia="ru-RU"/>
    </w:rPr>
  </w:style>
  <w:style w:type="paragraph" w:customStyle="1" w:styleId="xl300">
    <w:name w:val="xl300"/>
    <w:basedOn w:val="a"/>
    <w:rsid w:val="007F3F9F"/>
    <w:pPr>
      <w:pBdr>
        <w:left w:val="single" w:sz="8" w:space="0" w:color="000000"/>
        <w:right w:val="single" w:sz="8" w:space="0" w:color="000000"/>
      </w:pBdr>
      <w:suppressAutoHyphens w:val="0"/>
      <w:spacing w:before="100" w:beforeAutospacing="1" w:after="100" w:afterAutospacing="1"/>
      <w:jc w:val="center"/>
      <w:textAlignment w:val="center"/>
    </w:pPr>
    <w:rPr>
      <w:color w:val="000000"/>
      <w:sz w:val="18"/>
      <w:szCs w:val="18"/>
      <w:lang w:eastAsia="ru-RU"/>
    </w:rPr>
  </w:style>
  <w:style w:type="paragraph" w:customStyle="1" w:styleId="xl301">
    <w:name w:val="xl301"/>
    <w:basedOn w:val="a"/>
    <w:rsid w:val="007F3F9F"/>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color w:val="000000"/>
      <w:sz w:val="18"/>
      <w:szCs w:val="18"/>
      <w:lang w:eastAsia="ru-RU"/>
    </w:rPr>
  </w:style>
  <w:style w:type="paragraph" w:customStyle="1" w:styleId="xl302">
    <w:name w:val="xl302"/>
    <w:basedOn w:val="a"/>
    <w:rsid w:val="007F3F9F"/>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303">
    <w:name w:val="xl303"/>
    <w:basedOn w:val="a"/>
    <w:rsid w:val="007F3F9F"/>
    <w:pPr>
      <w:pBdr>
        <w:left w:val="single" w:sz="8" w:space="0" w:color="auto"/>
        <w:bottom w:val="single" w:sz="8" w:space="0" w:color="000000"/>
      </w:pBdr>
      <w:suppressAutoHyphens w:val="0"/>
      <w:spacing w:before="100" w:beforeAutospacing="1" w:after="100" w:afterAutospacing="1"/>
      <w:jc w:val="center"/>
      <w:textAlignment w:val="center"/>
    </w:pPr>
    <w:rPr>
      <w:lang w:eastAsia="ru-RU"/>
    </w:rPr>
  </w:style>
  <w:style w:type="paragraph" w:customStyle="1" w:styleId="xl304">
    <w:name w:val="xl304"/>
    <w:basedOn w:val="a"/>
    <w:rsid w:val="007F3F9F"/>
    <w:pPr>
      <w:pBdr>
        <w:bottom w:val="single" w:sz="8" w:space="0" w:color="000000"/>
        <w:right w:val="single" w:sz="8" w:space="0" w:color="auto"/>
      </w:pBdr>
      <w:suppressAutoHyphens w:val="0"/>
      <w:spacing w:before="100" w:beforeAutospacing="1" w:after="100" w:afterAutospacing="1"/>
      <w:jc w:val="center"/>
      <w:textAlignment w:val="center"/>
    </w:pPr>
    <w:rPr>
      <w:lang w:eastAsia="ru-RU"/>
    </w:rPr>
  </w:style>
  <w:style w:type="paragraph" w:customStyle="1" w:styleId="xl305">
    <w:name w:val="xl305"/>
    <w:basedOn w:val="a"/>
    <w:rsid w:val="007F3F9F"/>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306">
    <w:name w:val="xl306"/>
    <w:basedOn w:val="a"/>
    <w:rsid w:val="007F3F9F"/>
    <w:pPr>
      <w:pBdr>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307">
    <w:name w:val="xl307"/>
    <w:basedOn w:val="a"/>
    <w:rsid w:val="007F3F9F"/>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308">
    <w:name w:val="xl308"/>
    <w:basedOn w:val="a"/>
    <w:rsid w:val="007F3F9F"/>
    <w:pPr>
      <w:pBdr>
        <w:top w:val="single" w:sz="8" w:space="0" w:color="000000"/>
        <w:left w:val="single" w:sz="8" w:space="0" w:color="000000"/>
      </w:pBdr>
      <w:suppressAutoHyphens w:val="0"/>
      <w:spacing w:before="100" w:beforeAutospacing="1" w:after="100" w:afterAutospacing="1"/>
      <w:jc w:val="both"/>
      <w:textAlignment w:val="center"/>
    </w:pPr>
    <w:rPr>
      <w:lang w:eastAsia="ru-RU"/>
    </w:rPr>
  </w:style>
  <w:style w:type="paragraph" w:customStyle="1" w:styleId="xl309">
    <w:name w:val="xl309"/>
    <w:basedOn w:val="a"/>
    <w:rsid w:val="007F3F9F"/>
    <w:pPr>
      <w:pBdr>
        <w:top w:val="single" w:sz="8" w:space="0" w:color="000000"/>
      </w:pBdr>
      <w:suppressAutoHyphens w:val="0"/>
      <w:spacing w:before="100" w:beforeAutospacing="1" w:after="100" w:afterAutospacing="1"/>
      <w:jc w:val="both"/>
      <w:textAlignment w:val="center"/>
    </w:pPr>
    <w:rPr>
      <w:lang w:eastAsia="ru-RU"/>
    </w:rPr>
  </w:style>
  <w:style w:type="paragraph" w:customStyle="1" w:styleId="xl310">
    <w:name w:val="xl310"/>
    <w:basedOn w:val="a"/>
    <w:rsid w:val="007F3F9F"/>
    <w:pPr>
      <w:pBdr>
        <w:top w:val="single" w:sz="8" w:space="0" w:color="000000"/>
        <w:right w:val="single" w:sz="8" w:space="0" w:color="000000"/>
      </w:pBdr>
      <w:suppressAutoHyphens w:val="0"/>
      <w:spacing w:before="100" w:beforeAutospacing="1" w:after="100" w:afterAutospacing="1"/>
      <w:jc w:val="both"/>
      <w:textAlignment w:val="center"/>
    </w:pPr>
    <w:rPr>
      <w:lang w:eastAsia="ru-RU"/>
    </w:rPr>
  </w:style>
  <w:style w:type="paragraph" w:customStyle="1" w:styleId="xl311">
    <w:name w:val="xl311"/>
    <w:basedOn w:val="a"/>
    <w:rsid w:val="007F3F9F"/>
    <w:pPr>
      <w:pBdr>
        <w:left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312">
    <w:name w:val="xl312"/>
    <w:basedOn w:val="a"/>
    <w:rsid w:val="007F3F9F"/>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313">
    <w:name w:val="xl313"/>
    <w:basedOn w:val="a"/>
    <w:rsid w:val="007F3F9F"/>
    <w:pPr>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314">
    <w:name w:val="xl314"/>
    <w:basedOn w:val="a"/>
    <w:rsid w:val="007F3F9F"/>
    <w:pPr>
      <w:pBdr>
        <w:left w:val="single" w:sz="8" w:space="0" w:color="000000"/>
        <w:bottom w:val="single" w:sz="8" w:space="0" w:color="000000"/>
      </w:pBdr>
      <w:suppressAutoHyphens w:val="0"/>
      <w:spacing w:before="100" w:beforeAutospacing="1" w:after="100" w:afterAutospacing="1"/>
      <w:jc w:val="both"/>
      <w:textAlignment w:val="center"/>
    </w:pPr>
    <w:rPr>
      <w:lang w:eastAsia="ru-RU"/>
    </w:rPr>
  </w:style>
  <w:style w:type="paragraph" w:customStyle="1" w:styleId="xl315">
    <w:name w:val="xl315"/>
    <w:basedOn w:val="a"/>
    <w:rsid w:val="007F3F9F"/>
    <w:pPr>
      <w:pBdr>
        <w:bottom w:val="single" w:sz="8" w:space="0" w:color="000000"/>
      </w:pBdr>
      <w:suppressAutoHyphens w:val="0"/>
      <w:spacing w:before="100" w:beforeAutospacing="1" w:after="100" w:afterAutospacing="1"/>
      <w:jc w:val="both"/>
      <w:textAlignment w:val="center"/>
    </w:pPr>
    <w:rPr>
      <w:lang w:eastAsia="ru-RU"/>
    </w:rPr>
  </w:style>
  <w:style w:type="paragraph" w:customStyle="1" w:styleId="xl316">
    <w:name w:val="xl316"/>
    <w:basedOn w:val="a"/>
    <w:rsid w:val="007F3F9F"/>
    <w:pPr>
      <w:pBdr>
        <w:bottom w:val="single" w:sz="8" w:space="0" w:color="000000"/>
        <w:right w:val="single" w:sz="8" w:space="0" w:color="000000"/>
      </w:pBdr>
      <w:suppressAutoHyphens w:val="0"/>
      <w:spacing w:before="100" w:beforeAutospacing="1" w:after="100" w:afterAutospacing="1"/>
      <w:jc w:val="both"/>
      <w:textAlignment w:val="center"/>
    </w:pPr>
    <w:rPr>
      <w:lang w:eastAsia="ru-RU"/>
    </w:rPr>
  </w:style>
  <w:style w:type="paragraph" w:customStyle="1" w:styleId="xl317">
    <w:name w:val="xl317"/>
    <w:basedOn w:val="a"/>
    <w:rsid w:val="007F3F9F"/>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318">
    <w:name w:val="xl318"/>
    <w:basedOn w:val="a"/>
    <w:rsid w:val="007F3F9F"/>
    <w:pPr>
      <w:pBdr>
        <w:top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319">
    <w:name w:val="xl319"/>
    <w:basedOn w:val="a"/>
    <w:rsid w:val="007F3F9F"/>
    <w:pPr>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320">
    <w:name w:val="xl320"/>
    <w:basedOn w:val="a"/>
    <w:rsid w:val="007F3F9F"/>
    <w:pPr>
      <w:pBdr>
        <w:lef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321">
    <w:name w:val="xl321"/>
    <w:basedOn w:val="a"/>
    <w:rsid w:val="007F3F9F"/>
    <w:pPr>
      <w:pBdr>
        <w:bottom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322">
    <w:name w:val="xl322"/>
    <w:basedOn w:val="a"/>
    <w:rsid w:val="007F3F9F"/>
    <w:pPr>
      <w:pBdr>
        <w:top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23">
    <w:name w:val="xl323"/>
    <w:basedOn w:val="a"/>
    <w:rsid w:val="007F3F9F"/>
    <w:pPr>
      <w:pBdr>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24">
    <w:name w:val="xl324"/>
    <w:basedOn w:val="a"/>
    <w:rsid w:val="007F3F9F"/>
    <w:pPr>
      <w:pBdr>
        <w:top w:val="single" w:sz="8" w:space="0" w:color="000000"/>
        <w:left w:val="single" w:sz="8" w:space="0" w:color="auto"/>
      </w:pBdr>
      <w:suppressAutoHyphens w:val="0"/>
      <w:spacing w:before="100" w:beforeAutospacing="1" w:after="100" w:afterAutospacing="1"/>
      <w:jc w:val="center"/>
      <w:textAlignment w:val="center"/>
    </w:pPr>
    <w:rPr>
      <w:lang w:eastAsia="ru-RU"/>
    </w:rPr>
  </w:style>
  <w:style w:type="paragraph" w:customStyle="1" w:styleId="xl325">
    <w:name w:val="xl325"/>
    <w:basedOn w:val="a"/>
    <w:rsid w:val="007F3F9F"/>
    <w:pPr>
      <w:pBdr>
        <w:top w:val="single" w:sz="8" w:space="0" w:color="auto"/>
        <w:left w:val="single" w:sz="8" w:space="0" w:color="auto"/>
      </w:pBdr>
      <w:suppressAutoHyphens w:val="0"/>
      <w:spacing w:before="100" w:beforeAutospacing="1" w:after="100" w:afterAutospacing="1"/>
      <w:jc w:val="center"/>
      <w:textAlignment w:val="center"/>
    </w:pPr>
    <w:rPr>
      <w:lang w:eastAsia="ru-RU"/>
    </w:rPr>
  </w:style>
  <w:style w:type="paragraph" w:customStyle="1" w:styleId="xl326">
    <w:name w:val="xl326"/>
    <w:basedOn w:val="a"/>
    <w:rsid w:val="007F3F9F"/>
    <w:pPr>
      <w:pBdr>
        <w:left w:val="single" w:sz="8"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327">
    <w:name w:val="xl327"/>
    <w:basedOn w:val="a"/>
    <w:rsid w:val="007F3F9F"/>
    <w:pPr>
      <w:pBdr>
        <w:top w:val="single" w:sz="8" w:space="0" w:color="auto"/>
      </w:pBdr>
      <w:suppressAutoHyphens w:val="0"/>
      <w:spacing w:before="100" w:beforeAutospacing="1" w:after="100" w:afterAutospacing="1"/>
      <w:jc w:val="center"/>
      <w:textAlignment w:val="center"/>
    </w:pPr>
    <w:rPr>
      <w:lang w:eastAsia="ru-RU"/>
    </w:rPr>
  </w:style>
  <w:style w:type="paragraph" w:customStyle="1" w:styleId="xl328">
    <w:name w:val="xl328"/>
    <w:basedOn w:val="a"/>
    <w:rsid w:val="007F3F9F"/>
    <w:pPr>
      <w:pBdr>
        <w:top w:val="single" w:sz="8" w:space="0" w:color="auto"/>
        <w:lef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29">
    <w:name w:val="xl329"/>
    <w:basedOn w:val="a"/>
    <w:rsid w:val="007F3F9F"/>
    <w:pPr>
      <w:pBdr>
        <w:left w:val="single" w:sz="8" w:space="0" w:color="auto"/>
        <w:bottom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30">
    <w:name w:val="xl330"/>
    <w:basedOn w:val="a"/>
    <w:rsid w:val="007F3F9F"/>
    <w:pPr>
      <w:pBdr>
        <w:lef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31">
    <w:name w:val="xl331"/>
    <w:basedOn w:val="a"/>
    <w:rsid w:val="007F3F9F"/>
    <w:pPr>
      <w:pBdr>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32">
    <w:name w:val="xl332"/>
    <w:basedOn w:val="a"/>
    <w:rsid w:val="007F3F9F"/>
    <w:pPr>
      <w:pBdr>
        <w:top w:val="single" w:sz="8" w:space="0" w:color="000000"/>
        <w:left w:val="single" w:sz="8" w:space="0" w:color="000000"/>
      </w:pBdr>
      <w:suppressAutoHyphens w:val="0"/>
      <w:spacing w:before="100" w:beforeAutospacing="1" w:after="100" w:afterAutospacing="1"/>
      <w:jc w:val="both"/>
      <w:textAlignment w:val="center"/>
    </w:pPr>
    <w:rPr>
      <w:color w:val="7030A0"/>
      <w:lang w:eastAsia="ru-RU"/>
    </w:rPr>
  </w:style>
  <w:style w:type="paragraph" w:customStyle="1" w:styleId="xl333">
    <w:name w:val="xl333"/>
    <w:basedOn w:val="a"/>
    <w:rsid w:val="007F3F9F"/>
    <w:pPr>
      <w:pBdr>
        <w:top w:val="single" w:sz="8" w:space="0" w:color="000000"/>
        <w:right w:val="single" w:sz="8" w:space="0" w:color="000000"/>
      </w:pBdr>
      <w:suppressAutoHyphens w:val="0"/>
      <w:spacing w:before="100" w:beforeAutospacing="1" w:after="100" w:afterAutospacing="1"/>
      <w:jc w:val="both"/>
      <w:textAlignment w:val="center"/>
    </w:pPr>
    <w:rPr>
      <w:color w:val="7030A0"/>
      <w:lang w:eastAsia="ru-RU"/>
    </w:rPr>
  </w:style>
  <w:style w:type="paragraph" w:customStyle="1" w:styleId="xl334">
    <w:name w:val="xl334"/>
    <w:basedOn w:val="a"/>
    <w:rsid w:val="007F3F9F"/>
    <w:pPr>
      <w:pBdr>
        <w:top w:val="single" w:sz="8" w:space="0" w:color="auto"/>
        <w:left w:val="single" w:sz="8" w:space="0" w:color="auto"/>
        <w:bottom w:val="single" w:sz="8" w:space="0" w:color="auto"/>
      </w:pBdr>
      <w:suppressAutoHyphens w:val="0"/>
      <w:spacing w:before="100" w:beforeAutospacing="1" w:after="100" w:afterAutospacing="1"/>
      <w:jc w:val="both"/>
      <w:textAlignment w:val="center"/>
    </w:pPr>
    <w:rPr>
      <w:lang w:eastAsia="ru-RU"/>
    </w:rPr>
  </w:style>
  <w:style w:type="paragraph" w:customStyle="1" w:styleId="xl335">
    <w:name w:val="xl335"/>
    <w:basedOn w:val="a"/>
    <w:rsid w:val="007F3F9F"/>
    <w:pPr>
      <w:pBdr>
        <w:top w:val="single" w:sz="8" w:space="0" w:color="auto"/>
        <w:bottom w:val="single" w:sz="8" w:space="0" w:color="auto"/>
        <w:right w:val="single" w:sz="8" w:space="0" w:color="auto"/>
      </w:pBdr>
      <w:suppressAutoHyphens w:val="0"/>
      <w:spacing w:before="100" w:beforeAutospacing="1" w:after="100" w:afterAutospacing="1"/>
      <w:jc w:val="both"/>
      <w:textAlignment w:val="center"/>
    </w:pPr>
    <w:rPr>
      <w:lang w:eastAsia="ru-RU"/>
    </w:rPr>
  </w:style>
  <w:style w:type="paragraph" w:customStyle="1" w:styleId="xl336">
    <w:name w:val="xl336"/>
    <w:basedOn w:val="a"/>
    <w:rsid w:val="007F3F9F"/>
    <w:pPr>
      <w:pBdr>
        <w:top w:val="single" w:sz="8" w:space="0" w:color="auto"/>
        <w:left w:val="single" w:sz="8" w:space="0" w:color="000000"/>
      </w:pBdr>
      <w:suppressAutoHyphens w:val="0"/>
      <w:spacing w:before="100" w:beforeAutospacing="1" w:after="100" w:afterAutospacing="1"/>
      <w:jc w:val="center"/>
      <w:textAlignment w:val="center"/>
    </w:pPr>
    <w:rPr>
      <w:lang w:eastAsia="ru-RU"/>
    </w:rPr>
  </w:style>
  <w:style w:type="paragraph" w:customStyle="1" w:styleId="xl337">
    <w:name w:val="xl337"/>
    <w:basedOn w:val="a"/>
    <w:rsid w:val="007F3F9F"/>
    <w:pPr>
      <w:pBdr>
        <w:top w:val="single" w:sz="8" w:space="0" w:color="auto"/>
        <w:left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338">
    <w:name w:val="xl338"/>
    <w:basedOn w:val="a"/>
    <w:rsid w:val="007F3F9F"/>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339">
    <w:name w:val="xl339"/>
    <w:basedOn w:val="a"/>
    <w:rsid w:val="007F3F9F"/>
    <w:pPr>
      <w:suppressAutoHyphens w:val="0"/>
      <w:spacing w:before="100" w:beforeAutospacing="1" w:after="100" w:afterAutospacing="1"/>
      <w:jc w:val="center"/>
      <w:textAlignment w:val="top"/>
    </w:pPr>
    <w:rPr>
      <w:b/>
      <w:bCs/>
      <w:lang w:eastAsia="ru-RU"/>
    </w:rPr>
  </w:style>
  <w:style w:type="paragraph" w:customStyle="1" w:styleId="xl340">
    <w:name w:val="xl340"/>
    <w:basedOn w:val="a"/>
    <w:rsid w:val="007F3F9F"/>
    <w:pPr>
      <w:pBdr>
        <w:bottom w:val="single" w:sz="8" w:space="0" w:color="auto"/>
      </w:pBdr>
      <w:suppressAutoHyphens w:val="0"/>
      <w:spacing w:before="100" w:beforeAutospacing="1" w:after="100" w:afterAutospacing="1"/>
      <w:jc w:val="center"/>
      <w:textAlignment w:val="center"/>
    </w:pPr>
    <w:rPr>
      <w:lang w:eastAsia="ru-RU"/>
    </w:rPr>
  </w:style>
  <w:style w:type="paragraph" w:customStyle="1" w:styleId="xl341">
    <w:name w:val="xl341"/>
    <w:basedOn w:val="a"/>
    <w:rsid w:val="007F3F9F"/>
    <w:pPr>
      <w:pBdr>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342">
    <w:name w:val="xl342"/>
    <w:basedOn w:val="a"/>
    <w:rsid w:val="007F3F9F"/>
    <w:pPr>
      <w:pBdr>
        <w:top w:val="single" w:sz="8" w:space="0" w:color="auto"/>
        <w:left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343">
    <w:name w:val="xl343"/>
    <w:basedOn w:val="a"/>
    <w:rsid w:val="007F3F9F"/>
    <w:pPr>
      <w:pBdr>
        <w:left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344">
    <w:name w:val="xl344"/>
    <w:basedOn w:val="a"/>
    <w:rsid w:val="007F3F9F"/>
    <w:pPr>
      <w:pBdr>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345">
    <w:name w:val="xl345"/>
    <w:basedOn w:val="a"/>
    <w:rsid w:val="007F3F9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346">
    <w:name w:val="xl346"/>
    <w:basedOn w:val="a"/>
    <w:rsid w:val="007F3F9F"/>
    <w:pPr>
      <w:pBdr>
        <w:top w:val="single" w:sz="8" w:space="0" w:color="auto"/>
        <w:left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347">
    <w:name w:val="xl347"/>
    <w:basedOn w:val="a"/>
    <w:rsid w:val="007F3F9F"/>
    <w:pPr>
      <w:pBdr>
        <w:left w:val="single" w:sz="8" w:space="0" w:color="000000"/>
        <w:bottom w:val="single" w:sz="8" w:space="0" w:color="auto"/>
        <w:right w:val="single" w:sz="8" w:space="0" w:color="000000"/>
      </w:pBdr>
      <w:suppressAutoHyphens w:val="0"/>
      <w:spacing w:before="100" w:beforeAutospacing="1" w:after="100" w:afterAutospacing="1"/>
      <w:jc w:val="center"/>
      <w:textAlignment w:val="center"/>
    </w:pPr>
    <w:rPr>
      <w:lang w:eastAsia="ru-RU"/>
    </w:rPr>
  </w:style>
  <w:style w:type="paragraph" w:customStyle="1" w:styleId="xl348">
    <w:name w:val="xl348"/>
    <w:basedOn w:val="a"/>
    <w:rsid w:val="007F3F9F"/>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349">
    <w:name w:val="xl349"/>
    <w:basedOn w:val="a"/>
    <w:rsid w:val="007F3F9F"/>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50">
    <w:name w:val="xl350"/>
    <w:basedOn w:val="a"/>
    <w:rsid w:val="007F3F9F"/>
    <w:pPr>
      <w:pBdr>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51">
    <w:name w:val="xl351"/>
    <w:basedOn w:val="a"/>
    <w:rsid w:val="007F3F9F"/>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52">
    <w:name w:val="xl352"/>
    <w:basedOn w:val="a"/>
    <w:rsid w:val="007F3F9F"/>
    <w:pPr>
      <w:pBdr>
        <w:top w:val="single" w:sz="8" w:space="0" w:color="000000"/>
        <w:lef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53">
    <w:name w:val="xl353"/>
    <w:basedOn w:val="a"/>
    <w:rsid w:val="007F3F9F"/>
    <w:pPr>
      <w:pBdr>
        <w:top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54">
    <w:name w:val="xl354"/>
    <w:basedOn w:val="a"/>
    <w:rsid w:val="007F3F9F"/>
    <w:pPr>
      <w:pBdr>
        <w:lef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55">
    <w:name w:val="xl355"/>
    <w:basedOn w:val="a"/>
    <w:rsid w:val="007F3F9F"/>
    <w:pPr>
      <w:pBdr>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56">
    <w:name w:val="xl356"/>
    <w:basedOn w:val="a"/>
    <w:rsid w:val="007F3F9F"/>
    <w:pPr>
      <w:pBdr>
        <w:left w:val="single" w:sz="8" w:space="0" w:color="000000"/>
        <w:bottom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57">
    <w:name w:val="xl357"/>
    <w:basedOn w:val="a"/>
    <w:rsid w:val="007F3F9F"/>
    <w:pPr>
      <w:pBdr>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58">
    <w:name w:val="xl358"/>
    <w:basedOn w:val="a"/>
    <w:rsid w:val="007F3F9F"/>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59">
    <w:name w:val="xl359"/>
    <w:basedOn w:val="a"/>
    <w:rsid w:val="007F3F9F"/>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60">
    <w:name w:val="xl360"/>
    <w:basedOn w:val="a"/>
    <w:rsid w:val="007F3F9F"/>
    <w:pPr>
      <w:pBdr>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61">
    <w:name w:val="xl361"/>
    <w:basedOn w:val="a"/>
    <w:rsid w:val="007F3F9F"/>
    <w:pPr>
      <w:pBdr>
        <w:left w:val="single" w:sz="8" w:space="0" w:color="000000"/>
        <w:bottom w:val="single" w:sz="8" w:space="0" w:color="auto"/>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62">
    <w:name w:val="xl362"/>
    <w:basedOn w:val="a"/>
    <w:rsid w:val="007F3F9F"/>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63">
    <w:name w:val="xl363"/>
    <w:basedOn w:val="a"/>
    <w:rsid w:val="007F3F9F"/>
    <w:pPr>
      <w:pBdr>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64">
    <w:name w:val="xl364"/>
    <w:basedOn w:val="a"/>
    <w:rsid w:val="007F3F9F"/>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65">
    <w:name w:val="xl365"/>
    <w:basedOn w:val="a"/>
    <w:rsid w:val="007F3F9F"/>
    <w:pPr>
      <w:pBdr>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66">
    <w:name w:val="xl366"/>
    <w:basedOn w:val="a"/>
    <w:rsid w:val="007F3F9F"/>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67">
    <w:name w:val="xl367"/>
    <w:basedOn w:val="a"/>
    <w:rsid w:val="007F3F9F"/>
    <w:pPr>
      <w:pBdr>
        <w:left w:val="single" w:sz="8" w:space="0" w:color="auto"/>
        <w:right w:val="single" w:sz="8" w:space="0" w:color="000000"/>
      </w:pBdr>
      <w:suppressAutoHyphens w:val="0"/>
      <w:spacing w:before="100" w:beforeAutospacing="1" w:after="100" w:afterAutospacing="1"/>
      <w:jc w:val="center"/>
      <w:textAlignment w:val="center"/>
    </w:pPr>
    <w:rPr>
      <w:lang w:eastAsia="ru-RU"/>
    </w:rPr>
  </w:style>
  <w:style w:type="paragraph" w:customStyle="1" w:styleId="xl368">
    <w:name w:val="xl368"/>
    <w:basedOn w:val="a"/>
    <w:rsid w:val="007F3F9F"/>
    <w:pPr>
      <w:pBdr>
        <w:left w:val="single" w:sz="8" w:space="0" w:color="auto"/>
        <w:bottom w:val="single" w:sz="8" w:space="0" w:color="000000"/>
        <w:right w:val="single" w:sz="8" w:space="0" w:color="000000"/>
      </w:pBdr>
      <w:suppressAutoHyphens w:val="0"/>
      <w:spacing w:before="100" w:beforeAutospacing="1" w:after="100" w:afterAutospacing="1"/>
      <w:jc w:val="center"/>
      <w:textAlignment w:val="center"/>
    </w:pPr>
    <w:rPr>
      <w:lang w:eastAsia="ru-RU"/>
    </w:rPr>
  </w:style>
  <w:style w:type="paragraph" w:customStyle="1" w:styleId="xl369">
    <w:name w:val="xl369"/>
    <w:basedOn w:val="a"/>
    <w:rsid w:val="007F3F9F"/>
    <w:pPr>
      <w:pBdr>
        <w:top w:val="single" w:sz="8" w:space="0" w:color="000000"/>
        <w:left w:val="single" w:sz="8" w:space="0" w:color="000000"/>
        <w:right w:val="single" w:sz="8" w:space="0" w:color="auto"/>
      </w:pBdr>
      <w:suppressAutoHyphens w:val="0"/>
      <w:spacing w:before="100" w:beforeAutospacing="1" w:after="100" w:afterAutospacing="1"/>
      <w:jc w:val="center"/>
      <w:textAlignment w:val="center"/>
    </w:pPr>
    <w:rPr>
      <w:lang w:eastAsia="ru-RU"/>
    </w:rPr>
  </w:style>
  <w:style w:type="paragraph" w:customStyle="1" w:styleId="xl370">
    <w:name w:val="xl370"/>
    <w:basedOn w:val="a"/>
    <w:rsid w:val="007F3F9F"/>
    <w:pPr>
      <w:pBdr>
        <w:left w:val="single" w:sz="8" w:space="0" w:color="000000"/>
        <w:right w:val="single" w:sz="8" w:space="0" w:color="auto"/>
      </w:pBdr>
      <w:suppressAutoHyphens w:val="0"/>
      <w:spacing w:before="100" w:beforeAutospacing="1" w:after="100" w:afterAutospacing="1"/>
      <w:jc w:val="center"/>
      <w:textAlignment w:val="center"/>
    </w:pPr>
    <w:rPr>
      <w:lang w:eastAsia="ru-RU"/>
    </w:rPr>
  </w:style>
  <w:style w:type="paragraph" w:customStyle="1" w:styleId="xl371">
    <w:name w:val="xl371"/>
    <w:basedOn w:val="a"/>
    <w:rsid w:val="007F3F9F"/>
    <w:pPr>
      <w:pBdr>
        <w:left w:val="single" w:sz="8" w:space="0" w:color="000000"/>
        <w:bottom w:val="single" w:sz="8" w:space="0" w:color="000000"/>
        <w:right w:val="single" w:sz="8" w:space="0" w:color="auto"/>
      </w:pBdr>
      <w:suppressAutoHyphens w:val="0"/>
      <w:spacing w:before="100" w:beforeAutospacing="1" w:after="100" w:afterAutospacing="1"/>
      <w:jc w:val="center"/>
      <w:textAlignment w:val="center"/>
    </w:pPr>
    <w:rPr>
      <w:lang w:eastAsia="ru-RU"/>
    </w:rPr>
  </w:style>
  <w:style w:type="paragraph" w:customStyle="1" w:styleId="xl372">
    <w:name w:val="xl372"/>
    <w:basedOn w:val="a"/>
    <w:rsid w:val="007F3F9F"/>
    <w:pPr>
      <w:suppressAutoHyphens w:val="0"/>
      <w:spacing w:before="100" w:beforeAutospacing="1" w:after="100" w:afterAutospacing="1"/>
      <w:textAlignment w:val="center"/>
    </w:pPr>
    <w:rPr>
      <w:color w:val="000000"/>
      <w:lang w:eastAsia="ru-RU"/>
    </w:rPr>
  </w:style>
  <w:style w:type="paragraph" w:customStyle="1" w:styleId="xl373">
    <w:name w:val="xl373"/>
    <w:basedOn w:val="a"/>
    <w:rsid w:val="007F3F9F"/>
    <w:pPr>
      <w:pBdr>
        <w:top w:val="single" w:sz="8" w:space="0" w:color="auto"/>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374">
    <w:name w:val="xl374"/>
    <w:basedOn w:val="a"/>
    <w:rsid w:val="007F3F9F"/>
    <w:pPr>
      <w:pBdr>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375">
    <w:name w:val="xl375"/>
    <w:basedOn w:val="a"/>
    <w:rsid w:val="007F3F9F"/>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376">
    <w:name w:val="xl376"/>
    <w:basedOn w:val="a"/>
    <w:rsid w:val="007F3F9F"/>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377">
    <w:name w:val="xl377"/>
    <w:basedOn w:val="a"/>
    <w:rsid w:val="007F3F9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378">
    <w:name w:val="xl378"/>
    <w:basedOn w:val="a"/>
    <w:rsid w:val="007F3F9F"/>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379">
    <w:name w:val="xl379"/>
    <w:basedOn w:val="a"/>
    <w:rsid w:val="007F3F9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380">
    <w:name w:val="xl380"/>
    <w:basedOn w:val="a"/>
    <w:rsid w:val="007F3F9F"/>
    <w:pPr>
      <w:pBdr>
        <w:top w:val="single" w:sz="8" w:space="0" w:color="auto"/>
        <w:left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381">
    <w:name w:val="xl381"/>
    <w:basedOn w:val="a"/>
    <w:rsid w:val="007F3F9F"/>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382">
    <w:name w:val="xl382"/>
    <w:basedOn w:val="a"/>
    <w:rsid w:val="007F3F9F"/>
    <w:pPr>
      <w:pBdr>
        <w:left w:val="single" w:sz="8" w:space="0" w:color="auto"/>
        <w:right w:val="single" w:sz="8"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383">
    <w:name w:val="xl383"/>
    <w:basedOn w:val="a"/>
    <w:rsid w:val="007F3F9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384">
    <w:name w:val="xl384"/>
    <w:basedOn w:val="a"/>
    <w:rsid w:val="007F3F9F"/>
    <w:pPr>
      <w:pBdr>
        <w:top w:val="single" w:sz="8" w:space="0" w:color="000000"/>
        <w:left w:val="single" w:sz="8" w:space="0" w:color="000000"/>
      </w:pBdr>
      <w:suppressAutoHyphens w:val="0"/>
      <w:spacing w:before="100" w:beforeAutospacing="1" w:after="100" w:afterAutospacing="1"/>
      <w:jc w:val="center"/>
      <w:textAlignment w:val="center"/>
    </w:pPr>
    <w:rPr>
      <w:b/>
      <w:bCs/>
      <w:lang w:eastAsia="ru-RU"/>
    </w:rPr>
  </w:style>
  <w:style w:type="paragraph" w:customStyle="1" w:styleId="xl385">
    <w:name w:val="xl385"/>
    <w:basedOn w:val="a"/>
    <w:rsid w:val="007F3F9F"/>
    <w:pPr>
      <w:pBdr>
        <w:top w:val="single" w:sz="8" w:space="0" w:color="000000"/>
      </w:pBdr>
      <w:suppressAutoHyphens w:val="0"/>
      <w:spacing w:before="100" w:beforeAutospacing="1" w:after="100" w:afterAutospacing="1"/>
      <w:jc w:val="center"/>
      <w:textAlignment w:val="center"/>
    </w:pPr>
    <w:rPr>
      <w:b/>
      <w:bCs/>
      <w:lang w:eastAsia="ru-RU"/>
    </w:rPr>
  </w:style>
  <w:style w:type="paragraph" w:customStyle="1" w:styleId="xl386">
    <w:name w:val="xl386"/>
    <w:basedOn w:val="a"/>
    <w:rsid w:val="007F3F9F"/>
    <w:pPr>
      <w:pBdr>
        <w:top w:val="single" w:sz="8" w:space="0" w:color="000000"/>
        <w:right w:val="single" w:sz="8" w:space="0" w:color="000000"/>
      </w:pBdr>
      <w:suppressAutoHyphens w:val="0"/>
      <w:spacing w:before="100" w:beforeAutospacing="1" w:after="100" w:afterAutospacing="1"/>
      <w:jc w:val="center"/>
      <w:textAlignment w:val="center"/>
    </w:pPr>
    <w:rPr>
      <w:b/>
      <w:bCs/>
      <w:lang w:eastAsia="ru-RU"/>
    </w:rPr>
  </w:style>
  <w:style w:type="paragraph" w:customStyle="1" w:styleId="xl387">
    <w:name w:val="xl387"/>
    <w:basedOn w:val="a"/>
    <w:rsid w:val="007F3F9F"/>
    <w:pPr>
      <w:pBdr>
        <w:left w:val="single" w:sz="8" w:space="0" w:color="000000"/>
        <w:bottom w:val="single" w:sz="8" w:space="0" w:color="000000"/>
      </w:pBdr>
      <w:suppressAutoHyphens w:val="0"/>
      <w:spacing w:before="100" w:beforeAutospacing="1" w:after="100" w:afterAutospacing="1"/>
      <w:jc w:val="center"/>
      <w:textAlignment w:val="center"/>
    </w:pPr>
    <w:rPr>
      <w:b/>
      <w:bCs/>
      <w:lang w:eastAsia="ru-RU"/>
    </w:rPr>
  </w:style>
  <w:style w:type="paragraph" w:customStyle="1" w:styleId="xl388">
    <w:name w:val="xl388"/>
    <w:basedOn w:val="a"/>
    <w:rsid w:val="007F3F9F"/>
    <w:pPr>
      <w:pBdr>
        <w:bottom w:val="single" w:sz="8" w:space="0" w:color="000000"/>
        <w:right w:val="single" w:sz="8" w:space="0" w:color="000000"/>
      </w:pBdr>
      <w:suppressAutoHyphens w:val="0"/>
      <w:spacing w:before="100" w:beforeAutospacing="1" w:after="100" w:afterAutospacing="1"/>
      <w:jc w:val="center"/>
      <w:textAlignment w:val="center"/>
    </w:pPr>
    <w:rPr>
      <w:b/>
      <w:bCs/>
      <w:lang w:eastAsia="ru-RU"/>
    </w:rPr>
  </w:style>
  <w:style w:type="paragraph" w:customStyle="1" w:styleId="xl389">
    <w:name w:val="xl389"/>
    <w:basedOn w:val="a"/>
    <w:rsid w:val="007F3F9F"/>
    <w:pPr>
      <w:pBdr>
        <w:top w:val="single" w:sz="8" w:space="0" w:color="auto"/>
        <w:lef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90">
    <w:name w:val="xl390"/>
    <w:basedOn w:val="a"/>
    <w:rsid w:val="007F3F9F"/>
    <w:pPr>
      <w:pBdr>
        <w:top w:val="single" w:sz="8" w:space="0" w:color="auto"/>
        <w:right w:val="single" w:sz="8" w:space="0" w:color="000000"/>
      </w:pBdr>
      <w:suppressAutoHyphens w:val="0"/>
      <w:spacing w:before="100" w:beforeAutospacing="1" w:after="100" w:afterAutospacing="1"/>
      <w:jc w:val="center"/>
      <w:textAlignment w:val="center"/>
    </w:pPr>
    <w:rPr>
      <w:color w:val="000000"/>
      <w:lang w:eastAsia="ru-RU"/>
    </w:rPr>
  </w:style>
  <w:style w:type="paragraph" w:customStyle="1" w:styleId="xl391">
    <w:name w:val="xl391"/>
    <w:basedOn w:val="a"/>
    <w:rsid w:val="007F3F9F"/>
    <w:pPr>
      <w:pBdr>
        <w:bottom w:val="single" w:sz="8" w:space="0" w:color="000000"/>
      </w:pBdr>
      <w:suppressAutoHyphens w:val="0"/>
      <w:spacing w:before="100" w:beforeAutospacing="1" w:after="100" w:afterAutospacing="1"/>
      <w:jc w:val="center"/>
      <w:textAlignment w:val="center"/>
    </w:pPr>
    <w:rPr>
      <w:lang w:eastAsia="ru-RU"/>
    </w:rPr>
  </w:style>
  <w:style w:type="paragraph" w:customStyle="1" w:styleId="xl392">
    <w:name w:val="xl392"/>
    <w:basedOn w:val="a"/>
    <w:rsid w:val="007F3F9F"/>
    <w:pPr>
      <w:pBdr>
        <w:top w:val="single" w:sz="8" w:space="0" w:color="auto"/>
      </w:pBdr>
      <w:suppressAutoHyphens w:val="0"/>
      <w:spacing w:before="100" w:beforeAutospacing="1" w:after="100" w:afterAutospacing="1"/>
    </w:pPr>
    <w:rPr>
      <w:sz w:val="24"/>
      <w:szCs w:val="24"/>
      <w:lang w:eastAsia="ru-RU"/>
    </w:rPr>
  </w:style>
  <w:style w:type="paragraph" w:customStyle="1" w:styleId="xl393">
    <w:name w:val="xl393"/>
    <w:basedOn w:val="a"/>
    <w:rsid w:val="007F3F9F"/>
    <w:pPr>
      <w:pBdr>
        <w:top w:val="single" w:sz="8" w:space="0" w:color="auto"/>
        <w:right w:val="single" w:sz="8" w:space="0" w:color="000000"/>
      </w:pBdr>
      <w:shd w:val="clear" w:color="000000" w:fill="FFFFFF"/>
      <w:suppressAutoHyphens w:val="0"/>
      <w:spacing w:before="100" w:beforeAutospacing="1" w:after="100" w:afterAutospacing="1"/>
      <w:jc w:val="center"/>
      <w:textAlignment w:val="center"/>
    </w:pPr>
    <w:rPr>
      <w:lang w:eastAsia="ru-RU"/>
    </w:rPr>
  </w:style>
  <w:style w:type="paragraph" w:customStyle="1" w:styleId="xl394">
    <w:name w:val="xl394"/>
    <w:basedOn w:val="a"/>
    <w:rsid w:val="007F3F9F"/>
    <w:pPr>
      <w:pBdr>
        <w:top w:val="single" w:sz="8" w:space="0" w:color="000000"/>
        <w:left w:val="single" w:sz="8" w:space="0" w:color="auto"/>
        <w:right w:val="single" w:sz="8" w:space="0" w:color="000000"/>
      </w:pBdr>
      <w:suppressAutoHyphens w:val="0"/>
      <w:spacing w:before="100" w:beforeAutospacing="1" w:after="100" w:afterAutospacing="1"/>
      <w:jc w:val="center"/>
      <w:textAlignment w:val="center"/>
    </w:pPr>
    <w:rPr>
      <w:lang w:eastAsia="ru-RU"/>
    </w:rPr>
  </w:style>
  <w:style w:type="paragraph" w:customStyle="1" w:styleId="xl395">
    <w:name w:val="xl395"/>
    <w:basedOn w:val="a"/>
    <w:rsid w:val="007F3F9F"/>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396">
    <w:name w:val="xl396"/>
    <w:basedOn w:val="a"/>
    <w:rsid w:val="007F3F9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lang w:eastAsia="ru-RU"/>
    </w:rPr>
  </w:style>
  <w:style w:type="paragraph" w:customStyle="1" w:styleId="xl397">
    <w:name w:val="xl397"/>
    <w:basedOn w:val="a"/>
    <w:rsid w:val="007F3F9F"/>
    <w:pPr>
      <w:pBdr>
        <w:top w:val="single" w:sz="8" w:space="0" w:color="auto"/>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398">
    <w:name w:val="xl398"/>
    <w:basedOn w:val="a"/>
    <w:rsid w:val="007F3F9F"/>
    <w:pPr>
      <w:pBdr>
        <w:top w:val="single" w:sz="8" w:space="0" w:color="auto"/>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399">
    <w:name w:val="xl399"/>
    <w:basedOn w:val="a"/>
    <w:rsid w:val="007F3F9F"/>
    <w:pPr>
      <w:pBdr>
        <w:top w:val="single" w:sz="8"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400">
    <w:name w:val="xl400"/>
    <w:basedOn w:val="a"/>
    <w:rsid w:val="007F3F9F"/>
    <w:pPr>
      <w:shd w:val="clear" w:color="000000" w:fill="FFFFFF"/>
      <w:suppressAutoHyphens w:val="0"/>
      <w:spacing w:before="100" w:beforeAutospacing="1" w:after="100" w:afterAutospacing="1"/>
      <w:jc w:val="center"/>
      <w:textAlignment w:val="center"/>
    </w:pPr>
    <w:rPr>
      <w:lang w:eastAsia="ru-RU"/>
    </w:rPr>
  </w:style>
  <w:style w:type="paragraph" w:customStyle="1" w:styleId="xl401">
    <w:name w:val="xl401"/>
    <w:basedOn w:val="a"/>
    <w:rsid w:val="007F3F9F"/>
    <w:pPr>
      <w:suppressAutoHyphens w:val="0"/>
      <w:spacing w:before="100" w:beforeAutospacing="1" w:after="100" w:afterAutospacing="1"/>
      <w:jc w:val="center"/>
      <w:textAlignment w:val="center"/>
    </w:pPr>
    <w:rPr>
      <w:color w:val="000000"/>
      <w:lang w:eastAsia="ru-RU"/>
    </w:rPr>
  </w:style>
  <w:style w:type="paragraph" w:customStyle="1" w:styleId="xl402">
    <w:name w:val="xl402"/>
    <w:basedOn w:val="a"/>
    <w:rsid w:val="007F3F9F"/>
    <w:pPr>
      <w:shd w:val="clear" w:color="000000" w:fill="FFFFFF"/>
      <w:suppressAutoHyphens w:val="0"/>
      <w:spacing w:before="100" w:beforeAutospacing="1" w:after="100" w:afterAutospacing="1"/>
      <w:textAlignment w:val="top"/>
    </w:pPr>
    <w:rPr>
      <w:lang w:eastAsia="ru-RU"/>
    </w:rPr>
  </w:style>
  <w:style w:type="character" w:customStyle="1" w:styleId="Heading3Char">
    <w:name w:val="Heading 3 Char"/>
    <w:semiHidden/>
    <w:locked/>
    <w:rsid w:val="007F3F9F"/>
    <w:rPr>
      <w:rFonts w:ascii="Cambria" w:hAnsi="Cambria"/>
      <w:b/>
      <w:sz w:val="26"/>
    </w:rPr>
  </w:style>
  <w:style w:type="character" w:customStyle="1" w:styleId="a7">
    <w:name w:val="Основной текст Знак"/>
    <w:basedOn w:val="a0"/>
    <w:link w:val="a6"/>
    <w:uiPriority w:val="99"/>
    <w:locked/>
    <w:rsid w:val="007F3F9F"/>
    <w:rPr>
      <w:lang w:eastAsia="zh-CN"/>
    </w:rPr>
  </w:style>
  <w:style w:type="character" w:customStyle="1" w:styleId="ac">
    <w:name w:val="Текст выноски Знак"/>
    <w:basedOn w:val="a0"/>
    <w:link w:val="ab"/>
    <w:uiPriority w:val="99"/>
    <w:locked/>
    <w:rsid w:val="007F3F9F"/>
    <w:rPr>
      <w:rFonts w:ascii="Tahoma" w:hAnsi="Tahoma" w:cs="Tahoma"/>
      <w:sz w:val="16"/>
      <w:szCs w:val="16"/>
      <w:lang w:eastAsia="zh-CN"/>
    </w:rPr>
  </w:style>
  <w:style w:type="paragraph" w:customStyle="1" w:styleId="formattext">
    <w:name w:val="formattext"/>
    <w:basedOn w:val="a"/>
    <w:rsid w:val="007F3F9F"/>
    <w:pPr>
      <w:suppressAutoHyphens w:val="0"/>
      <w:spacing w:before="100" w:beforeAutospacing="1" w:after="100" w:afterAutospacing="1"/>
    </w:pPr>
    <w:rPr>
      <w:sz w:val="24"/>
      <w:szCs w:val="24"/>
      <w:lang w:eastAsia="ru-RU"/>
    </w:rPr>
  </w:style>
  <w:style w:type="character" w:customStyle="1" w:styleId="af1">
    <w:name w:val="Без интервала Знак"/>
    <w:basedOn w:val="a0"/>
    <w:link w:val="af0"/>
    <w:uiPriority w:val="1"/>
    <w:locked/>
    <w:rsid w:val="007F3F9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165">
      <w:bodyDiv w:val="1"/>
      <w:marLeft w:val="0"/>
      <w:marRight w:val="0"/>
      <w:marTop w:val="0"/>
      <w:marBottom w:val="0"/>
      <w:divBdr>
        <w:top w:val="none" w:sz="0" w:space="0" w:color="auto"/>
        <w:left w:val="none" w:sz="0" w:space="0" w:color="auto"/>
        <w:bottom w:val="none" w:sz="0" w:space="0" w:color="auto"/>
        <w:right w:val="none" w:sz="0" w:space="0" w:color="auto"/>
      </w:divBdr>
    </w:div>
    <w:div w:id="536696920">
      <w:bodyDiv w:val="1"/>
      <w:marLeft w:val="0"/>
      <w:marRight w:val="0"/>
      <w:marTop w:val="0"/>
      <w:marBottom w:val="0"/>
      <w:divBdr>
        <w:top w:val="none" w:sz="0" w:space="0" w:color="auto"/>
        <w:left w:val="none" w:sz="0" w:space="0" w:color="auto"/>
        <w:bottom w:val="none" w:sz="0" w:space="0" w:color="auto"/>
        <w:right w:val="none" w:sz="0" w:space="0" w:color="auto"/>
      </w:divBdr>
    </w:div>
    <w:div w:id="19558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1D7C7C466AE2B81433129BEC21D083FB76C8474A404D5D92FED081C5233F778CB3C785E7DD9FA44313362D26g1L6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1041;&#1083;&#1072;&#1085;&#1082;&#1080;\&#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20504-2319-47D4-B602-E0117058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Главы</Template>
  <TotalTime>12</TotalTime>
  <Pages>146</Pages>
  <Words>23607</Words>
  <Characters>134566</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157858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cp:lastModifiedBy>Ольга Александровна Осипова</cp:lastModifiedBy>
  <cp:revision>3</cp:revision>
  <cp:lastPrinted>2021-11-16T12:50:00Z</cp:lastPrinted>
  <dcterms:created xsi:type="dcterms:W3CDTF">2022-01-11T06:15:00Z</dcterms:created>
  <dcterms:modified xsi:type="dcterms:W3CDTF">2022-01-11T06:28:00Z</dcterms:modified>
</cp:coreProperties>
</file>