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D6" w:rsidRPr="00F00141" w:rsidRDefault="000559D6" w:rsidP="001C5A82">
      <w:pPr>
        <w:jc w:val="center"/>
        <w:rPr>
          <w:rFonts w:ascii="Arial" w:hAnsi="Arial" w:cs="Arial"/>
          <w:caps/>
          <w:sz w:val="24"/>
          <w:szCs w:val="24"/>
        </w:rPr>
      </w:pPr>
      <w:r w:rsidRPr="00F00141">
        <w:rPr>
          <w:rFonts w:ascii="Arial" w:hAnsi="Arial" w:cs="Arial"/>
          <w:sz w:val="24"/>
          <w:szCs w:val="24"/>
        </w:rPr>
        <w:t xml:space="preserve">           </w:t>
      </w:r>
      <w:r w:rsidRPr="00F00141">
        <w:rPr>
          <w:rFonts w:ascii="Arial" w:hAnsi="Arial" w:cs="Arial"/>
          <w:caps/>
          <w:sz w:val="24"/>
          <w:szCs w:val="24"/>
        </w:rPr>
        <w:t>АДМИНИСТРАЦИЯ</w:t>
      </w:r>
    </w:p>
    <w:p w:rsidR="000559D6" w:rsidRPr="00F00141" w:rsidRDefault="000559D6" w:rsidP="000559D6">
      <w:pPr>
        <w:pStyle w:val="10"/>
        <w:numPr>
          <w:ilvl w:val="0"/>
          <w:numId w:val="0"/>
        </w:numPr>
        <w:spacing w:line="360" w:lineRule="auto"/>
        <w:ind w:left="708"/>
        <w:rPr>
          <w:b w:val="0"/>
          <w:caps/>
          <w:sz w:val="24"/>
          <w:szCs w:val="24"/>
        </w:rPr>
      </w:pPr>
      <w:r w:rsidRPr="00F00141">
        <w:rPr>
          <w:b w:val="0"/>
          <w:caps/>
          <w:sz w:val="24"/>
          <w:szCs w:val="24"/>
        </w:rPr>
        <w:t>ГОРОДСКОГО ОКРУГА ПАВЛОВСКИЙ ПОСАД</w:t>
      </w:r>
    </w:p>
    <w:p w:rsidR="000559D6" w:rsidRPr="00F00141" w:rsidRDefault="000559D6" w:rsidP="000559D6">
      <w:pPr>
        <w:pStyle w:val="10"/>
        <w:numPr>
          <w:ilvl w:val="0"/>
          <w:numId w:val="0"/>
        </w:numPr>
        <w:spacing w:line="360" w:lineRule="auto"/>
        <w:ind w:left="708"/>
        <w:rPr>
          <w:b w:val="0"/>
          <w:caps/>
          <w:sz w:val="24"/>
          <w:szCs w:val="24"/>
        </w:rPr>
      </w:pPr>
      <w:r w:rsidRPr="00F00141">
        <w:rPr>
          <w:b w:val="0"/>
          <w:caps/>
          <w:sz w:val="24"/>
          <w:szCs w:val="24"/>
        </w:rPr>
        <w:t>МОСКОВСКОЙ ОБЛАСТИ</w:t>
      </w:r>
    </w:p>
    <w:p w:rsidR="000559D6" w:rsidRPr="00F00141" w:rsidRDefault="000559D6" w:rsidP="000559D6">
      <w:pPr>
        <w:pStyle w:val="10"/>
        <w:numPr>
          <w:ilvl w:val="0"/>
          <w:numId w:val="0"/>
        </w:numPr>
        <w:spacing w:line="360" w:lineRule="auto"/>
        <w:ind w:left="708"/>
        <w:rPr>
          <w:b w:val="0"/>
          <w:caps/>
          <w:sz w:val="24"/>
          <w:szCs w:val="24"/>
        </w:rPr>
      </w:pPr>
      <w:r w:rsidRPr="00F00141">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0559D6" w:rsidRPr="00F00141" w:rsidTr="001C5A82">
        <w:trPr>
          <w:jc w:val="center"/>
        </w:trPr>
        <w:tc>
          <w:tcPr>
            <w:tcW w:w="1925" w:type="dxa"/>
            <w:tcBorders>
              <w:bottom w:val="single" w:sz="4" w:space="0" w:color="auto"/>
            </w:tcBorders>
            <w:vAlign w:val="bottom"/>
          </w:tcPr>
          <w:p w:rsidR="000559D6" w:rsidRPr="00F00141" w:rsidRDefault="00AC76E2" w:rsidP="001C5A82">
            <w:pPr>
              <w:jc w:val="center"/>
              <w:rPr>
                <w:rFonts w:ascii="Arial" w:hAnsi="Arial" w:cs="Arial"/>
                <w:sz w:val="24"/>
                <w:szCs w:val="24"/>
              </w:rPr>
            </w:pPr>
            <w:r w:rsidRPr="00F00141">
              <w:rPr>
                <w:rFonts w:ascii="Arial" w:hAnsi="Arial" w:cs="Arial"/>
                <w:sz w:val="24"/>
                <w:szCs w:val="24"/>
              </w:rPr>
              <w:t>31.03.2021</w:t>
            </w:r>
          </w:p>
        </w:tc>
        <w:tc>
          <w:tcPr>
            <w:tcW w:w="406" w:type="dxa"/>
            <w:vAlign w:val="bottom"/>
          </w:tcPr>
          <w:p w:rsidR="000559D6" w:rsidRPr="00F00141" w:rsidRDefault="000559D6" w:rsidP="001C5A82">
            <w:pPr>
              <w:jc w:val="center"/>
              <w:rPr>
                <w:rFonts w:ascii="Arial" w:hAnsi="Arial" w:cs="Arial"/>
                <w:sz w:val="24"/>
                <w:szCs w:val="24"/>
              </w:rPr>
            </w:pPr>
            <w:r w:rsidRPr="00F00141">
              <w:rPr>
                <w:rFonts w:ascii="Arial" w:hAnsi="Arial" w:cs="Arial"/>
                <w:sz w:val="24"/>
                <w:szCs w:val="24"/>
              </w:rPr>
              <w:t>№</w:t>
            </w:r>
          </w:p>
        </w:tc>
        <w:tc>
          <w:tcPr>
            <w:tcW w:w="1922" w:type="dxa"/>
            <w:tcBorders>
              <w:bottom w:val="single" w:sz="4" w:space="0" w:color="auto"/>
            </w:tcBorders>
            <w:vAlign w:val="bottom"/>
          </w:tcPr>
          <w:p w:rsidR="000559D6" w:rsidRPr="00F00141" w:rsidRDefault="006E3545" w:rsidP="001C5A82">
            <w:pPr>
              <w:jc w:val="center"/>
              <w:rPr>
                <w:rFonts w:ascii="Arial" w:hAnsi="Arial" w:cs="Arial"/>
                <w:sz w:val="24"/>
                <w:szCs w:val="24"/>
              </w:rPr>
            </w:pPr>
            <w:r w:rsidRPr="00F00141">
              <w:rPr>
                <w:rFonts w:ascii="Arial" w:hAnsi="Arial" w:cs="Arial"/>
                <w:sz w:val="24"/>
                <w:szCs w:val="24"/>
              </w:rPr>
              <w:t>570</w:t>
            </w:r>
          </w:p>
        </w:tc>
      </w:tr>
    </w:tbl>
    <w:p w:rsidR="00C63B1E" w:rsidRPr="00F00141" w:rsidRDefault="000559D6" w:rsidP="000559D6">
      <w:pPr>
        <w:jc w:val="center"/>
        <w:rPr>
          <w:rFonts w:ascii="Arial" w:hAnsi="Arial" w:cs="Arial"/>
          <w:sz w:val="24"/>
          <w:szCs w:val="24"/>
        </w:rPr>
      </w:pPr>
      <w:r w:rsidRPr="00F00141">
        <w:rPr>
          <w:rFonts w:ascii="Arial" w:hAnsi="Arial" w:cs="Arial"/>
          <w:sz w:val="24"/>
          <w:szCs w:val="24"/>
        </w:rPr>
        <w:t>г. Павловский Посад</w:t>
      </w:r>
      <w:r w:rsidR="001E3C51" w:rsidRPr="00F0014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98F65D4" wp14:editId="2D422A45">
                <wp:simplePos x="0" y="0"/>
                <wp:positionH relativeFrom="column">
                  <wp:posOffset>-118110</wp:posOffset>
                </wp:positionH>
                <wp:positionV relativeFrom="paragraph">
                  <wp:posOffset>331470</wp:posOffset>
                </wp:positionV>
                <wp:extent cx="3925570" cy="12134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A82" w:rsidRPr="001C5A82" w:rsidRDefault="001C5A82" w:rsidP="000559D6">
                            <w:pPr>
                              <w:spacing w:after="0" w:line="240" w:lineRule="auto"/>
                              <w:rPr>
                                <w:rFonts w:ascii="Arial" w:hAnsi="Arial" w:cs="Arial"/>
                                <w:sz w:val="24"/>
                                <w:szCs w:val="24"/>
                              </w:rPr>
                            </w:pPr>
                            <w:r w:rsidRPr="001C5A82">
                              <w:rPr>
                                <w:rFonts w:ascii="Arial" w:hAnsi="Arial" w:cs="Arial"/>
                                <w:sz w:val="24"/>
                                <w:szCs w:val="24"/>
                              </w:rPr>
                              <w:t>О внесении изменений в муниципальную программу</w:t>
                            </w:r>
                          </w:p>
                          <w:p w:rsidR="001C5A82" w:rsidRPr="001C5A82" w:rsidRDefault="001C5A82" w:rsidP="000559D6">
                            <w:pPr>
                              <w:spacing w:after="0" w:line="240" w:lineRule="auto"/>
                              <w:rPr>
                                <w:rFonts w:ascii="Arial" w:hAnsi="Arial" w:cs="Arial"/>
                                <w:sz w:val="24"/>
                                <w:szCs w:val="24"/>
                              </w:rPr>
                            </w:pPr>
                            <w:r w:rsidRPr="001C5A82">
                              <w:rPr>
                                <w:rFonts w:ascii="Arial" w:hAnsi="Arial" w:cs="Arial"/>
                                <w:sz w:val="24"/>
                                <w:szCs w:val="24"/>
                              </w:rPr>
                              <w:t>«Цифровое муниципальное образование», утверждённую постановлением Администрации городского округа Павловский Посад от 18.11.2019 №2081 (в редакции постановления от 12.02.2021 №183)</w:t>
                            </w:r>
                          </w:p>
                          <w:p w:rsidR="001C5A82" w:rsidRPr="006E0B42" w:rsidRDefault="001C5A82" w:rsidP="000559D6">
                            <w:pPr>
                              <w:rPr>
                                <w:rFonts w:ascii="Times New Roman" w:hAnsi="Times New Roman"/>
                                <w:sz w:val="24"/>
                                <w:szCs w:val="24"/>
                              </w:rPr>
                            </w:pPr>
                          </w:p>
                          <w:p w:rsidR="001C5A82" w:rsidRPr="006E0B42" w:rsidRDefault="001C5A82" w:rsidP="00C63B1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F65D4" id="_x0000_t202" coordsize="21600,21600" o:spt="202" path="m,l,21600r21600,l21600,xe">
                <v:stroke joinstyle="miter"/>
                <v:path gradientshapeok="t" o:connecttype="rect"/>
              </v:shapetype>
              <v:shape id="Text Box 6" o:spid="_x0000_s1026" type="#_x0000_t202" style="position:absolute;left:0;text-align:left;margin-left:-9.3pt;margin-top:26.1pt;width:309.1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LjhA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" stroked="f">
                <v:textbox>
                  <w:txbxContent>
                    <w:p w:rsidR="001C5A82" w:rsidRPr="001C5A82" w:rsidRDefault="001C5A82" w:rsidP="000559D6">
                      <w:pPr>
                        <w:spacing w:after="0" w:line="240" w:lineRule="auto"/>
                        <w:rPr>
                          <w:rFonts w:ascii="Arial" w:hAnsi="Arial" w:cs="Arial"/>
                          <w:sz w:val="24"/>
                          <w:szCs w:val="24"/>
                        </w:rPr>
                      </w:pPr>
                      <w:r w:rsidRPr="001C5A82">
                        <w:rPr>
                          <w:rFonts w:ascii="Arial" w:hAnsi="Arial" w:cs="Arial"/>
                          <w:sz w:val="24"/>
                          <w:szCs w:val="24"/>
                        </w:rPr>
                        <w:t>О внесении изменений в муниципальную программу</w:t>
                      </w:r>
                    </w:p>
                    <w:p w:rsidR="001C5A82" w:rsidRPr="001C5A82" w:rsidRDefault="001C5A82" w:rsidP="000559D6">
                      <w:pPr>
                        <w:spacing w:after="0" w:line="240" w:lineRule="auto"/>
                        <w:rPr>
                          <w:rFonts w:ascii="Arial" w:hAnsi="Arial" w:cs="Arial"/>
                          <w:sz w:val="24"/>
                          <w:szCs w:val="24"/>
                        </w:rPr>
                      </w:pPr>
                      <w:r w:rsidRPr="001C5A82">
                        <w:rPr>
                          <w:rFonts w:ascii="Arial" w:hAnsi="Arial" w:cs="Arial"/>
                          <w:sz w:val="24"/>
                          <w:szCs w:val="24"/>
                        </w:rPr>
                        <w:t>«Цифровое муниципальное образование», утверждённую постановлением Администрации городского округа Павловский Посад от 18.11.2019 №2081 (в редакции постановления от 12.02.2021 №183)</w:t>
                      </w:r>
                    </w:p>
                    <w:p w:rsidR="001C5A82" w:rsidRPr="006E0B42" w:rsidRDefault="001C5A82" w:rsidP="000559D6">
                      <w:pPr>
                        <w:rPr>
                          <w:rFonts w:ascii="Times New Roman" w:hAnsi="Times New Roman"/>
                          <w:sz w:val="24"/>
                          <w:szCs w:val="24"/>
                        </w:rPr>
                      </w:pPr>
                    </w:p>
                    <w:p w:rsidR="001C5A82" w:rsidRPr="006E0B42" w:rsidRDefault="001C5A82" w:rsidP="00C63B1E">
                      <w:pPr>
                        <w:rPr>
                          <w:rFonts w:ascii="Times New Roman" w:hAnsi="Times New Roman"/>
                          <w:sz w:val="24"/>
                          <w:szCs w:val="24"/>
                        </w:rPr>
                      </w:pPr>
                    </w:p>
                  </w:txbxContent>
                </v:textbox>
              </v:shape>
            </w:pict>
          </mc:Fallback>
        </mc:AlternateContent>
      </w:r>
    </w:p>
    <w:p w:rsidR="00C63B1E" w:rsidRPr="00F00141" w:rsidRDefault="00C63B1E" w:rsidP="00C63B1E">
      <w:pPr>
        <w:spacing w:after="0" w:line="240" w:lineRule="auto"/>
        <w:rPr>
          <w:rFonts w:ascii="Arial" w:hAnsi="Arial" w:cs="Arial"/>
          <w:sz w:val="24"/>
          <w:szCs w:val="24"/>
        </w:rPr>
      </w:pPr>
    </w:p>
    <w:p w:rsidR="00C63B1E" w:rsidRPr="00F00141" w:rsidRDefault="00C63B1E" w:rsidP="00C63B1E">
      <w:pPr>
        <w:pStyle w:val="ConsPlusNonformat"/>
        <w:widowControl/>
        <w:jc w:val="both"/>
        <w:rPr>
          <w:rFonts w:ascii="Arial" w:hAnsi="Arial" w:cs="Arial"/>
          <w:sz w:val="24"/>
          <w:szCs w:val="24"/>
        </w:rPr>
      </w:pPr>
    </w:p>
    <w:p w:rsidR="00C63B1E" w:rsidRPr="00F00141" w:rsidRDefault="00C63B1E" w:rsidP="00C63B1E">
      <w:pPr>
        <w:jc w:val="both"/>
        <w:rPr>
          <w:rFonts w:ascii="Arial" w:hAnsi="Arial" w:cs="Arial"/>
          <w:sz w:val="24"/>
          <w:szCs w:val="24"/>
        </w:rPr>
      </w:pPr>
    </w:p>
    <w:p w:rsidR="00C63B1E" w:rsidRPr="00F00141" w:rsidRDefault="00C63B1E" w:rsidP="00C63B1E">
      <w:pPr>
        <w:spacing w:after="0" w:line="240" w:lineRule="auto"/>
        <w:rPr>
          <w:rFonts w:ascii="Arial" w:hAnsi="Arial" w:cs="Arial"/>
          <w:sz w:val="24"/>
          <w:szCs w:val="24"/>
        </w:rPr>
      </w:pPr>
    </w:p>
    <w:p w:rsidR="00C63B1E" w:rsidRPr="00F00141" w:rsidRDefault="00C63B1E" w:rsidP="00C63B1E">
      <w:pPr>
        <w:spacing w:after="0" w:line="240" w:lineRule="auto"/>
        <w:jc w:val="both"/>
        <w:rPr>
          <w:rFonts w:ascii="Arial" w:hAnsi="Arial" w:cs="Arial"/>
          <w:sz w:val="24"/>
          <w:szCs w:val="24"/>
        </w:rPr>
      </w:pPr>
    </w:p>
    <w:p w:rsidR="006C2799" w:rsidRPr="00F00141" w:rsidRDefault="006C2799" w:rsidP="001C5A82">
      <w:pPr>
        <w:spacing w:after="0" w:line="240" w:lineRule="auto"/>
        <w:jc w:val="both"/>
        <w:rPr>
          <w:rFonts w:ascii="Arial" w:hAnsi="Arial" w:cs="Arial"/>
          <w:sz w:val="24"/>
          <w:szCs w:val="24"/>
        </w:rPr>
      </w:pPr>
    </w:p>
    <w:p w:rsidR="00323B54" w:rsidRPr="00F00141" w:rsidRDefault="00C63B1E" w:rsidP="007A2167">
      <w:pPr>
        <w:spacing w:after="0" w:line="240" w:lineRule="auto"/>
        <w:ind w:firstLine="708"/>
        <w:jc w:val="both"/>
        <w:rPr>
          <w:rFonts w:ascii="Arial" w:hAnsi="Arial" w:cs="Arial"/>
          <w:sz w:val="24"/>
          <w:szCs w:val="24"/>
        </w:rPr>
      </w:pPr>
      <w:r w:rsidRPr="00F00141">
        <w:rPr>
          <w:rFonts w:ascii="Arial" w:hAnsi="Arial" w:cs="Arial"/>
          <w:sz w:val="24"/>
          <w:szCs w:val="24"/>
        </w:rPr>
        <w:t>В соответствии с Бюджетным кодексом Российской Федерации, постановлением Администрации городского округа Павловский Посад Москов</w:t>
      </w:r>
      <w:bookmarkStart w:id="0" w:name="_GoBack"/>
      <w:bookmarkEnd w:id="0"/>
      <w:r w:rsidR="000F0BA4" w:rsidRPr="00F00141">
        <w:rPr>
          <w:rFonts w:ascii="Arial" w:hAnsi="Arial" w:cs="Arial"/>
          <w:sz w:val="24"/>
          <w:szCs w:val="24"/>
        </w:rPr>
        <w:t>ской области от 05.08.2020 № 999</w:t>
      </w:r>
      <w:r w:rsidRPr="00F00141">
        <w:rPr>
          <w:rFonts w:ascii="Arial" w:hAnsi="Arial" w:cs="Arial"/>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D66201" w:rsidRPr="00F00141">
        <w:rPr>
          <w:rFonts w:ascii="Arial" w:hAnsi="Arial" w:cs="Arial"/>
          <w:sz w:val="24"/>
          <w:szCs w:val="24"/>
        </w:rPr>
        <w:t>»,</w:t>
      </w:r>
      <w:r w:rsidR="00611814" w:rsidRPr="00F00141">
        <w:rPr>
          <w:rFonts w:ascii="Arial" w:hAnsi="Arial" w:cs="Arial"/>
          <w:sz w:val="24"/>
          <w:szCs w:val="24"/>
        </w:rPr>
        <w:t xml:space="preserve"> в части уточнения значений</w:t>
      </w:r>
      <w:r w:rsidR="00D05A36" w:rsidRPr="00F00141">
        <w:rPr>
          <w:rFonts w:ascii="Arial" w:hAnsi="Arial" w:cs="Arial"/>
          <w:sz w:val="24"/>
          <w:szCs w:val="24"/>
        </w:rPr>
        <w:t xml:space="preserve"> показателей, мероприятий </w:t>
      </w:r>
      <w:r w:rsidR="00611814" w:rsidRPr="00F00141">
        <w:rPr>
          <w:rFonts w:ascii="Arial" w:hAnsi="Arial" w:cs="Arial"/>
          <w:sz w:val="24"/>
          <w:szCs w:val="24"/>
        </w:rPr>
        <w:t xml:space="preserve">и </w:t>
      </w:r>
      <w:r w:rsidR="004A29B5" w:rsidRPr="00F00141">
        <w:rPr>
          <w:rFonts w:ascii="Arial" w:hAnsi="Arial" w:cs="Arial"/>
          <w:sz w:val="24"/>
          <w:szCs w:val="24"/>
        </w:rPr>
        <w:t>объемов финансирован</w:t>
      </w:r>
      <w:r w:rsidR="00835A67" w:rsidRPr="00F00141">
        <w:rPr>
          <w:rFonts w:ascii="Arial" w:hAnsi="Arial" w:cs="Arial"/>
          <w:sz w:val="24"/>
          <w:szCs w:val="24"/>
        </w:rPr>
        <w:t>ия на</w:t>
      </w:r>
      <w:r w:rsidR="00904AF0" w:rsidRPr="00F00141">
        <w:rPr>
          <w:rFonts w:ascii="Arial" w:hAnsi="Arial" w:cs="Arial"/>
          <w:sz w:val="24"/>
          <w:szCs w:val="24"/>
        </w:rPr>
        <w:t xml:space="preserve"> 2021</w:t>
      </w:r>
      <w:r w:rsidR="005D62CC" w:rsidRPr="00F00141">
        <w:rPr>
          <w:rFonts w:ascii="Arial" w:hAnsi="Arial" w:cs="Arial"/>
          <w:sz w:val="24"/>
          <w:szCs w:val="24"/>
        </w:rPr>
        <w:t>-2025</w:t>
      </w:r>
      <w:r w:rsidR="00D05A36" w:rsidRPr="00F00141">
        <w:rPr>
          <w:rFonts w:ascii="Arial" w:hAnsi="Arial" w:cs="Arial"/>
          <w:sz w:val="24"/>
          <w:szCs w:val="24"/>
        </w:rPr>
        <w:t>гг</w:t>
      </w:r>
      <w:r w:rsidR="004A29B5" w:rsidRPr="00F00141">
        <w:rPr>
          <w:rFonts w:ascii="Arial" w:hAnsi="Arial" w:cs="Arial"/>
          <w:sz w:val="24"/>
          <w:szCs w:val="24"/>
        </w:rPr>
        <w:t>,</w:t>
      </w:r>
    </w:p>
    <w:p w:rsidR="00C71EA2" w:rsidRPr="00F00141" w:rsidRDefault="00C71EA2" w:rsidP="007A2167">
      <w:pPr>
        <w:spacing w:line="240" w:lineRule="auto"/>
        <w:ind w:firstLine="708"/>
        <w:jc w:val="center"/>
        <w:rPr>
          <w:rFonts w:ascii="Arial" w:hAnsi="Arial" w:cs="Arial"/>
          <w:sz w:val="24"/>
          <w:szCs w:val="24"/>
        </w:rPr>
      </w:pPr>
    </w:p>
    <w:p w:rsidR="00C63B1E" w:rsidRPr="00F00141" w:rsidRDefault="00C63B1E" w:rsidP="007A2167">
      <w:pPr>
        <w:spacing w:line="240" w:lineRule="auto"/>
        <w:ind w:firstLine="708"/>
        <w:jc w:val="center"/>
        <w:rPr>
          <w:rFonts w:ascii="Arial" w:hAnsi="Arial" w:cs="Arial"/>
          <w:sz w:val="24"/>
          <w:szCs w:val="24"/>
        </w:rPr>
      </w:pPr>
      <w:r w:rsidRPr="00F00141">
        <w:rPr>
          <w:rFonts w:ascii="Arial" w:hAnsi="Arial" w:cs="Arial"/>
          <w:sz w:val="24"/>
          <w:szCs w:val="24"/>
        </w:rPr>
        <w:t>ПОСТАНОВЛЯЮ:</w:t>
      </w:r>
    </w:p>
    <w:p w:rsidR="00C63B1E" w:rsidRPr="00F00141" w:rsidRDefault="00E357A8" w:rsidP="000E487E">
      <w:pPr>
        <w:spacing w:after="0" w:line="240" w:lineRule="auto"/>
        <w:jc w:val="both"/>
        <w:rPr>
          <w:rFonts w:ascii="Arial" w:hAnsi="Arial" w:cs="Arial"/>
          <w:sz w:val="24"/>
          <w:szCs w:val="24"/>
        </w:rPr>
      </w:pPr>
      <w:r w:rsidRPr="00F00141">
        <w:rPr>
          <w:rFonts w:ascii="Arial" w:hAnsi="Arial" w:cs="Arial"/>
          <w:sz w:val="24"/>
          <w:szCs w:val="24"/>
        </w:rPr>
        <w:tab/>
      </w:r>
      <w:r w:rsidR="00C63B1E" w:rsidRPr="00F00141">
        <w:rPr>
          <w:rFonts w:ascii="Arial" w:hAnsi="Arial" w:cs="Arial"/>
          <w:sz w:val="24"/>
          <w:szCs w:val="24"/>
        </w:rPr>
        <w:t>1.</w:t>
      </w:r>
      <w:r w:rsidR="00A107A1" w:rsidRPr="00F00141">
        <w:rPr>
          <w:rFonts w:ascii="Arial" w:hAnsi="Arial" w:cs="Arial"/>
          <w:sz w:val="24"/>
          <w:szCs w:val="24"/>
        </w:rPr>
        <w:t xml:space="preserve"> </w:t>
      </w:r>
      <w:r w:rsidR="006836CA" w:rsidRPr="00F00141">
        <w:rPr>
          <w:rFonts w:ascii="Arial" w:hAnsi="Arial" w:cs="Arial"/>
          <w:sz w:val="24"/>
          <w:szCs w:val="24"/>
        </w:rPr>
        <w:t xml:space="preserve">Внести </w:t>
      </w:r>
      <w:r w:rsidR="00C63B1E" w:rsidRPr="00F00141">
        <w:rPr>
          <w:rFonts w:ascii="Arial" w:hAnsi="Arial" w:cs="Arial"/>
          <w:sz w:val="24"/>
          <w:szCs w:val="24"/>
        </w:rPr>
        <w:t xml:space="preserve">изменения в муниципальную программу </w:t>
      </w:r>
      <w:r w:rsidR="009073C2" w:rsidRPr="00F00141">
        <w:rPr>
          <w:rFonts w:ascii="Arial" w:hAnsi="Arial" w:cs="Arial"/>
          <w:sz w:val="24"/>
          <w:szCs w:val="24"/>
        </w:rPr>
        <w:t>«Цифр</w:t>
      </w:r>
      <w:r w:rsidR="009F0FB5" w:rsidRPr="00F00141">
        <w:rPr>
          <w:rFonts w:ascii="Arial" w:hAnsi="Arial" w:cs="Arial"/>
          <w:sz w:val="24"/>
          <w:szCs w:val="24"/>
        </w:rPr>
        <w:t>овое муниципальное образование»</w:t>
      </w:r>
      <w:r w:rsidR="009073C2" w:rsidRPr="00F00141">
        <w:rPr>
          <w:rFonts w:ascii="Arial" w:hAnsi="Arial" w:cs="Arial"/>
          <w:sz w:val="24"/>
          <w:szCs w:val="24"/>
        </w:rPr>
        <w:t xml:space="preserve"> </w:t>
      </w:r>
      <w:r w:rsidR="00C63B1E" w:rsidRPr="00F00141">
        <w:rPr>
          <w:rFonts w:ascii="Arial" w:hAnsi="Arial" w:cs="Arial"/>
          <w:sz w:val="24"/>
          <w:szCs w:val="24"/>
        </w:rPr>
        <w:t>(далее</w:t>
      </w:r>
      <w:r w:rsidR="00A107A1" w:rsidRPr="00F00141">
        <w:rPr>
          <w:rFonts w:ascii="Arial" w:hAnsi="Arial" w:cs="Arial"/>
          <w:sz w:val="24"/>
          <w:szCs w:val="24"/>
        </w:rPr>
        <w:t xml:space="preserve"> </w:t>
      </w:r>
      <w:r w:rsidR="002D028F" w:rsidRPr="00F00141">
        <w:rPr>
          <w:rFonts w:ascii="Arial" w:hAnsi="Arial" w:cs="Arial"/>
          <w:sz w:val="24"/>
          <w:szCs w:val="24"/>
        </w:rPr>
        <w:t>-</w:t>
      </w:r>
      <w:r w:rsidR="00A107A1" w:rsidRPr="00F00141">
        <w:rPr>
          <w:rFonts w:ascii="Arial" w:hAnsi="Arial" w:cs="Arial"/>
          <w:sz w:val="24"/>
          <w:szCs w:val="24"/>
        </w:rPr>
        <w:t xml:space="preserve"> </w:t>
      </w:r>
      <w:r w:rsidR="002D028F" w:rsidRPr="00F00141">
        <w:rPr>
          <w:rFonts w:ascii="Arial" w:hAnsi="Arial" w:cs="Arial"/>
          <w:sz w:val="24"/>
          <w:szCs w:val="24"/>
        </w:rPr>
        <w:t>П</w:t>
      </w:r>
      <w:r w:rsidR="009073C2" w:rsidRPr="00F00141">
        <w:rPr>
          <w:rFonts w:ascii="Arial" w:hAnsi="Arial" w:cs="Arial"/>
          <w:sz w:val="24"/>
          <w:szCs w:val="24"/>
        </w:rPr>
        <w:t>рограмма)</w:t>
      </w:r>
      <w:r w:rsidR="009F0FB5" w:rsidRPr="00F00141">
        <w:rPr>
          <w:rFonts w:ascii="Arial" w:hAnsi="Arial" w:cs="Arial"/>
          <w:sz w:val="24"/>
          <w:szCs w:val="24"/>
        </w:rPr>
        <w:t xml:space="preserve">, </w:t>
      </w:r>
      <w:r w:rsidR="00C63B1E" w:rsidRPr="00F00141">
        <w:rPr>
          <w:rFonts w:ascii="Arial" w:hAnsi="Arial" w:cs="Arial"/>
          <w:sz w:val="24"/>
          <w:szCs w:val="24"/>
        </w:rPr>
        <w:t xml:space="preserve">утвержденную постановлением Администрации городского </w:t>
      </w:r>
      <w:r w:rsidR="00297456" w:rsidRPr="00F00141">
        <w:rPr>
          <w:rFonts w:ascii="Arial" w:hAnsi="Arial" w:cs="Arial"/>
          <w:sz w:val="24"/>
          <w:szCs w:val="24"/>
        </w:rPr>
        <w:t>округа Павловский</w:t>
      </w:r>
      <w:r w:rsidR="00C63B1E" w:rsidRPr="00F00141">
        <w:rPr>
          <w:rFonts w:ascii="Arial" w:hAnsi="Arial" w:cs="Arial"/>
          <w:sz w:val="24"/>
          <w:szCs w:val="24"/>
        </w:rPr>
        <w:t xml:space="preserve"> Посад </w:t>
      </w:r>
      <w:r w:rsidR="005F30A9" w:rsidRPr="00F00141">
        <w:rPr>
          <w:rFonts w:ascii="Arial" w:hAnsi="Arial" w:cs="Arial"/>
          <w:sz w:val="24"/>
          <w:szCs w:val="24"/>
        </w:rPr>
        <w:t xml:space="preserve">от </w:t>
      </w:r>
      <w:r w:rsidR="001D6637" w:rsidRPr="00F00141">
        <w:rPr>
          <w:rFonts w:ascii="Arial" w:hAnsi="Arial" w:cs="Arial"/>
          <w:sz w:val="24"/>
          <w:szCs w:val="24"/>
        </w:rPr>
        <w:t>18.11.2019 №2081</w:t>
      </w:r>
      <w:r w:rsidR="00445BF5" w:rsidRPr="00F00141">
        <w:rPr>
          <w:rFonts w:ascii="Arial" w:hAnsi="Arial" w:cs="Arial"/>
          <w:sz w:val="24"/>
          <w:szCs w:val="24"/>
        </w:rPr>
        <w:t xml:space="preserve"> </w:t>
      </w:r>
      <w:r w:rsidR="001D6637" w:rsidRPr="00F00141">
        <w:rPr>
          <w:rFonts w:ascii="Arial" w:hAnsi="Arial" w:cs="Arial"/>
          <w:sz w:val="24"/>
          <w:szCs w:val="24"/>
        </w:rPr>
        <w:t>(</w:t>
      </w:r>
      <w:r w:rsidR="00445BF5" w:rsidRPr="00F00141">
        <w:rPr>
          <w:rFonts w:ascii="Arial" w:hAnsi="Arial" w:cs="Arial"/>
          <w:sz w:val="24"/>
          <w:szCs w:val="24"/>
        </w:rPr>
        <w:t xml:space="preserve">в редакции </w:t>
      </w:r>
      <w:r w:rsidR="00560E8E" w:rsidRPr="00F00141">
        <w:rPr>
          <w:rFonts w:ascii="Arial" w:hAnsi="Arial" w:cs="Arial"/>
          <w:sz w:val="24"/>
          <w:szCs w:val="24"/>
        </w:rPr>
        <w:t>постановления</w:t>
      </w:r>
      <w:r w:rsidR="001D6637" w:rsidRPr="00F00141">
        <w:rPr>
          <w:rFonts w:ascii="Arial" w:hAnsi="Arial" w:cs="Arial"/>
          <w:sz w:val="24"/>
          <w:szCs w:val="24"/>
        </w:rPr>
        <w:t xml:space="preserve"> </w:t>
      </w:r>
      <w:r w:rsidR="00445BF5" w:rsidRPr="00F00141">
        <w:rPr>
          <w:rFonts w:ascii="Arial" w:hAnsi="Arial" w:cs="Arial"/>
          <w:sz w:val="24"/>
          <w:szCs w:val="24"/>
        </w:rPr>
        <w:t xml:space="preserve">от </w:t>
      </w:r>
      <w:r w:rsidR="0072764C" w:rsidRPr="00F00141">
        <w:rPr>
          <w:rFonts w:ascii="Arial" w:hAnsi="Arial" w:cs="Arial"/>
          <w:sz w:val="24"/>
          <w:szCs w:val="24"/>
        </w:rPr>
        <w:t>12.0</w:t>
      </w:r>
      <w:r w:rsidR="005D62CC" w:rsidRPr="00F00141">
        <w:rPr>
          <w:rFonts w:ascii="Arial" w:hAnsi="Arial" w:cs="Arial"/>
          <w:sz w:val="24"/>
          <w:szCs w:val="24"/>
        </w:rPr>
        <w:t>2.2021 №183</w:t>
      </w:r>
      <w:r w:rsidR="006C2799" w:rsidRPr="00F00141">
        <w:rPr>
          <w:rFonts w:ascii="Arial" w:hAnsi="Arial" w:cs="Arial"/>
          <w:sz w:val="24"/>
          <w:szCs w:val="24"/>
        </w:rPr>
        <w:t>)</w:t>
      </w:r>
      <w:r w:rsidR="000E487E" w:rsidRPr="00F00141">
        <w:rPr>
          <w:rFonts w:ascii="Arial" w:hAnsi="Arial" w:cs="Arial"/>
          <w:sz w:val="24"/>
          <w:szCs w:val="24"/>
        </w:rPr>
        <w:t xml:space="preserve"> </w:t>
      </w:r>
      <w:r w:rsidR="006F6680" w:rsidRPr="00F00141">
        <w:rPr>
          <w:rFonts w:ascii="Arial" w:hAnsi="Arial" w:cs="Arial"/>
          <w:sz w:val="24"/>
          <w:szCs w:val="24"/>
        </w:rPr>
        <w:t>изложив</w:t>
      </w:r>
      <w:r w:rsidR="00011FBB" w:rsidRPr="00F00141">
        <w:rPr>
          <w:rFonts w:ascii="Arial" w:hAnsi="Arial" w:cs="Arial"/>
          <w:sz w:val="24"/>
          <w:szCs w:val="24"/>
        </w:rPr>
        <w:t xml:space="preserve"> её в новой редакции (прилагается)</w:t>
      </w:r>
      <w:r w:rsidR="001A7546" w:rsidRPr="00F00141">
        <w:rPr>
          <w:rFonts w:ascii="Arial" w:hAnsi="Arial" w:cs="Arial"/>
          <w:sz w:val="24"/>
          <w:szCs w:val="24"/>
        </w:rPr>
        <w:t>.</w:t>
      </w:r>
    </w:p>
    <w:p w:rsidR="00011FBB" w:rsidRPr="00F00141" w:rsidRDefault="00A107A1" w:rsidP="000E487E">
      <w:pPr>
        <w:spacing w:after="0" w:line="240" w:lineRule="auto"/>
        <w:jc w:val="both"/>
        <w:rPr>
          <w:rFonts w:ascii="Arial" w:hAnsi="Arial" w:cs="Arial"/>
          <w:sz w:val="24"/>
          <w:szCs w:val="24"/>
        </w:rPr>
      </w:pPr>
      <w:r w:rsidRPr="00F00141">
        <w:rPr>
          <w:rFonts w:ascii="Arial" w:hAnsi="Arial" w:cs="Arial"/>
          <w:sz w:val="24"/>
          <w:szCs w:val="24"/>
        </w:rPr>
        <w:tab/>
      </w:r>
      <w:r w:rsidR="00E357A8" w:rsidRPr="00F00141">
        <w:rPr>
          <w:rFonts w:ascii="Arial" w:hAnsi="Arial" w:cs="Arial"/>
          <w:sz w:val="24"/>
          <w:szCs w:val="24"/>
        </w:rPr>
        <w:t>2.</w:t>
      </w:r>
      <w:r w:rsidRPr="00F00141">
        <w:rPr>
          <w:rFonts w:ascii="Arial" w:hAnsi="Arial" w:cs="Arial"/>
          <w:sz w:val="24"/>
          <w:szCs w:val="24"/>
        </w:rPr>
        <w:t xml:space="preserve"> </w:t>
      </w:r>
      <w:r w:rsidR="00C63B1E" w:rsidRPr="00F00141">
        <w:rPr>
          <w:rFonts w:ascii="Arial" w:hAnsi="Arial" w:cs="Arial"/>
          <w:sz w:val="24"/>
          <w:szCs w:val="24"/>
        </w:rPr>
        <w:t xml:space="preserve">Опубликовать настоящее постановление в </w:t>
      </w:r>
      <w:r w:rsidR="00F0564D" w:rsidRPr="00F00141">
        <w:rPr>
          <w:rFonts w:ascii="Arial" w:hAnsi="Arial" w:cs="Arial"/>
          <w:sz w:val="24"/>
          <w:szCs w:val="24"/>
        </w:rPr>
        <w:t xml:space="preserve">средствах массовой информации </w:t>
      </w:r>
      <w:r w:rsidR="00C63B1E" w:rsidRPr="00F00141">
        <w:rPr>
          <w:rFonts w:ascii="Arial" w:hAnsi="Arial" w:cs="Arial"/>
          <w:sz w:val="24"/>
          <w:szCs w:val="24"/>
        </w:rPr>
        <w:t>и разместить на официальном сайте Администрации городского округа Павловский П</w:t>
      </w:r>
      <w:r w:rsidR="00D66201" w:rsidRPr="00F00141">
        <w:rPr>
          <w:rFonts w:ascii="Arial" w:hAnsi="Arial" w:cs="Arial"/>
          <w:sz w:val="24"/>
          <w:szCs w:val="24"/>
        </w:rPr>
        <w:t>осад Московской области в сети И</w:t>
      </w:r>
      <w:r w:rsidR="00C63B1E" w:rsidRPr="00F00141">
        <w:rPr>
          <w:rFonts w:ascii="Arial" w:hAnsi="Arial" w:cs="Arial"/>
          <w:sz w:val="24"/>
          <w:szCs w:val="24"/>
        </w:rPr>
        <w:t>нтернет.</w:t>
      </w:r>
      <w:r w:rsidR="007A2167" w:rsidRPr="00F00141">
        <w:rPr>
          <w:rFonts w:ascii="Arial" w:hAnsi="Arial" w:cs="Arial"/>
          <w:sz w:val="24"/>
          <w:szCs w:val="24"/>
        </w:rPr>
        <w:t xml:space="preserve"> </w:t>
      </w:r>
    </w:p>
    <w:p w:rsidR="00C63B1E" w:rsidRPr="00F00141" w:rsidRDefault="00E357A8" w:rsidP="000E487E">
      <w:pPr>
        <w:spacing w:after="0" w:line="240" w:lineRule="auto"/>
        <w:ind w:firstLine="708"/>
        <w:jc w:val="both"/>
        <w:rPr>
          <w:rFonts w:ascii="Arial" w:hAnsi="Arial" w:cs="Arial"/>
          <w:sz w:val="24"/>
          <w:szCs w:val="24"/>
        </w:rPr>
      </w:pPr>
      <w:r w:rsidRPr="00F00141">
        <w:rPr>
          <w:rFonts w:ascii="Arial" w:hAnsi="Arial" w:cs="Arial"/>
          <w:sz w:val="24"/>
          <w:szCs w:val="24"/>
        </w:rPr>
        <w:t>3.</w:t>
      </w:r>
      <w:r w:rsidR="007A2167" w:rsidRPr="00F00141">
        <w:rPr>
          <w:rFonts w:ascii="Arial" w:hAnsi="Arial" w:cs="Arial"/>
          <w:sz w:val="24"/>
          <w:szCs w:val="24"/>
        </w:rPr>
        <w:t xml:space="preserve"> </w:t>
      </w:r>
      <w:r w:rsidR="00C63B1E" w:rsidRPr="00F00141">
        <w:rPr>
          <w:rFonts w:ascii="Arial" w:hAnsi="Arial" w:cs="Arial"/>
          <w:sz w:val="24"/>
          <w:szCs w:val="24"/>
        </w:rPr>
        <w:t xml:space="preserve">Контроль за исполнением настоящего постановления возложить на </w:t>
      </w:r>
      <w:r w:rsidR="00304B80" w:rsidRPr="00F00141">
        <w:rPr>
          <w:rFonts w:ascii="Arial" w:hAnsi="Arial" w:cs="Arial"/>
          <w:sz w:val="24"/>
          <w:szCs w:val="24"/>
        </w:rPr>
        <w:t>д</w:t>
      </w:r>
      <w:r w:rsidR="0051173B" w:rsidRPr="00F00141">
        <w:rPr>
          <w:rFonts w:ascii="Arial" w:hAnsi="Arial" w:cs="Arial"/>
          <w:sz w:val="24"/>
          <w:szCs w:val="24"/>
        </w:rPr>
        <w:t>иректора МКУ</w:t>
      </w:r>
      <w:r w:rsidR="00C63B1E" w:rsidRPr="00F00141">
        <w:rPr>
          <w:rFonts w:ascii="Arial" w:hAnsi="Arial" w:cs="Arial"/>
          <w:sz w:val="24"/>
          <w:szCs w:val="24"/>
        </w:rPr>
        <w:t xml:space="preserve"> </w:t>
      </w:r>
      <w:r w:rsidR="0051173B" w:rsidRPr="00F00141">
        <w:rPr>
          <w:rFonts w:ascii="Arial" w:hAnsi="Arial" w:cs="Arial"/>
          <w:sz w:val="24"/>
          <w:szCs w:val="24"/>
        </w:rPr>
        <w:t>«Управление</w:t>
      </w:r>
      <w:r w:rsidR="00C63B1E" w:rsidRPr="00F00141">
        <w:rPr>
          <w:rFonts w:ascii="Arial" w:hAnsi="Arial" w:cs="Arial"/>
          <w:sz w:val="24"/>
          <w:szCs w:val="24"/>
        </w:rPr>
        <w:t xml:space="preserve"> </w:t>
      </w:r>
      <w:r w:rsidR="0051173B" w:rsidRPr="00F00141">
        <w:rPr>
          <w:rFonts w:ascii="Arial" w:hAnsi="Arial" w:cs="Arial"/>
          <w:sz w:val="24"/>
          <w:szCs w:val="24"/>
        </w:rPr>
        <w:t>делами» городского</w:t>
      </w:r>
      <w:r w:rsidR="00C63B1E" w:rsidRPr="00F00141">
        <w:rPr>
          <w:rFonts w:ascii="Arial" w:hAnsi="Arial" w:cs="Arial"/>
          <w:sz w:val="24"/>
          <w:szCs w:val="24"/>
        </w:rPr>
        <w:t xml:space="preserve"> округа Павловский Посад Московской области </w:t>
      </w:r>
      <w:r w:rsidR="00904AF0" w:rsidRPr="00F00141">
        <w:rPr>
          <w:rFonts w:ascii="Arial" w:hAnsi="Arial" w:cs="Arial"/>
          <w:sz w:val="24"/>
          <w:szCs w:val="24"/>
        </w:rPr>
        <w:t>Иванова А.А</w:t>
      </w:r>
      <w:r w:rsidR="00C63B1E" w:rsidRPr="00F00141">
        <w:rPr>
          <w:rFonts w:ascii="Arial" w:hAnsi="Arial" w:cs="Arial"/>
          <w:sz w:val="24"/>
          <w:szCs w:val="24"/>
        </w:rPr>
        <w:t>.</w:t>
      </w:r>
    </w:p>
    <w:p w:rsidR="00D05A36" w:rsidRPr="00F00141" w:rsidRDefault="00D05A36" w:rsidP="0051173B">
      <w:pPr>
        <w:spacing w:after="0" w:line="240" w:lineRule="auto"/>
        <w:jc w:val="both"/>
        <w:rPr>
          <w:rFonts w:ascii="Arial" w:hAnsi="Arial" w:cs="Arial"/>
          <w:sz w:val="24"/>
          <w:szCs w:val="24"/>
        </w:rPr>
      </w:pPr>
    </w:p>
    <w:p w:rsidR="005D62CC" w:rsidRPr="00F00141" w:rsidRDefault="005D62CC" w:rsidP="0051173B">
      <w:pPr>
        <w:spacing w:after="0" w:line="240" w:lineRule="auto"/>
        <w:jc w:val="both"/>
        <w:rPr>
          <w:rFonts w:ascii="Arial" w:hAnsi="Arial" w:cs="Arial"/>
          <w:sz w:val="24"/>
          <w:szCs w:val="24"/>
        </w:rPr>
      </w:pPr>
    </w:p>
    <w:p w:rsidR="003E1360" w:rsidRPr="00F00141" w:rsidRDefault="005D62CC" w:rsidP="0051173B">
      <w:pPr>
        <w:spacing w:after="0" w:line="240" w:lineRule="auto"/>
        <w:jc w:val="both"/>
        <w:rPr>
          <w:rFonts w:ascii="Arial" w:hAnsi="Arial" w:cs="Arial"/>
          <w:sz w:val="24"/>
          <w:szCs w:val="24"/>
        </w:rPr>
      </w:pPr>
      <w:r w:rsidRPr="00F00141">
        <w:rPr>
          <w:rFonts w:ascii="Arial" w:hAnsi="Arial" w:cs="Arial"/>
          <w:sz w:val="24"/>
          <w:szCs w:val="24"/>
        </w:rPr>
        <w:t>Глава</w:t>
      </w:r>
      <w:r w:rsidR="003E1360" w:rsidRPr="00F00141">
        <w:rPr>
          <w:rFonts w:ascii="Arial" w:hAnsi="Arial" w:cs="Arial"/>
          <w:sz w:val="24"/>
          <w:szCs w:val="24"/>
        </w:rPr>
        <w:t xml:space="preserve"> </w:t>
      </w:r>
      <w:r w:rsidR="00652DDC" w:rsidRPr="00F00141">
        <w:rPr>
          <w:rFonts w:ascii="Arial" w:hAnsi="Arial" w:cs="Arial"/>
          <w:sz w:val="24"/>
          <w:szCs w:val="24"/>
        </w:rPr>
        <w:t xml:space="preserve">городского округа </w:t>
      </w:r>
      <w:r w:rsidR="003E1360" w:rsidRPr="00F00141">
        <w:rPr>
          <w:rFonts w:ascii="Arial" w:hAnsi="Arial" w:cs="Arial"/>
          <w:sz w:val="24"/>
          <w:szCs w:val="24"/>
        </w:rPr>
        <w:tab/>
      </w:r>
      <w:r w:rsidR="003E1360" w:rsidRPr="00F00141">
        <w:rPr>
          <w:rFonts w:ascii="Arial" w:hAnsi="Arial" w:cs="Arial"/>
          <w:sz w:val="24"/>
          <w:szCs w:val="24"/>
        </w:rPr>
        <w:tab/>
      </w:r>
      <w:r w:rsidR="003E1360" w:rsidRPr="00F00141">
        <w:rPr>
          <w:rFonts w:ascii="Arial" w:hAnsi="Arial" w:cs="Arial"/>
          <w:sz w:val="24"/>
          <w:szCs w:val="24"/>
        </w:rPr>
        <w:tab/>
      </w:r>
      <w:r w:rsidR="003E1360" w:rsidRPr="00F00141">
        <w:rPr>
          <w:rFonts w:ascii="Arial" w:hAnsi="Arial" w:cs="Arial"/>
          <w:sz w:val="24"/>
          <w:szCs w:val="24"/>
        </w:rPr>
        <w:tab/>
      </w:r>
      <w:r w:rsidR="003E1360" w:rsidRPr="00F00141">
        <w:rPr>
          <w:rFonts w:ascii="Arial" w:hAnsi="Arial" w:cs="Arial"/>
          <w:sz w:val="24"/>
          <w:szCs w:val="24"/>
        </w:rPr>
        <w:tab/>
      </w:r>
      <w:r w:rsidR="003E1360" w:rsidRPr="00F00141">
        <w:rPr>
          <w:rFonts w:ascii="Arial" w:hAnsi="Arial" w:cs="Arial"/>
          <w:sz w:val="24"/>
          <w:szCs w:val="24"/>
        </w:rPr>
        <w:tab/>
        <w:t xml:space="preserve">                   </w:t>
      </w:r>
      <w:r w:rsidR="00297456" w:rsidRPr="00F00141">
        <w:rPr>
          <w:rFonts w:ascii="Arial" w:hAnsi="Arial" w:cs="Arial"/>
          <w:sz w:val="24"/>
          <w:szCs w:val="24"/>
        </w:rPr>
        <w:t xml:space="preserve">             </w:t>
      </w:r>
    </w:p>
    <w:p w:rsidR="00A03FC3" w:rsidRPr="00F00141" w:rsidRDefault="00E314E3" w:rsidP="00E314E3">
      <w:pPr>
        <w:spacing w:after="0" w:line="240" w:lineRule="auto"/>
        <w:jc w:val="both"/>
        <w:rPr>
          <w:rFonts w:ascii="Arial" w:hAnsi="Arial" w:cs="Arial"/>
          <w:sz w:val="24"/>
          <w:szCs w:val="24"/>
        </w:rPr>
      </w:pPr>
      <w:r w:rsidRPr="00F00141">
        <w:rPr>
          <w:rFonts w:ascii="Arial" w:hAnsi="Arial" w:cs="Arial"/>
          <w:sz w:val="24"/>
          <w:szCs w:val="24"/>
        </w:rPr>
        <w:t>Павловский Посад</w:t>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Pr="00F00141">
        <w:rPr>
          <w:rFonts w:ascii="Arial" w:hAnsi="Arial" w:cs="Arial"/>
          <w:sz w:val="24"/>
          <w:szCs w:val="24"/>
        </w:rPr>
        <w:tab/>
      </w:r>
      <w:r w:rsidR="00A03FC3" w:rsidRPr="00F00141">
        <w:rPr>
          <w:rFonts w:ascii="Arial" w:hAnsi="Arial" w:cs="Arial"/>
          <w:sz w:val="24"/>
          <w:szCs w:val="24"/>
        </w:rPr>
        <w:t xml:space="preserve">      </w:t>
      </w:r>
      <w:r w:rsidR="000C5A28" w:rsidRPr="00F00141">
        <w:rPr>
          <w:rFonts w:ascii="Arial" w:hAnsi="Arial" w:cs="Arial"/>
          <w:sz w:val="24"/>
          <w:szCs w:val="24"/>
        </w:rPr>
        <w:t xml:space="preserve">   </w:t>
      </w:r>
      <w:r w:rsidR="00A03FC3" w:rsidRPr="00F00141">
        <w:rPr>
          <w:rFonts w:ascii="Arial" w:hAnsi="Arial" w:cs="Arial"/>
          <w:sz w:val="24"/>
          <w:szCs w:val="24"/>
        </w:rPr>
        <w:t xml:space="preserve"> </w:t>
      </w:r>
      <w:proofErr w:type="spellStart"/>
      <w:r w:rsidR="00904AF0" w:rsidRPr="00F00141">
        <w:rPr>
          <w:rFonts w:ascii="Arial" w:hAnsi="Arial" w:cs="Arial"/>
          <w:sz w:val="24"/>
          <w:szCs w:val="24"/>
        </w:rPr>
        <w:t>Д.О.Семенов</w:t>
      </w:r>
      <w:proofErr w:type="spellEnd"/>
    </w:p>
    <w:p w:rsidR="00A03FC3" w:rsidRPr="00F00141" w:rsidRDefault="00A03FC3"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pPr>
    </w:p>
    <w:p w:rsidR="001C5A82" w:rsidRPr="00F00141" w:rsidRDefault="001C5A82" w:rsidP="00E314E3">
      <w:pPr>
        <w:spacing w:after="0" w:line="240" w:lineRule="auto"/>
        <w:jc w:val="both"/>
        <w:rPr>
          <w:rFonts w:ascii="Arial" w:hAnsi="Arial" w:cs="Arial"/>
          <w:sz w:val="24"/>
          <w:szCs w:val="24"/>
        </w:rPr>
        <w:sectPr w:rsidR="001C5A82" w:rsidRPr="00F00141" w:rsidSect="001C5A82">
          <w:pgSz w:w="11906" w:h="16838"/>
          <w:pgMar w:top="1134" w:right="567" w:bottom="1134" w:left="1134" w:header="709" w:footer="709" w:gutter="0"/>
          <w:cols w:space="708"/>
          <w:docGrid w:linePitch="360"/>
        </w:sectPr>
      </w:pPr>
    </w:p>
    <w:tbl>
      <w:tblPr>
        <w:tblpPr w:leftFromText="180" w:rightFromText="180" w:vertAnchor="text" w:horzAnchor="page" w:tblpX="9730" w:tblpY="-261"/>
        <w:tblW w:w="0" w:type="auto"/>
        <w:tblLook w:val="0000" w:firstRow="0" w:lastRow="0" w:firstColumn="0" w:lastColumn="0" w:noHBand="0" w:noVBand="0"/>
      </w:tblPr>
      <w:tblGrid>
        <w:gridCol w:w="6205"/>
      </w:tblGrid>
      <w:tr w:rsidR="001C5A82" w:rsidRPr="00F00141" w:rsidTr="001C5A82">
        <w:tblPrEx>
          <w:tblCellMar>
            <w:top w:w="0" w:type="dxa"/>
            <w:bottom w:w="0" w:type="dxa"/>
          </w:tblCellMar>
        </w:tblPrEx>
        <w:trPr>
          <w:trHeight w:val="1580"/>
        </w:trPr>
        <w:tc>
          <w:tcPr>
            <w:tcW w:w="5077" w:type="dxa"/>
          </w:tcPr>
          <w:tbl>
            <w:tblPr>
              <w:tblpPr w:leftFromText="180" w:rightFromText="180" w:vertAnchor="text" w:horzAnchor="page" w:tblpX="9730" w:tblpY="-261"/>
              <w:tblW w:w="5989" w:type="dxa"/>
              <w:tblLook w:val="04A0" w:firstRow="1" w:lastRow="0" w:firstColumn="1" w:lastColumn="0" w:noHBand="0" w:noVBand="1"/>
            </w:tblPr>
            <w:tblGrid>
              <w:gridCol w:w="5989"/>
            </w:tblGrid>
            <w:tr w:rsidR="001C5A82" w:rsidRPr="00F00141" w:rsidTr="001C5A82">
              <w:trPr>
                <w:trHeight w:val="1956"/>
              </w:trPr>
              <w:tc>
                <w:tcPr>
                  <w:tcW w:w="5989" w:type="dxa"/>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Приложение к постановлению Администрации</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городского округа Павловский Посад</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Московской области от 18.11.2019 №2081</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(в редакции постановления от 12.02.2021  </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 183) от </w:t>
                  </w:r>
                  <w:r w:rsidRPr="00F00141">
                    <w:rPr>
                      <w:rFonts w:ascii="Arial" w:hAnsi="Arial" w:cs="Arial"/>
                      <w:sz w:val="24"/>
                      <w:szCs w:val="24"/>
                      <w:u w:val="single"/>
                      <w:lang w:eastAsia="ru-RU"/>
                    </w:rPr>
                    <w:t>31.03.2021  № 570</w:t>
                  </w:r>
                </w:p>
              </w:tc>
            </w:tr>
          </w:tbl>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bl>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spacing w:after="240"/>
        <w:jc w:val="center"/>
        <w:rPr>
          <w:rFonts w:ascii="Arial" w:hAnsi="Arial" w:cs="Arial"/>
          <w:sz w:val="24"/>
          <w:szCs w:val="24"/>
          <w:lang w:eastAsia="ru-RU"/>
        </w:rPr>
      </w:pPr>
      <w:r w:rsidRPr="00F00141">
        <w:rPr>
          <w:rFonts w:ascii="Arial" w:hAnsi="Arial" w:cs="Arial"/>
          <w:sz w:val="24"/>
          <w:szCs w:val="24"/>
          <w:lang w:eastAsia="ru-RU"/>
        </w:rPr>
        <w:t xml:space="preserve"> </w:t>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r>
      <w:r w:rsidRPr="00F00141">
        <w:rPr>
          <w:rFonts w:ascii="Arial" w:hAnsi="Arial" w:cs="Arial"/>
          <w:sz w:val="24"/>
          <w:szCs w:val="24"/>
          <w:lang w:eastAsia="ru-RU"/>
        </w:rPr>
        <w:tab/>
        <w:t>Паспорт муниципальной программы «Цифровое муниципальное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1734"/>
        <w:gridCol w:w="2021"/>
        <w:gridCol w:w="1876"/>
        <w:gridCol w:w="2021"/>
        <w:gridCol w:w="2021"/>
        <w:gridCol w:w="2024"/>
      </w:tblGrid>
      <w:tr w:rsidR="001C5A82" w:rsidRPr="00F00141" w:rsidTr="001C5A82">
        <w:trPr>
          <w:trHeight w:val="360"/>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Координатор муниципальной программы</w:t>
            </w:r>
          </w:p>
        </w:tc>
        <w:tc>
          <w:tcPr>
            <w:tcW w:w="3866" w:type="pct"/>
            <w:gridSpan w:val="6"/>
            <w:shd w:val="clear" w:color="auto" w:fill="auto"/>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 xml:space="preserve">Директор МКУ «Управление делами» городского округа Павловский Посад Московской области </w:t>
            </w:r>
            <w:proofErr w:type="spellStart"/>
            <w:r w:rsidRPr="00F00141">
              <w:rPr>
                <w:rFonts w:ascii="Arial" w:hAnsi="Arial" w:cs="Arial"/>
                <w:bCs/>
                <w:color w:val="000000"/>
                <w:sz w:val="24"/>
                <w:szCs w:val="24"/>
                <w:lang w:eastAsia="ru-RU"/>
              </w:rPr>
              <w:t>А.А.Иванов</w:t>
            </w:r>
            <w:proofErr w:type="spellEnd"/>
            <w:r w:rsidRPr="00F00141">
              <w:rPr>
                <w:rFonts w:ascii="Arial" w:hAnsi="Arial" w:cs="Arial"/>
                <w:bCs/>
                <w:color w:val="000000"/>
                <w:sz w:val="24"/>
                <w:szCs w:val="24"/>
                <w:lang w:eastAsia="ru-RU"/>
              </w:rPr>
              <w:t xml:space="preserve"> </w:t>
            </w:r>
          </w:p>
        </w:tc>
      </w:tr>
      <w:tr w:rsidR="001C5A82" w:rsidRPr="00F00141" w:rsidTr="001C5A82">
        <w:trPr>
          <w:trHeight w:val="360"/>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Муниципальный заказчик   </w:t>
            </w:r>
            <w:r w:rsidRPr="00F00141">
              <w:rPr>
                <w:rFonts w:ascii="Arial" w:hAnsi="Arial" w:cs="Arial"/>
                <w:sz w:val="24"/>
                <w:szCs w:val="24"/>
                <w:lang w:eastAsia="ru-RU"/>
              </w:rPr>
              <w:br/>
              <w:t xml:space="preserve">программы                  </w:t>
            </w:r>
          </w:p>
        </w:tc>
        <w:tc>
          <w:tcPr>
            <w:tcW w:w="3866" w:type="pct"/>
            <w:gridSpan w:val="6"/>
            <w:shd w:val="clear" w:color="auto" w:fill="auto"/>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городского округа Павловский Посад Московской области </w:t>
            </w:r>
          </w:p>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 xml:space="preserve">МБУ «МФЦ» городского округа Павловский Посад Московской области </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(в части касающейся) </w:t>
            </w:r>
          </w:p>
        </w:tc>
      </w:tr>
      <w:tr w:rsidR="001C5A82" w:rsidRPr="00F00141" w:rsidTr="001C5A82">
        <w:trPr>
          <w:trHeight w:val="360"/>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Цели муниципальной         </w:t>
            </w:r>
            <w:r w:rsidRPr="00F00141">
              <w:rPr>
                <w:rFonts w:ascii="Arial" w:hAnsi="Arial" w:cs="Arial"/>
                <w:sz w:val="24"/>
                <w:szCs w:val="24"/>
                <w:lang w:eastAsia="ru-RU"/>
              </w:rPr>
              <w:br/>
              <w:t xml:space="preserve">программы                  </w:t>
            </w:r>
          </w:p>
        </w:tc>
        <w:tc>
          <w:tcPr>
            <w:tcW w:w="3866" w:type="pct"/>
            <w:gridSpan w:val="6"/>
            <w:shd w:val="clear" w:color="auto" w:fill="auto"/>
          </w:tcPr>
          <w:p w:rsidR="001C5A82" w:rsidRPr="00F00141" w:rsidRDefault="001C5A82" w:rsidP="001C5A82">
            <w:pPr>
              <w:autoSpaceDE w:val="0"/>
              <w:autoSpaceDN w:val="0"/>
              <w:adjustRightInd w:val="0"/>
              <w:spacing w:after="0" w:line="240" w:lineRule="auto"/>
              <w:rPr>
                <w:rFonts w:ascii="Arial" w:eastAsia="Calibri" w:hAnsi="Arial" w:cs="Arial"/>
                <w:sz w:val="24"/>
                <w:szCs w:val="24"/>
              </w:rPr>
            </w:pPr>
            <w:r w:rsidRPr="00F00141">
              <w:rPr>
                <w:rFonts w:ascii="Arial" w:hAnsi="Arial" w:cs="Arial"/>
                <w:sz w:val="24"/>
                <w:szCs w:val="24"/>
                <w:lang w:eastAsia="ru-RU"/>
              </w:rPr>
              <w:t>Повышение эффективности государственного управления, развитие информационного общества в городском округе Павловский Посад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rsidR="001C5A82" w:rsidRPr="00F00141" w:rsidRDefault="001C5A82" w:rsidP="001C5A82">
            <w:pPr>
              <w:autoSpaceDE w:val="0"/>
              <w:autoSpaceDN w:val="0"/>
              <w:adjustRightInd w:val="0"/>
              <w:spacing w:after="0" w:line="240" w:lineRule="auto"/>
              <w:rPr>
                <w:rFonts w:ascii="Arial" w:eastAsia="Calibri" w:hAnsi="Arial" w:cs="Arial"/>
                <w:sz w:val="24"/>
                <w:szCs w:val="24"/>
              </w:rPr>
            </w:pPr>
          </w:p>
        </w:tc>
      </w:tr>
      <w:tr w:rsidR="001C5A82" w:rsidRPr="00F00141" w:rsidTr="001C5A82">
        <w:trPr>
          <w:trHeight w:val="1975"/>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Перечень подпрограмм       </w:t>
            </w:r>
          </w:p>
        </w:tc>
        <w:tc>
          <w:tcPr>
            <w:tcW w:w="3866" w:type="pct"/>
            <w:gridSpan w:val="6"/>
            <w:shd w:val="clear" w:color="auto" w:fill="auto"/>
          </w:tcPr>
          <w:p w:rsidR="001C5A82" w:rsidRPr="00F00141" w:rsidRDefault="001C5A82" w:rsidP="001C5A82">
            <w:pPr>
              <w:keepNext/>
              <w:keepLines/>
              <w:spacing w:after="0" w:line="240" w:lineRule="auto"/>
              <w:ind w:right="-2291"/>
              <w:jc w:val="both"/>
              <w:outlineLvl w:val="0"/>
              <w:rPr>
                <w:rFonts w:ascii="Arial" w:hAnsi="Arial" w:cs="Arial"/>
                <w:sz w:val="24"/>
                <w:szCs w:val="24"/>
                <w:lang w:eastAsia="ru-RU"/>
              </w:rPr>
            </w:pPr>
            <w:r w:rsidRPr="00F00141">
              <w:rPr>
                <w:rFonts w:ascii="Arial" w:hAnsi="Arial" w:cs="Arial"/>
                <w:sz w:val="24"/>
                <w:szCs w:val="24"/>
                <w:lang w:eastAsia="ru-RU"/>
              </w:rPr>
              <w:t xml:space="preserve">Подпрограмма 1 </w:t>
            </w:r>
          </w:p>
          <w:p w:rsidR="001C5A82" w:rsidRPr="00F00141" w:rsidRDefault="001C5A82" w:rsidP="001C5A82">
            <w:pPr>
              <w:keepNext/>
              <w:keepLines/>
              <w:spacing w:after="0" w:line="240" w:lineRule="auto"/>
              <w:ind w:right="175"/>
              <w:jc w:val="both"/>
              <w:outlineLvl w:val="0"/>
              <w:rPr>
                <w:rFonts w:ascii="Arial" w:hAnsi="Arial" w:cs="Arial"/>
                <w:sz w:val="24"/>
                <w:szCs w:val="24"/>
                <w:lang w:eastAsia="ru-RU"/>
              </w:rPr>
            </w:pPr>
            <w:r w:rsidRPr="00F00141">
              <w:rPr>
                <w:rFonts w:ascii="Arial" w:hAnsi="Arial" w:cs="Arial"/>
                <w:sz w:val="24"/>
                <w:szCs w:val="24"/>
                <w:lang w:eastAsia="ru-RU"/>
              </w:rPr>
              <w:t xml:space="preserve">«Снижение административных барьеров, повышение качества и доступности предоставления </w:t>
            </w:r>
          </w:p>
          <w:p w:rsidR="001C5A82" w:rsidRPr="00F00141" w:rsidRDefault="001C5A82" w:rsidP="001C5A82">
            <w:pPr>
              <w:keepNext/>
              <w:keepLines/>
              <w:spacing w:after="0" w:line="240" w:lineRule="auto"/>
              <w:ind w:right="175"/>
              <w:outlineLvl w:val="0"/>
              <w:rPr>
                <w:rFonts w:ascii="Arial" w:hAnsi="Arial" w:cs="Arial"/>
                <w:bCs/>
                <w:sz w:val="24"/>
                <w:szCs w:val="24"/>
                <w:lang w:eastAsia="ru-RU"/>
              </w:rPr>
            </w:pPr>
            <w:r w:rsidRPr="00F00141">
              <w:rPr>
                <w:rFonts w:ascii="Arial" w:hAnsi="Arial" w:cs="Arial"/>
                <w:sz w:val="24"/>
                <w:szCs w:val="24"/>
                <w:lang w:eastAsia="ru-RU"/>
              </w:rPr>
              <w:t xml:space="preserve">государственных и муниципальных услуг, </w:t>
            </w:r>
            <w:r w:rsidRPr="00F00141">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p w:rsidR="001C5A82" w:rsidRPr="00F00141" w:rsidRDefault="001C5A82" w:rsidP="001C5A82">
            <w:pPr>
              <w:keepNext/>
              <w:keepLines/>
              <w:spacing w:after="0" w:line="240" w:lineRule="auto"/>
              <w:ind w:right="175"/>
              <w:jc w:val="both"/>
              <w:outlineLvl w:val="0"/>
              <w:rPr>
                <w:rFonts w:ascii="Arial" w:hAnsi="Arial" w:cs="Arial"/>
                <w:sz w:val="24"/>
                <w:szCs w:val="24"/>
                <w:lang w:eastAsia="ru-RU"/>
              </w:rPr>
            </w:pPr>
            <w:r w:rsidRPr="00F00141">
              <w:rPr>
                <w:rFonts w:ascii="Arial" w:hAnsi="Arial" w:cs="Arial"/>
                <w:sz w:val="24"/>
                <w:szCs w:val="24"/>
                <w:lang w:eastAsia="ru-RU"/>
              </w:rPr>
              <w:t>Подпрограмма 2</w:t>
            </w:r>
          </w:p>
          <w:p w:rsidR="001C5A82" w:rsidRPr="00F00141" w:rsidRDefault="001C5A82" w:rsidP="001C5A82">
            <w:pPr>
              <w:keepNext/>
              <w:keepLines/>
              <w:spacing w:after="0" w:line="240" w:lineRule="auto"/>
              <w:ind w:right="175"/>
              <w:jc w:val="both"/>
              <w:outlineLvl w:val="0"/>
              <w:rPr>
                <w:rFonts w:ascii="Arial" w:eastAsia="Calibri" w:hAnsi="Arial" w:cs="Arial"/>
                <w:sz w:val="24"/>
                <w:szCs w:val="24"/>
              </w:rPr>
            </w:pPr>
            <w:r w:rsidRPr="00F00141">
              <w:rPr>
                <w:rFonts w:ascii="Arial" w:eastAsia="Calibri" w:hAnsi="Arial" w:cs="Arial"/>
                <w:sz w:val="24"/>
                <w:szCs w:val="24"/>
              </w:rPr>
              <w:t>«Развитие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1C5A82" w:rsidRPr="00F00141" w:rsidTr="001C5A82">
        <w:trPr>
          <w:trHeight w:val="360"/>
        </w:trPr>
        <w:tc>
          <w:tcPr>
            <w:tcW w:w="1134" w:type="pct"/>
            <w:vMerge w:val="restar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Источники финансирования   </w:t>
            </w:r>
            <w:r w:rsidRPr="00F00141">
              <w:rPr>
                <w:rFonts w:ascii="Arial" w:hAnsi="Arial" w:cs="Arial"/>
                <w:sz w:val="24"/>
                <w:szCs w:val="24"/>
                <w:lang w:eastAsia="ru-RU"/>
              </w:rPr>
              <w:br/>
              <w:t>муниципальной программы, в том числе по годам:</w:t>
            </w:r>
          </w:p>
        </w:tc>
        <w:tc>
          <w:tcPr>
            <w:tcW w:w="3866" w:type="pct"/>
            <w:gridSpan w:val="6"/>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Расходы (тыс. рублей)</w:t>
            </w:r>
          </w:p>
        </w:tc>
      </w:tr>
      <w:tr w:rsidR="001C5A82" w:rsidRPr="00F00141" w:rsidTr="001C5A82">
        <w:trPr>
          <w:trHeight w:val="722"/>
        </w:trPr>
        <w:tc>
          <w:tcPr>
            <w:tcW w:w="1134" w:type="pct"/>
            <w:vMerge/>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73" w:type="pct"/>
            <w:shd w:val="clear" w:color="auto" w:fill="auto"/>
          </w:tcPr>
          <w:p w:rsidR="001C5A82" w:rsidRPr="00F00141" w:rsidRDefault="001C5A82" w:rsidP="001C5A82">
            <w:pPr>
              <w:autoSpaceDE w:val="0"/>
              <w:autoSpaceDN w:val="0"/>
              <w:adjustRightInd w:val="0"/>
              <w:spacing w:after="0" w:line="240" w:lineRule="auto"/>
              <w:ind w:right="-134"/>
              <w:rPr>
                <w:rFonts w:ascii="Arial" w:hAnsi="Arial" w:cs="Arial"/>
                <w:sz w:val="24"/>
                <w:szCs w:val="24"/>
                <w:lang w:eastAsia="ru-RU"/>
              </w:rPr>
            </w:pPr>
            <w:r w:rsidRPr="00F00141">
              <w:rPr>
                <w:rFonts w:ascii="Arial" w:hAnsi="Arial" w:cs="Arial"/>
                <w:sz w:val="24"/>
                <w:szCs w:val="24"/>
                <w:lang w:eastAsia="ru-RU"/>
              </w:rPr>
              <w:t>Итого</w:t>
            </w:r>
          </w:p>
        </w:tc>
        <w:tc>
          <w:tcPr>
            <w:tcW w:w="668" w:type="pct"/>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2021 год</w:t>
            </w:r>
          </w:p>
        </w:tc>
        <w:tc>
          <w:tcPr>
            <w:tcW w:w="620" w:type="pct"/>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2022 год</w:t>
            </w:r>
          </w:p>
        </w:tc>
        <w:tc>
          <w:tcPr>
            <w:tcW w:w="668" w:type="pct"/>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2023 год</w:t>
            </w:r>
          </w:p>
        </w:tc>
        <w:tc>
          <w:tcPr>
            <w:tcW w:w="668" w:type="pct"/>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2024 год</w:t>
            </w:r>
          </w:p>
        </w:tc>
        <w:tc>
          <w:tcPr>
            <w:tcW w:w="668" w:type="pct"/>
            <w:shd w:val="clear" w:color="auto" w:fill="auto"/>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2025 год</w:t>
            </w:r>
          </w:p>
        </w:tc>
      </w:tr>
      <w:tr w:rsidR="001C5A82" w:rsidRPr="00F00141" w:rsidTr="001C5A82">
        <w:trPr>
          <w:trHeight w:val="546"/>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Всего, в том числе:</w:t>
            </w:r>
          </w:p>
        </w:tc>
        <w:tc>
          <w:tcPr>
            <w:tcW w:w="573"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288 082,46</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62 277,46</w:t>
            </w:r>
          </w:p>
        </w:tc>
        <w:tc>
          <w:tcPr>
            <w:tcW w:w="620"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56 965,00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56 316,00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56 262,00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56 262,00</w:t>
            </w:r>
          </w:p>
        </w:tc>
      </w:tr>
      <w:tr w:rsidR="001C5A82" w:rsidRPr="00F00141" w:rsidTr="001C5A82">
        <w:trPr>
          <w:trHeight w:val="360"/>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573"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2 026,41</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1 418,41</w:t>
            </w:r>
          </w:p>
        </w:tc>
        <w:tc>
          <w:tcPr>
            <w:tcW w:w="620"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608,00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r>
      <w:tr w:rsidR="001C5A82" w:rsidRPr="00F00141" w:rsidTr="001C5A82">
        <w:trPr>
          <w:trHeight w:val="841"/>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bookmarkStart w:id="1" w:name="_Hlk509912294"/>
            <w:r w:rsidRPr="00F00141">
              <w:rPr>
                <w:rFonts w:ascii="Arial" w:hAnsi="Arial" w:cs="Arial"/>
                <w:sz w:val="24"/>
                <w:szCs w:val="24"/>
                <w:lang w:eastAsia="ru-RU"/>
              </w:rPr>
              <w:t xml:space="preserve">Средства бюджета городского округа Павловский Посад </w:t>
            </w:r>
            <w:bookmarkEnd w:id="1"/>
          </w:p>
        </w:tc>
        <w:tc>
          <w:tcPr>
            <w:tcW w:w="573"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281 800,82</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56 603,82</w:t>
            </w:r>
          </w:p>
        </w:tc>
        <w:tc>
          <w:tcPr>
            <w:tcW w:w="620"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56 357,00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56 316,00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56 262,00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56 262,00</w:t>
            </w:r>
          </w:p>
        </w:tc>
      </w:tr>
      <w:tr w:rsidR="001C5A82" w:rsidRPr="00F00141" w:rsidTr="001C5A82">
        <w:trPr>
          <w:trHeight w:val="841"/>
        </w:trPr>
        <w:tc>
          <w:tcPr>
            <w:tcW w:w="1134" w:type="pct"/>
            <w:shd w:val="clear" w:color="auto" w:fill="auto"/>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федерального бюджета</w:t>
            </w:r>
          </w:p>
        </w:tc>
        <w:tc>
          <w:tcPr>
            <w:tcW w:w="573"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4 255,23</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4 255,23</w:t>
            </w:r>
          </w:p>
        </w:tc>
        <w:tc>
          <w:tcPr>
            <w:tcW w:w="620"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68" w:type="pct"/>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r>
    </w:tbl>
    <w:p w:rsidR="001C5A82" w:rsidRPr="00F00141" w:rsidRDefault="001C5A82" w:rsidP="001C5A82">
      <w:pPr>
        <w:spacing w:after="0" w:line="240" w:lineRule="auto"/>
        <w:rPr>
          <w:rFonts w:ascii="Arial" w:hAnsi="Arial" w:cs="Arial"/>
          <w:sz w:val="24"/>
          <w:szCs w:val="24"/>
          <w:lang w:eastAsia="ru-RU"/>
        </w:rPr>
        <w:sectPr w:rsidR="001C5A82" w:rsidRPr="00F00141" w:rsidSect="001C5A82">
          <w:footerReference w:type="default" r:id="rId8"/>
          <w:pgSz w:w="16838" w:h="11906" w:orient="landscape"/>
          <w:pgMar w:top="1134" w:right="567" w:bottom="1134" w:left="1134" w:header="709" w:footer="709" w:gutter="0"/>
          <w:cols w:space="708"/>
          <w:docGrid w:linePitch="360"/>
        </w:sectPr>
      </w:pPr>
    </w:p>
    <w:p w:rsidR="001C5A82" w:rsidRPr="00F00141" w:rsidRDefault="001C5A82" w:rsidP="001C5A82">
      <w:pPr>
        <w:spacing w:after="3" w:line="257" w:lineRule="auto"/>
        <w:ind w:hanging="10"/>
        <w:jc w:val="center"/>
        <w:rPr>
          <w:rFonts w:ascii="Arial" w:hAnsi="Arial" w:cs="Arial"/>
          <w:sz w:val="24"/>
          <w:szCs w:val="24"/>
          <w:lang w:eastAsia="ru-RU"/>
        </w:rPr>
      </w:pPr>
      <w:r w:rsidRPr="00F00141">
        <w:rPr>
          <w:rFonts w:ascii="Arial" w:hAnsi="Arial" w:cs="Arial"/>
          <w:sz w:val="24"/>
          <w:szCs w:val="24"/>
          <w:lang w:eastAsia="ru-RU"/>
        </w:rPr>
        <w:t xml:space="preserve">Общая характеристика сферы реализации муниципальной программы, </w:t>
      </w:r>
    </w:p>
    <w:p w:rsidR="001C5A82" w:rsidRPr="00F00141" w:rsidRDefault="001C5A82" w:rsidP="001C5A82">
      <w:pPr>
        <w:spacing w:after="281" w:line="257" w:lineRule="auto"/>
        <w:ind w:hanging="10"/>
        <w:jc w:val="center"/>
        <w:rPr>
          <w:rFonts w:ascii="Arial" w:hAnsi="Arial" w:cs="Arial"/>
          <w:sz w:val="24"/>
          <w:szCs w:val="24"/>
          <w:lang w:eastAsia="ru-RU"/>
        </w:rPr>
      </w:pPr>
      <w:r w:rsidRPr="00F00141">
        <w:rPr>
          <w:rFonts w:ascii="Arial" w:hAnsi="Arial" w:cs="Arial"/>
          <w:sz w:val="24"/>
          <w:szCs w:val="24"/>
          <w:lang w:eastAsia="ru-RU"/>
        </w:rPr>
        <w:t xml:space="preserve">в том числе формулировка основных проблем в указанной сфере, инерционный прогноз ее развития, описание цели муниципальной программы </w:t>
      </w:r>
    </w:p>
    <w:p w:rsidR="001C5A82" w:rsidRPr="00F00141" w:rsidRDefault="001C5A82" w:rsidP="001C5A82">
      <w:pPr>
        <w:spacing w:after="46"/>
        <w:ind w:firstLine="720"/>
        <w:jc w:val="both"/>
        <w:rPr>
          <w:rFonts w:ascii="Arial" w:hAnsi="Arial" w:cs="Arial"/>
          <w:sz w:val="24"/>
          <w:szCs w:val="24"/>
          <w:lang w:eastAsia="ru-RU"/>
        </w:rPr>
      </w:pPr>
      <w:r w:rsidRPr="00F00141">
        <w:rPr>
          <w:rFonts w:ascii="Arial" w:hAnsi="Arial" w:cs="Arial"/>
          <w:sz w:val="24"/>
          <w:szCs w:val="24"/>
          <w:lang w:eastAsia="ru-RU"/>
        </w:rPr>
        <w:t>Современные темпы развития информационных технологий и компьютерной техники создают огромные возможности по модернизации и внедрению новых информационно-коммуникационных технологий во все сферы жизнедеятельности города. Особое внимание уделяется применению современных информационных технологий в органах местного самоуправления, что способствует обеспечению соответствия муниципального управления ожиданиям и потребностям населения городского округа Павловский Посад.</w:t>
      </w:r>
    </w:p>
    <w:p w:rsidR="001C5A82" w:rsidRPr="00F00141" w:rsidRDefault="001C5A82" w:rsidP="001C5A82">
      <w:pPr>
        <w:spacing w:after="31"/>
        <w:ind w:right="14"/>
        <w:jc w:val="both"/>
        <w:rPr>
          <w:rFonts w:ascii="Arial" w:hAnsi="Arial" w:cs="Arial"/>
          <w:sz w:val="24"/>
          <w:szCs w:val="24"/>
          <w:lang w:eastAsia="ru-RU"/>
        </w:rPr>
      </w:pPr>
      <w:r w:rsidRPr="00F00141">
        <w:rPr>
          <w:rFonts w:ascii="Arial" w:hAnsi="Arial" w:cs="Arial"/>
          <w:sz w:val="24"/>
          <w:szCs w:val="24"/>
          <w:lang w:eastAsia="ru-RU"/>
        </w:rPr>
        <w:t>Устойчивое социально-экономическое развитие города тесно связано с комплексным внедрением современных технологий с целью оптимизации организационных процессов, с обеспечением доступности информации о деятельности органов местного самоуправления населению, а также оптимальным использованием имеющейся материально-технической базы.</w:t>
      </w:r>
    </w:p>
    <w:p w:rsidR="001C5A82" w:rsidRPr="00F00141" w:rsidRDefault="001C5A82" w:rsidP="001C5A82">
      <w:pPr>
        <w:spacing w:after="27"/>
        <w:ind w:right="14"/>
        <w:jc w:val="both"/>
        <w:rPr>
          <w:rFonts w:ascii="Arial" w:hAnsi="Arial" w:cs="Arial"/>
          <w:sz w:val="24"/>
          <w:szCs w:val="24"/>
          <w:lang w:eastAsia="ru-RU"/>
        </w:rPr>
      </w:pPr>
      <w:r w:rsidRPr="00F00141">
        <w:rPr>
          <w:rFonts w:ascii="Arial" w:hAnsi="Arial" w:cs="Arial"/>
          <w:sz w:val="24"/>
          <w:szCs w:val="24"/>
          <w:lang w:eastAsia="ru-RU"/>
        </w:rPr>
        <w:t>Внедрение и развитие информационно-коммуникационных технологий,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w:t>
      </w:r>
    </w:p>
    <w:p w:rsidR="001C5A82" w:rsidRPr="00F00141" w:rsidRDefault="001C5A82" w:rsidP="001C5A82">
      <w:pPr>
        <w:spacing w:after="58"/>
        <w:ind w:right="14"/>
        <w:jc w:val="both"/>
        <w:rPr>
          <w:rFonts w:ascii="Arial" w:hAnsi="Arial" w:cs="Arial"/>
          <w:sz w:val="24"/>
          <w:szCs w:val="24"/>
          <w:lang w:eastAsia="ru-RU"/>
        </w:rPr>
      </w:pPr>
      <w:r w:rsidRPr="00F00141">
        <w:rPr>
          <w:rFonts w:ascii="Arial" w:hAnsi="Arial" w:cs="Arial"/>
          <w:sz w:val="24"/>
          <w:szCs w:val="24"/>
          <w:lang w:eastAsia="ru-RU"/>
        </w:rPr>
        <w:t>Основными приоритетными направлениями в сфере развития органов местного самоуправления на период до 2024 года являются:</w:t>
      </w:r>
    </w:p>
    <w:p w:rsidR="001C5A82" w:rsidRPr="00F00141" w:rsidRDefault="001C5A82" w:rsidP="001C5A82">
      <w:pPr>
        <w:spacing w:after="59"/>
        <w:ind w:right="14" w:firstLine="562"/>
        <w:jc w:val="both"/>
        <w:rPr>
          <w:rFonts w:ascii="Arial" w:hAnsi="Arial" w:cs="Arial"/>
          <w:sz w:val="24"/>
          <w:szCs w:val="24"/>
          <w:lang w:eastAsia="ru-RU"/>
        </w:rPr>
      </w:pPr>
      <w:r w:rsidRPr="00F00141">
        <w:rPr>
          <w:rFonts w:ascii="Arial" w:hAnsi="Arial" w:cs="Arial"/>
          <w:sz w:val="24"/>
          <w:szCs w:val="24"/>
          <w:lang w:eastAsia="ru-RU"/>
        </w:rPr>
        <w:t>—внедрение в процессы муниципального управления современных методов управления на основе информационных технологий;</w:t>
      </w:r>
    </w:p>
    <w:p w:rsidR="001C5A82" w:rsidRPr="00F00141" w:rsidRDefault="001C5A82" w:rsidP="001C5A82">
      <w:pPr>
        <w:spacing w:after="61"/>
        <w:ind w:right="14" w:firstLine="562"/>
        <w:jc w:val="both"/>
        <w:rPr>
          <w:rFonts w:ascii="Arial" w:hAnsi="Arial" w:cs="Arial"/>
          <w:sz w:val="24"/>
          <w:szCs w:val="24"/>
          <w:lang w:eastAsia="ru-RU"/>
        </w:rPr>
      </w:pPr>
      <w:r w:rsidRPr="00F00141">
        <w:rPr>
          <w:rFonts w:ascii="Arial" w:hAnsi="Arial" w:cs="Arial"/>
          <w:sz w:val="24"/>
          <w:szCs w:val="24"/>
          <w:lang w:eastAsia="ru-RU"/>
        </w:rPr>
        <w:t>—обеспечение развития и повышение эффективности управления на базе применения специализированных информационных систем;</w:t>
      </w:r>
    </w:p>
    <w:p w:rsidR="001C5A82" w:rsidRPr="00F00141" w:rsidRDefault="001C5A82" w:rsidP="001C5A82">
      <w:pPr>
        <w:ind w:right="14" w:firstLine="557"/>
        <w:jc w:val="both"/>
        <w:rPr>
          <w:rFonts w:ascii="Arial" w:hAnsi="Arial" w:cs="Arial"/>
          <w:sz w:val="24"/>
          <w:szCs w:val="24"/>
          <w:lang w:eastAsia="ru-RU"/>
        </w:rPr>
      </w:pPr>
      <w:r w:rsidRPr="00F00141">
        <w:rPr>
          <w:rFonts w:ascii="Arial" w:hAnsi="Arial" w:cs="Arial"/>
          <w:sz w:val="24"/>
          <w:szCs w:val="24"/>
          <w:lang w:eastAsia="ru-RU"/>
        </w:rPr>
        <w:t>—обеспечение общественного контроля за качеством исполнения муниципальных функции и оказания муниципальных услуг в электронной форме;</w:t>
      </w:r>
    </w:p>
    <w:p w:rsidR="001C5A82" w:rsidRPr="00F00141" w:rsidRDefault="001C5A82" w:rsidP="001C5A82">
      <w:pPr>
        <w:spacing w:after="55"/>
        <w:ind w:right="14" w:firstLine="562"/>
        <w:jc w:val="both"/>
        <w:rPr>
          <w:rFonts w:ascii="Arial" w:hAnsi="Arial" w:cs="Arial"/>
          <w:sz w:val="24"/>
          <w:szCs w:val="24"/>
          <w:lang w:eastAsia="ru-RU"/>
        </w:rPr>
      </w:pPr>
      <w:r w:rsidRPr="00F00141">
        <w:rPr>
          <w:rFonts w:ascii="Arial" w:hAnsi="Arial" w:cs="Arial"/>
          <w:sz w:val="24"/>
          <w:szCs w:val="24"/>
          <w:lang w:eastAsia="ru-RU"/>
        </w:rPr>
        <w:t>—создание и развитие информационных систем и информационных ресурсов, обеспечивающих эффективное взаимодействие органов местного самоуправления с населением и организациями;</w:t>
      </w:r>
    </w:p>
    <w:p w:rsidR="001C5A82" w:rsidRPr="00F00141" w:rsidRDefault="001C5A82" w:rsidP="001C5A82">
      <w:pPr>
        <w:spacing w:after="58"/>
        <w:ind w:right="14" w:firstLine="562"/>
        <w:jc w:val="both"/>
        <w:rPr>
          <w:rFonts w:ascii="Arial" w:hAnsi="Arial" w:cs="Arial"/>
          <w:sz w:val="24"/>
          <w:szCs w:val="24"/>
          <w:lang w:eastAsia="ru-RU"/>
        </w:rPr>
      </w:pPr>
      <w:r w:rsidRPr="00F00141">
        <w:rPr>
          <w:rFonts w:ascii="Arial" w:hAnsi="Arial" w:cs="Arial"/>
          <w:sz w:val="24"/>
          <w:szCs w:val="24"/>
          <w:lang w:eastAsia="ru-RU"/>
        </w:rPr>
        <w:t>—реализация общесистемных мер по снижению административных барьеров и повышению доступности государственных и муниципальных услуг;</w:t>
      </w:r>
    </w:p>
    <w:p w:rsidR="001C5A82" w:rsidRPr="00F00141" w:rsidRDefault="001C5A82" w:rsidP="001C5A82">
      <w:pPr>
        <w:spacing w:after="59"/>
        <w:ind w:right="14" w:firstLine="566"/>
        <w:jc w:val="both"/>
        <w:rPr>
          <w:rFonts w:ascii="Arial" w:hAnsi="Arial" w:cs="Arial"/>
          <w:sz w:val="24"/>
          <w:szCs w:val="24"/>
          <w:lang w:eastAsia="ru-RU"/>
        </w:rPr>
      </w:pPr>
      <w:r w:rsidRPr="00F00141">
        <w:rPr>
          <w:rFonts w:ascii="Arial" w:hAnsi="Arial" w:cs="Arial"/>
          <w:sz w:val="24"/>
          <w:szCs w:val="24"/>
          <w:lang w:eastAsia="ru-RU"/>
        </w:rPr>
        <w:t>—создание и развитие системы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p w:rsidR="001C5A82" w:rsidRPr="00F00141" w:rsidRDefault="001C5A82" w:rsidP="001C5A82">
      <w:pPr>
        <w:spacing w:after="0"/>
        <w:ind w:right="14" w:firstLine="562"/>
        <w:jc w:val="both"/>
        <w:rPr>
          <w:rFonts w:ascii="Arial" w:hAnsi="Arial" w:cs="Arial"/>
          <w:sz w:val="24"/>
          <w:szCs w:val="24"/>
          <w:lang w:eastAsia="ru-RU"/>
        </w:rPr>
      </w:pPr>
      <w:r w:rsidRPr="00F00141">
        <w:rPr>
          <w:rFonts w:ascii="Arial" w:hAnsi="Arial" w:cs="Arial"/>
          <w:sz w:val="24"/>
          <w:szCs w:val="24"/>
          <w:lang w:eastAsia="ru-RU"/>
        </w:rPr>
        <w:t>—создание системы мониторинга качества и доступности предоставления государственных и муниципальных услуг, в том числе по принципу «одного окна».</w:t>
      </w:r>
    </w:p>
    <w:p w:rsidR="001C5A82" w:rsidRPr="00F00141" w:rsidRDefault="001C5A82" w:rsidP="001C5A82">
      <w:pPr>
        <w:spacing w:after="0"/>
        <w:ind w:right="14" w:firstLine="562"/>
        <w:jc w:val="both"/>
        <w:rPr>
          <w:rFonts w:ascii="Arial" w:hAnsi="Arial" w:cs="Arial"/>
          <w:sz w:val="24"/>
          <w:szCs w:val="24"/>
          <w:lang w:eastAsia="ru-RU"/>
        </w:rPr>
      </w:pPr>
    </w:p>
    <w:p w:rsidR="001C5A82" w:rsidRPr="00F00141" w:rsidRDefault="001C5A82" w:rsidP="001C5A82">
      <w:pPr>
        <w:spacing w:after="0"/>
        <w:ind w:right="14" w:firstLine="562"/>
        <w:jc w:val="both"/>
        <w:rPr>
          <w:rFonts w:ascii="Arial" w:hAnsi="Arial" w:cs="Arial"/>
          <w:sz w:val="24"/>
          <w:szCs w:val="24"/>
          <w:lang w:eastAsia="ru-RU"/>
        </w:rPr>
      </w:pPr>
      <w:r w:rsidRPr="00F00141">
        <w:rPr>
          <w:rFonts w:ascii="Arial" w:hAnsi="Arial" w:cs="Arial"/>
          <w:sz w:val="24"/>
          <w:szCs w:val="24"/>
          <w:lang w:eastAsia="ru-RU"/>
        </w:rPr>
        <w:t>Прогноз развития сферы муниципального управления в городском округе Павловский Посад Московской области с учетом реализации муниципальной программы, возможные варианты решения проблем, оценка преимуществ и рисков, возникающих при выборе вариантов решения проблем.</w:t>
      </w:r>
    </w:p>
    <w:p w:rsidR="001C5A82" w:rsidRPr="00F00141" w:rsidRDefault="001C5A82" w:rsidP="001C5A82">
      <w:pPr>
        <w:spacing w:after="37"/>
        <w:ind w:right="14"/>
        <w:jc w:val="both"/>
        <w:rPr>
          <w:rFonts w:ascii="Arial" w:hAnsi="Arial" w:cs="Arial"/>
          <w:sz w:val="24"/>
          <w:szCs w:val="24"/>
          <w:lang w:eastAsia="ru-RU"/>
        </w:rPr>
      </w:pPr>
      <w:r w:rsidRPr="00F00141">
        <w:rPr>
          <w:rFonts w:ascii="Arial" w:hAnsi="Arial" w:cs="Arial"/>
          <w:sz w:val="24"/>
          <w:szCs w:val="24"/>
          <w:lang w:eastAsia="ru-RU"/>
        </w:rPr>
        <w:t>Внедрение и развитие ИКТ,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w:t>
      </w:r>
    </w:p>
    <w:p w:rsidR="001C5A82" w:rsidRPr="00F00141" w:rsidRDefault="001C5A82" w:rsidP="001C5A82">
      <w:pPr>
        <w:spacing w:after="0" w:line="349" w:lineRule="auto"/>
        <w:ind w:right="77"/>
        <w:jc w:val="both"/>
        <w:rPr>
          <w:rFonts w:ascii="Arial" w:hAnsi="Arial" w:cs="Arial"/>
          <w:sz w:val="24"/>
          <w:szCs w:val="24"/>
          <w:lang w:eastAsia="ru-RU"/>
        </w:rPr>
      </w:pPr>
      <w:r w:rsidRPr="00F00141">
        <w:rPr>
          <w:rFonts w:ascii="Arial" w:hAnsi="Arial" w:cs="Arial"/>
          <w:sz w:val="24"/>
          <w:szCs w:val="24"/>
          <w:lang w:eastAsia="ru-RU"/>
        </w:rPr>
        <w:t>Стратегия дальнейшего развития и внедрения информационных технологий Городским округом Павловский Посад основывается на федеральных и областных документах в данной сфере, на их базе строится реализация и выполнение на местном уровне задач, которые ставит перед муниципалитетами Президент Российской Федерации, Правительство Российской Федерации и Правительство Московской области.</w:t>
      </w:r>
    </w:p>
    <w:p w:rsidR="001C5A82" w:rsidRPr="00F00141" w:rsidRDefault="001C5A82" w:rsidP="001C5A82">
      <w:pPr>
        <w:spacing w:after="211" w:line="257" w:lineRule="auto"/>
        <w:ind w:hanging="10"/>
        <w:jc w:val="center"/>
        <w:rPr>
          <w:rFonts w:ascii="Arial" w:hAnsi="Arial" w:cs="Arial"/>
          <w:sz w:val="24"/>
          <w:szCs w:val="24"/>
          <w:lang w:eastAsia="ru-RU"/>
        </w:rPr>
      </w:pPr>
      <w:r w:rsidRPr="00F00141">
        <w:rPr>
          <w:rFonts w:ascii="Arial" w:hAnsi="Arial" w:cs="Arial"/>
          <w:sz w:val="24"/>
          <w:szCs w:val="24"/>
          <w:lang w:eastAsia="ru-RU"/>
        </w:rPr>
        <w:t>Перечень подпрограмм и краткое их описание</w:t>
      </w:r>
    </w:p>
    <w:p w:rsidR="001C5A82" w:rsidRPr="00F00141" w:rsidRDefault="001C5A82" w:rsidP="001C5A82">
      <w:pPr>
        <w:ind w:right="14"/>
        <w:jc w:val="both"/>
        <w:rPr>
          <w:rFonts w:ascii="Arial" w:hAnsi="Arial" w:cs="Arial"/>
          <w:sz w:val="24"/>
          <w:szCs w:val="24"/>
          <w:lang w:eastAsia="ru-RU"/>
        </w:rPr>
      </w:pPr>
      <w:r w:rsidRPr="00F00141">
        <w:rPr>
          <w:rFonts w:ascii="Arial" w:hAnsi="Arial" w:cs="Arial"/>
          <w:sz w:val="24"/>
          <w:szCs w:val="24"/>
          <w:lang w:eastAsia="ru-RU"/>
        </w:rPr>
        <w:t>Достижение значений целевых показателей в рамках программно-целевого сценария осуществляется посредством реализации двух подпрограмм.</w:t>
      </w:r>
    </w:p>
    <w:p w:rsidR="001C5A82" w:rsidRPr="00F00141" w:rsidRDefault="001C5A82" w:rsidP="001C5A82">
      <w:pPr>
        <w:ind w:right="14"/>
        <w:jc w:val="both"/>
        <w:rPr>
          <w:rFonts w:ascii="Arial" w:hAnsi="Arial" w:cs="Arial"/>
          <w:sz w:val="24"/>
          <w:szCs w:val="24"/>
          <w:lang w:eastAsia="ru-RU"/>
        </w:rPr>
      </w:pPr>
      <w:r w:rsidRPr="00F00141">
        <w:rPr>
          <w:rFonts w:ascii="Arial" w:hAnsi="Arial" w:cs="Arial"/>
          <w:sz w:val="24"/>
          <w:szCs w:val="24"/>
          <w:lang w:eastAsia="ru-RU"/>
        </w:rPr>
        <w:t>Муниципальная программа состоит из следующих подпрограмм:</w:t>
      </w:r>
    </w:p>
    <w:p w:rsidR="001C5A82" w:rsidRPr="00F00141" w:rsidRDefault="001C5A82" w:rsidP="001C5A82">
      <w:pPr>
        <w:ind w:right="14"/>
        <w:jc w:val="both"/>
        <w:rPr>
          <w:rFonts w:ascii="Arial" w:hAnsi="Arial" w:cs="Arial"/>
          <w:sz w:val="24"/>
          <w:szCs w:val="24"/>
          <w:lang w:eastAsia="ru-RU"/>
        </w:rPr>
      </w:pPr>
      <w:r w:rsidRPr="00F00141">
        <w:rPr>
          <w:rFonts w:ascii="Arial" w:hAnsi="Arial" w:cs="Arial"/>
          <w:sz w:val="24"/>
          <w:szCs w:val="24"/>
          <w:lang w:eastAsia="ru-RU"/>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(Подпрограмма 1).</w:t>
      </w:r>
    </w:p>
    <w:p w:rsidR="001C5A82" w:rsidRPr="00F00141" w:rsidRDefault="001C5A82" w:rsidP="001C5A82">
      <w:pPr>
        <w:ind w:right="14"/>
        <w:jc w:val="both"/>
        <w:rPr>
          <w:rFonts w:ascii="Arial" w:hAnsi="Arial" w:cs="Arial"/>
          <w:sz w:val="24"/>
          <w:szCs w:val="24"/>
          <w:lang w:eastAsia="ru-RU"/>
        </w:rPr>
      </w:pPr>
      <w:r w:rsidRPr="00F00141">
        <w:rPr>
          <w:rFonts w:ascii="Arial" w:hAnsi="Arial" w:cs="Arial"/>
          <w:sz w:val="24"/>
          <w:szCs w:val="24"/>
          <w:lang w:eastAsia="ru-RU"/>
        </w:rPr>
        <w:t>Направлена на снижение административных барьеров,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 развития системы предоставления государственных и муниципальных услуг по принципу «одного окна», в том числе сети МФЦ.</w:t>
      </w:r>
    </w:p>
    <w:p w:rsidR="001C5A82" w:rsidRPr="00F00141" w:rsidRDefault="001C5A82" w:rsidP="001C5A82">
      <w:pPr>
        <w:ind w:right="14"/>
        <w:jc w:val="both"/>
        <w:rPr>
          <w:rFonts w:ascii="Arial" w:hAnsi="Arial" w:cs="Arial"/>
          <w:sz w:val="24"/>
          <w:szCs w:val="24"/>
          <w:lang w:eastAsia="ru-RU"/>
        </w:rPr>
      </w:pPr>
      <w:r w:rsidRPr="00F00141">
        <w:rPr>
          <w:rFonts w:ascii="Arial" w:hAnsi="Arial" w:cs="Arial"/>
          <w:sz w:val="24"/>
          <w:szCs w:val="24"/>
          <w:lang w:eastAsia="ru-RU"/>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(Подпрограмма 2).</w:t>
      </w:r>
    </w:p>
    <w:p w:rsidR="001C5A82" w:rsidRPr="00F00141" w:rsidRDefault="001C5A82" w:rsidP="001C5A82">
      <w:pPr>
        <w:spacing w:after="279"/>
        <w:ind w:right="14" w:firstLine="571"/>
        <w:jc w:val="both"/>
        <w:rPr>
          <w:rFonts w:ascii="Arial" w:hAnsi="Arial" w:cs="Arial"/>
          <w:sz w:val="24"/>
          <w:szCs w:val="24"/>
          <w:lang w:eastAsia="ru-RU"/>
        </w:rPr>
      </w:pPr>
      <w:r w:rsidRPr="00F00141">
        <w:rPr>
          <w:rFonts w:ascii="Arial" w:hAnsi="Arial" w:cs="Arial"/>
          <w:sz w:val="24"/>
          <w:szCs w:val="24"/>
          <w:lang w:eastAsia="ru-RU"/>
        </w:rPr>
        <w:t>Направлена на 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 рост доступности и качества предоставляемых образовательных услуг на территории муниципального образования Московской области, создание инфраструктуры экосистемы цифровой экономики во всех сферах социально-экономической деятельности.</w:t>
      </w:r>
    </w:p>
    <w:p w:rsidR="001C5A82" w:rsidRPr="00F00141" w:rsidRDefault="001C5A82" w:rsidP="001C5A82">
      <w:pPr>
        <w:spacing w:after="281" w:line="257" w:lineRule="auto"/>
        <w:ind w:right="125" w:hanging="10"/>
        <w:jc w:val="center"/>
        <w:rPr>
          <w:rFonts w:ascii="Arial" w:hAnsi="Arial" w:cs="Arial"/>
          <w:sz w:val="24"/>
          <w:szCs w:val="24"/>
          <w:lang w:eastAsia="ru-RU"/>
        </w:rPr>
      </w:pPr>
      <w:r w:rsidRPr="00F00141">
        <w:rPr>
          <w:rFonts w:ascii="Arial" w:hAnsi="Arial" w:cs="Arial"/>
          <w:sz w:val="24"/>
          <w:szCs w:val="24"/>
          <w:lang w:eastAsia="ru-RU"/>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Основные мероприятия муниципальной программы «Цифровое муниципальное образование»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 Муниципальная программа построена по схеме, включающей два блока основных мероприятий – две подпрограммы муниципальной программы.</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Подпрограммой 1 предусматривается реализация следующих основных мероприятий:</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организация деятельности МФЦ;</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совершенствование системы предоставления государственных и муниципальных услуг по принципу одного окна в МФЦ.</w:t>
      </w:r>
    </w:p>
    <w:p w:rsidR="001C5A82" w:rsidRPr="00F00141" w:rsidRDefault="001C5A82" w:rsidP="001C5A82">
      <w:pPr>
        <w:spacing w:after="0"/>
        <w:ind w:right="113" w:firstLine="709"/>
        <w:jc w:val="both"/>
        <w:rPr>
          <w:rFonts w:ascii="Arial" w:hAnsi="Arial" w:cs="Arial"/>
          <w:sz w:val="24"/>
          <w:szCs w:val="24"/>
          <w:lang w:eastAsia="ru-RU"/>
        </w:rPr>
      </w:pP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Перечень приоритетных проектов, реализуемых в рамках муниципальной программы с описанием целей и механизмов реализации.</w:t>
      </w:r>
    </w:p>
    <w:p w:rsidR="001C5A82" w:rsidRPr="00F00141" w:rsidRDefault="001C5A82" w:rsidP="001C5A82">
      <w:pPr>
        <w:spacing w:after="0"/>
        <w:ind w:right="113" w:firstLine="709"/>
        <w:jc w:val="both"/>
        <w:rPr>
          <w:rFonts w:ascii="Arial" w:hAnsi="Arial" w:cs="Arial"/>
          <w:sz w:val="24"/>
          <w:szCs w:val="24"/>
          <w:lang w:eastAsia="ru-RU"/>
        </w:rPr>
      </w:pPr>
    </w:p>
    <w:p w:rsidR="001C5A82" w:rsidRPr="00F00141" w:rsidRDefault="001C5A82" w:rsidP="001C5A82">
      <w:pPr>
        <w:widowControl w:val="0"/>
        <w:autoSpaceDE w:val="0"/>
        <w:autoSpaceDN w:val="0"/>
        <w:adjustRightInd w:val="0"/>
        <w:spacing w:line="264" w:lineRule="auto"/>
        <w:ind w:firstLine="708"/>
        <w:jc w:val="both"/>
        <w:rPr>
          <w:rFonts w:ascii="Arial" w:eastAsia="Calibri" w:hAnsi="Arial" w:cs="Arial"/>
          <w:sz w:val="24"/>
          <w:szCs w:val="24"/>
          <w:lang w:eastAsia="ru-RU"/>
        </w:rPr>
      </w:pPr>
      <w:r w:rsidRPr="00F00141">
        <w:rPr>
          <w:rFonts w:ascii="Arial" w:eastAsia="Calibri" w:hAnsi="Arial" w:cs="Arial"/>
          <w:sz w:val="24"/>
          <w:szCs w:val="24"/>
          <w:lang w:eastAsia="ru-RU"/>
        </w:rPr>
        <w:t>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1C5A82" w:rsidRPr="00F00141" w:rsidRDefault="001C5A82" w:rsidP="001C5A82">
      <w:pPr>
        <w:widowControl w:val="0"/>
        <w:shd w:val="clear" w:color="auto" w:fill="FFFFFF"/>
        <w:autoSpaceDE w:val="0"/>
        <w:autoSpaceDN w:val="0"/>
        <w:adjustRightInd w:val="0"/>
        <w:spacing w:line="264" w:lineRule="auto"/>
        <w:ind w:firstLine="708"/>
        <w:jc w:val="both"/>
        <w:rPr>
          <w:rFonts w:ascii="Arial" w:eastAsia="Calibri" w:hAnsi="Arial" w:cs="Arial"/>
          <w:sz w:val="24"/>
          <w:szCs w:val="24"/>
        </w:rPr>
      </w:pPr>
      <w:r w:rsidRPr="00F00141">
        <w:rPr>
          <w:rFonts w:ascii="Arial" w:eastAsia="Calibri" w:hAnsi="Arial" w:cs="Arial"/>
          <w:sz w:val="24"/>
          <w:szCs w:val="24"/>
          <w:lang w:eastAsia="ru-RU"/>
        </w:rPr>
        <w:t>В рамках Подпрограммы реализуются мероприятия по развитию следующих направлений:</w:t>
      </w:r>
    </w:p>
    <w:p w:rsidR="001C5A82" w:rsidRPr="00F00141" w:rsidRDefault="001C5A82" w:rsidP="001C5A82">
      <w:pPr>
        <w:widowControl w:val="0"/>
        <w:shd w:val="clear" w:color="auto" w:fill="FFFFFF"/>
        <w:autoSpaceDE w:val="0"/>
        <w:autoSpaceDN w:val="0"/>
        <w:adjustRightInd w:val="0"/>
        <w:spacing w:after="0" w:line="264" w:lineRule="auto"/>
        <w:ind w:firstLine="709"/>
        <w:jc w:val="both"/>
        <w:rPr>
          <w:rFonts w:ascii="Arial" w:eastAsia="Calibri" w:hAnsi="Arial" w:cs="Arial"/>
          <w:sz w:val="24"/>
          <w:szCs w:val="24"/>
        </w:rPr>
      </w:pPr>
      <w:bookmarkStart w:id="2" w:name="sub_1800"/>
      <w:r w:rsidRPr="00F00141">
        <w:rPr>
          <w:rFonts w:ascii="Arial" w:eastAsia="Calibri" w:hAnsi="Arial" w:cs="Arial"/>
          <w:sz w:val="24"/>
          <w:szCs w:val="24"/>
        </w:rPr>
        <w:t>1) Информационная инфраструктура;</w:t>
      </w:r>
    </w:p>
    <w:p w:rsidR="001C5A82" w:rsidRPr="00F00141" w:rsidRDefault="001C5A82" w:rsidP="001C5A82">
      <w:pPr>
        <w:widowControl w:val="0"/>
        <w:shd w:val="clear" w:color="auto" w:fill="FFFFFF"/>
        <w:autoSpaceDE w:val="0"/>
        <w:autoSpaceDN w:val="0"/>
        <w:adjustRightInd w:val="0"/>
        <w:spacing w:after="0" w:line="264" w:lineRule="auto"/>
        <w:ind w:firstLine="709"/>
        <w:jc w:val="both"/>
        <w:rPr>
          <w:rFonts w:ascii="Arial" w:eastAsia="Calibri" w:hAnsi="Arial" w:cs="Arial"/>
          <w:sz w:val="24"/>
          <w:szCs w:val="24"/>
        </w:rPr>
      </w:pPr>
      <w:r w:rsidRPr="00F00141">
        <w:rPr>
          <w:rFonts w:ascii="Arial" w:eastAsia="Calibri" w:hAnsi="Arial" w:cs="Arial"/>
          <w:sz w:val="24"/>
          <w:szCs w:val="24"/>
        </w:rPr>
        <w:t>2) Информационная безопасность;</w:t>
      </w:r>
    </w:p>
    <w:p w:rsidR="001C5A82" w:rsidRPr="00F00141" w:rsidRDefault="001C5A82" w:rsidP="001C5A82">
      <w:pPr>
        <w:widowControl w:val="0"/>
        <w:shd w:val="clear" w:color="auto" w:fill="FFFFFF"/>
        <w:autoSpaceDE w:val="0"/>
        <w:autoSpaceDN w:val="0"/>
        <w:adjustRightInd w:val="0"/>
        <w:spacing w:after="0" w:line="264" w:lineRule="auto"/>
        <w:ind w:firstLine="709"/>
        <w:jc w:val="both"/>
        <w:rPr>
          <w:rFonts w:ascii="Arial" w:eastAsia="Calibri" w:hAnsi="Arial" w:cs="Arial"/>
          <w:sz w:val="24"/>
          <w:szCs w:val="24"/>
        </w:rPr>
      </w:pPr>
      <w:r w:rsidRPr="00F00141">
        <w:rPr>
          <w:rFonts w:ascii="Arial" w:eastAsia="Calibri" w:hAnsi="Arial" w:cs="Arial"/>
          <w:sz w:val="24"/>
          <w:szCs w:val="24"/>
        </w:rPr>
        <w:t>3) Цифровое государственное управление;</w:t>
      </w:r>
    </w:p>
    <w:p w:rsidR="001C5A82" w:rsidRPr="00F00141" w:rsidRDefault="001C5A82" w:rsidP="001C5A82">
      <w:pPr>
        <w:widowControl w:val="0"/>
        <w:shd w:val="clear" w:color="auto" w:fill="FFFFFF"/>
        <w:autoSpaceDE w:val="0"/>
        <w:autoSpaceDN w:val="0"/>
        <w:adjustRightInd w:val="0"/>
        <w:spacing w:after="0" w:line="264" w:lineRule="auto"/>
        <w:ind w:firstLine="709"/>
        <w:jc w:val="both"/>
        <w:rPr>
          <w:rFonts w:ascii="Arial" w:eastAsia="Calibri" w:hAnsi="Arial" w:cs="Arial"/>
          <w:sz w:val="24"/>
          <w:szCs w:val="24"/>
        </w:rPr>
      </w:pPr>
      <w:r w:rsidRPr="00F00141">
        <w:rPr>
          <w:rFonts w:ascii="Arial" w:eastAsia="Calibri" w:hAnsi="Arial" w:cs="Arial"/>
          <w:sz w:val="24"/>
          <w:szCs w:val="24"/>
        </w:rPr>
        <w:t>4) Цифровая образовательная среда;</w:t>
      </w:r>
    </w:p>
    <w:p w:rsidR="001C5A82" w:rsidRPr="00F00141" w:rsidRDefault="001C5A82" w:rsidP="001C5A82">
      <w:pPr>
        <w:widowControl w:val="0"/>
        <w:shd w:val="clear" w:color="auto" w:fill="FFFFFF"/>
        <w:autoSpaceDE w:val="0"/>
        <w:autoSpaceDN w:val="0"/>
        <w:adjustRightInd w:val="0"/>
        <w:spacing w:after="0" w:line="264" w:lineRule="auto"/>
        <w:ind w:firstLine="709"/>
        <w:jc w:val="both"/>
        <w:rPr>
          <w:rFonts w:ascii="Arial" w:eastAsia="Calibri" w:hAnsi="Arial" w:cs="Arial"/>
          <w:sz w:val="24"/>
          <w:szCs w:val="24"/>
        </w:rPr>
      </w:pPr>
      <w:r w:rsidRPr="00F00141">
        <w:rPr>
          <w:rFonts w:ascii="Arial" w:eastAsia="Calibri" w:hAnsi="Arial" w:cs="Arial"/>
          <w:sz w:val="24"/>
          <w:szCs w:val="24"/>
        </w:rPr>
        <w:t>5) </w:t>
      </w:r>
      <w:bookmarkEnd w:id="2"/>
      <w:r w:rsidRPr="00F00141">
        <w:rPr>
          <w:rFonts w:ascii="Arial" w:eastAsia="Calibri" w:hAnsi="Arial" w:cs="Arial"/>
          <w:sz w:val="24"/>
          <w:szCs w:val="24"/>
        </w:rPr>
        <w:t>Цифровая культура.</w:t>
      </w:r>
    </w:p>
    <w:p w:rsidR="001C5A82" w:rsidRPr="00F00141" w:rsidRDefault="001C5A82" w:rsidP="001C5A82">
      <w:pPr>
        <w:widowControl w:val="0"/>
        <w:shd w:val="clear" w:color="auto" w:fill="FFFFFF"/>
        <w:autoSpaceDE w:val="0"/>
        <w:autoSpaceDN w:val="0"/>
        <w:adjustRightInd w:val="0"/>
        <w:spacing w:line="264" w:lineRule="auto"/>
        <w:ind w:firstLine="709"/>
        <w:jc w:val="both"/>
        <w:rPr>
          <w:rFonts w:ascii="Arial" w:eastAsia="Calibri" w:hAnsi="Arial" w:cs="Arial"/>
          <w:sz w:val="24"/>
          <w:szCs w:val="24"/>
        </w:rPr>
      </w:pPr>
      <w:r w:rsidRPr="00F00141">
        <w:rPr>
          <w:rFonts w:ascii="Arial" w:eastAsia="Calibri" w:hAnsi="Arial" w:cs="Arial"/>
          <w:sz w:val="24"/>
          <w:szCs w:val="24"/>
        </w:rPr>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F00141">
        <w:rPr>
          <w:rFonts w:ascii="Arial" w:eastAsia="Calibri" w:hAnsi="Arial" w:cs="Arial"/>
          <w:sz w:val="24"/>
          <w:szCs w:val="24"/>
        </w:rPr>
        <w:t>мультисервисной</w:t>
      </w:r>
      <w:proofErr w:type="spellEnd"/>
      <w:r w:rsidRPr="00F00141">
        <w:rPr>
          <w:rFonts w:ascii="Arial" w:eastAsia="Calibri" w:hAnsi="Arial" w:cs="Arial"/>
          <w:sz w:val="24"/>
          <w:szCs w:val="24"/>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w:t>
      </w:r>
      <w:r w:rsidRPr="00F00141">
        <w:rPr>
          <w:rFonts w:ascii="Arial" w:eastAsia="Calibri" w:hAnsi="Arial" w:cs="Arial"/>
          <w:sz w:val="24"/>
          <w:szCs w:val="24"/>
          <w:lang w:val="en-US"/>
        </w:rPr>
        <w:t> </w:t>
      </w:r>
      <w:r w:rsidRPr="00F00141">
        <w:rPr>
          <w:rFonts w:ascii="Arial" w:eastAsia="Calibri" w:hAnsi="Arial" w:cs="Arial"/>
          <w:sz w:val="24"/>
          <w:szCs w:val="24"/>
        </w:rPr>
        <w:t>рамках федерального проекта), обеспечение жителей городских округов и</w:t>
      </w:r>
      <w:r w:rsidRPr="00F00141">
        <w:rPr>
          <w:rFonts w:ascii="Arial" w:eastAsia="Calibri" w:hAnsi="Arial" w:cs="Arial"/>
          <w:sz w:val="24"/>
          <w:szCs w:val="24"/>
          <w:lang w:val="en-US"/>
        </w:rPr>
        <w:t> </w:t>
      </w:r>
      <w:r w:rsidRPr="00F00141">
        <w:rPr>
          <w:rFonts w:ascii="Arial" w:eastAsia="Calibri" w:hAnsi="Arial" w:cs="Arial"/>
          <w:sz w:val="24"/>
          <w:szCs w:val="24"/>
        </w:rPr>
        <w:t xml:space="preserve">муниципальных районов, городских и сельских населенных пунктов возможностью пользования </w:t>
      </w:r>
      <w:r w:rsidRPr="00F00141">
        <w:rPr>
          <w:rFonts w:ascii="Arial" w:hAnsi="Arial" w:cs="Arial"/>
          <w:sz w:val="24"/>
          <w:szCs w:val="24"/>
          <w:lang w:eastAsia="ru-RU"/>
        </w:rPr>
        <w:t>услугами проводного и мобильного доступа в</w:t>
      </w:r>
      <w:r w:rsidRPr="00F00141">
        <w:rPr>
          <w:rFonts w:ascii="Arial" w:hAnsi="Arial" w:cs="Arial"/>
          <w:sz w:val="24"/>
          <w:szCs w:val="24"/>
          <w:lang w:val="en-US" w:eastAsia="ru-RU"/>
        </w:rPr>
        <w:t> </w:t>
      </w:r>
      <w:r w:rsidRPr="00F00141">
        <w:rPr>
          <w:rFonts w:ascii="Arial" w:hAnsi="Arial" w:cs="Arial"/>
          <w:sz w:val="24"/>
          <w:szCs w:val="24"/>
          <w:lang w:eastAsia="ru-RU"/>
        </w:rPr>
        <w:t>информационно-телекоммуникационную сеть Интернет на скорости не</w:t>
      </w:r>
      <w:r w:rsidRPr="00F00141">
        <w:rPr>
          <w:rFonts w:ascii="Arial" w:hAnsi="Arial" w:cs="Arial"/>
          <w:sz w:val="24"/>
          <w:szCs w:val="24"/>
          <w:lang w:val="en-US" w:eastAsia="ru-RU"/>
        </w:rPr>
        <w:t> </w:t>
      </w:r>
      <w:r w:rsidRPr="00F00141">
        <w:rPr>
          <w:rFonts w:ascii="Arial" w:hAnsi="Arial" w:cs="Arial"/>
          <w:sz w:val="24"/>
          <w:szCs w:val="24"/>
          <w:lang w:eastAsia="ru-RU"/>
        </w:rPr>
        <w:t>менее 1 Мбит/с, предоставляемыми не менее чем 2 операторами связи.</w:t>
      </w:r>
    </w:p>
    <w:p w:rsidR="001C5A82" w:rsidRPr="00F00141" w:rsidRDefault="001C5A82" w:rsidP="001C5A82">
      <w:pPr>
        <w:widowControl w:val="0"/>
        <w:shd w:val="clear" w:color="auto" w:fill="FFFFFF"/>
        <w:autoSpaceDE w:val="0"/>
        <w:autoSpaceDN w:val="0"/>
        <w:adjustRightInd w:val="0"/>
        <w:spacing w:line="264" w:lineRule="auto"/>
        <w:ind w:firstLine="709"/>
        <w:jc w:val="both"/>
        <w:rPr>
          <w:rFonts w:ascii="Arial" w:eastAsia="Calibri" w:hAnsi="Arial" w:cs="Arial"/>
          <w:sz w:val="24"/>
          <w:szCs w:val="24"/>
        </w:rPr>
      </w:pPr>
      <w:r w:rsidRPr="00F00141">
        <w:rPr>
          <w:rFonts w:ascii="Arial" w:eastAsia="Calibri" w:hAnsi="Arial" w:cs="Arial"/>
          <w:sz w:val="24"/>
          <w:szCs w:val="24"/>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1C5A82" w:rsidRPr="00F00141" w:rsidRDefault="001C5A82" w:rsidP="001C5A82">
      <w:pPr>
        <w:widowControl w:val="0"/>
        <w:shd w:val="clear" w:color="auto" w:fill="FFFFFF"/>
        <w:autoSpaceDE w:val="0"/>
        <w:autoSpaceDN w:val="0"/>
        <w:adjustRightInd w:val="0"/>
        <w:spacing w:line="264" w:lineRule="auto"/>
        <w:ind w:firstLine="709"/>
        <w:jc w:val="both"/>
        <w:rPr>
          <w:rFonts w:ascii="Arial" w:eastAsia="Calibri" w:hAnsi="Arial" w:cs="Arial"/>
          <w:sz w:val="24"/>
          <w:szCs w:val="24"/>
        </w:rPr>
      </w:pPr>
      <w:r w:rsidRPr="00F00141">
        <w:rPr>
          <w:rFonts w:ascii="Arial" w:eastAsia="Calibri" w:hAnsi="Arial" w:cs="Arial"/>
          <w:sz w:val="24"/>
          <w:szCs w:val="24"/>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rsidR="001C5A82" w:rsidRPr="00F00141" w:rsidRDefault="001C5A82" w:rsidP="001C5A82">
      <w:pPr>
        <w:widowControl w:val="0"/>
        <w:autoSpaceDE w:val="0"/>
        <w:autoSpaceDN w:val="0"/>
        <w:adjustRightInd w:val="0"/>
        <w:spacing w:line="264" w:lineRule="auto"/>
        <w:ind w:firstLine="709"/>
        <w:jc w:val="both"/>
        <w:rPr>
          <w:rFonts w:ascii="Arial" w:eastAsia="Calibri" w:hAnsi="Arial" w:cs="Arial"/>
          <w:sz w:val="24"/>
          <w:szCs w:val="24"/>
        </w:rPr>
      </w:pPr>
      <w:ins w:id="3" w:author="user" w:date="2021-02-15T11:06:00Z">
        <w:r w:rsidRPr="00F00141">
          <w:rPr>
            <w:rFonts w:ascii="Arial" w:eastAsia="Calibri" w:hAnsi="Arial" w:cs="Arial"/>
            <w:sz w:val="24"/>
            <w:szCs w:val="24"/>
          </w:rPr>
          <w:t>В</w:t>
        </w:r>
      </w:ins>
      <w:r w:rsidRPr="00F00141">
        <w:rPr>
          <w:rFonts w:ascii="Arial" w:eastAsia="Calibri" w:hAnsi="Arial" w:cs="Arial"/>
          <w:sz w:val="24"/>
          <w:szCs w:val="24"/>
        </w:rPr>
        <w:t xml:space="preserve"> рамках федерального проекта «Цифровая образовательная среда» планируется выравнивание уровня оснащения школ </w:t>
      </w:r>
      <w:ins w:id="4" w:author="user" w:date="2021-02-15T11:06:00Z">
        <w:r w:rsidRPr="00F00141">
          <w:rPr>
            <w:rFonts w:ascii="Arial" w:eastAsia="Calibri" w:hAnsi="Arial" w:cs="Arial"/>
            <w:sz w:val="24"/>
            <w:szCs w:val="24"/>
          </w:rPr>
          <w:t xml:space="preserve">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w:t>
        </w:r>
        <w:proofErr w:type="spellStart"/>
        <w:r w:rsidRPr="00F00141">
          <w:rPr>
            <w:rFonts w:ascii="Arial" w:eastAsia="Calibri" w:hAnsi="Arial" w:cs="Arial"/>
            <w:sz w:val="24"/>
            <w:szCs w:val="24"/>
          </w:rPr>
          <w:t>Smart</w:t>
        </w:r>
        <w:proofErr w:type="spellEnd"/>
        <w:r w:rsidRPr="00F00141">
          <w:rPr>
            <w:rFonts w:ascii="Arial" w:eastAsia="Calibri" w:hAnsi="Arial" w:cs="Arial"/>
            <w:sz w:val="24"/>
            <w:szCs w:val="24"/>
          </w:rPr>
          <w:t xml:space="preserve">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ins>
      <w:r w:rsidRPr="00F00141">
        <w:rPr>
          <w:rFonts w:ascii="Arial" w:eastAsia="Calibri" w:hAnsi="Arial" w:cs="Arial"/>
          <w:sz w:val="24"/>
          <w:szCs w:val="24"/>
        </w:rPr>
        <w:t>.</w:t>
      </w:r>
    </w:p>
    <w:p w:rsidR="001C5A82" w:rsidRPr="00F00141" w:rsidRDefault="001C5A82" w:rsidP="001C5A82">
      <w:pPr>
        <w:widowControl w:val="0"/>
        <w:shd w:val="clear" w:color="auto" w:fill="FFFFFF"/>
        <w:autoSpaceDE w:val="0"/>
        <w:autoSpaceDN w:val="0"/>
        <w:adjustRightInd w:val="0"/>
        <w:spacing w:after="240" w:line="264" w:lineRule="auto"/>
        <w:ind w:firstLine="709"/>
        <w:jc w:val="both"/>
        <w:rPr>
          <w:rFonts w:ascii="Arial" w:eastAsia="Calibri" w:hAnsi="Arial" w:cs="Arial"/>
          <w:sz w:val="24"/>
          <w:szCs w:val="24"/>
        </w:rPr>
      </w:pPr>
      <w:r w:rsidRPr="00F00141">
        <w:rPr>
          <w:rFonts w:ascii="Arial" w:eastAsia="Calibri" w:hAnsi="Arial" w:cs="Arial"/>
          <w:sz w:val="24"/>
          <w:szCs w:val="24"/>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rsidR="001C5A82" w:rsidRPr="00F00141" w:rsidRDefault="001C5A82" w:rsidP="001C5A82">
      <w:pPr>
        <w:widowControl w:val="0"/>
        <w:shd w:val="clear" w:color="auto" w:fill="FFFFFF"/>
        <w:autoSpaceDE w:val="0"/>
        <w:autoSpaceDN w:val="0"/>
        <w:adjustRightInd w:val="0"/>
        <w:spacing w:line="264" w:lineRule="auto"/>
        <w:ind w:firstLine="709"/>
        <w:jc w:val="both"/>
        <w:rPr>
          <w:rFonts w:ascii="Arial" w:eastAsia="Calibri" w:hAnsi="Arial" w:cs="Arial"/>
          <w:sz w:val="24"/>
          <w:szCs w:val="24"/>
        </w:rPr>
      </w:pPr>
    </w:p>
    <w:p w:rsidR="001C5A82" w:rsidRPr="00F00141" w:rsidRDefault="001C5A82" w:rsidP="001C5A82">
      <w:pPr>
        <w:spacing w:after="0" w:line="240" w:lineRule="auto"/>
        <w:rPr>
          <w:rFonts w:ascii="Arial" w:eastAsia="Calibri" w:hAnsi="Arial" w:cs="Arial"/>
          <w:sz w:val="24"/>
          <w:szCs w:val="24"/>
          <w:lang w:eastAsia="ru-RU"/>
        </w:rPr>
        <w:sectPr w:rsidR="001C5A82" w:rsidRPr="00F00141" w:rsidSect="001C5A82">
          <w:pgSz w:w="11906" w:h="16838"/>
          <w:pgMar w:top="1134" w:right="567" w:bottom="1134" w:left="1134" w:header="708" w:footer="708" w:gutter="0"/>
          <w:cols w:space="708"/>
          <w:docGrid w:linePitch="360"/>
        </w:sectPr>
      </w:pP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ind w:right="113"/>
        <w:jc w:val="center"/>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Показатели реализации муниципальной программы</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 xml:space="preserve">«Цифровое муниципальное образование» </w:t>
      </w:r>
    </w:p>
    <w:p w:rsidR="001C5A82" w:rsidRPr="00F00141" w:rsidRDefault="001C5A82" w:rsidP="001C5A82">
      <w:pPr>
        <w:widowControl w:val="0"/>
        <w:autoSpaceDE w:val="0"/>
        <w:autoSpaceDN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2520"/>
        <w:gridCol w:w="1784"/>
        <w:gridCol w:w="1331"/>
        <w:gridCol w:w="1782"/>
        <w:gridCol w:w="1108"/>
        <w:gridCol w:w="87"/>
        <w:gridCol w:w="881"/>
        <w:gridCol w:w="1109"/>
        <w:gridCol w:w="6"/>
        <w:gridCol w:w="1103"/>
        <w:gridCol w:w="1109"/>
        <w:gridCol w:w="1782"/>
      </w:tblGrid>
      <w:tr w:rsidR="001C5A82" w:rsidRPr="00F00141" w:rsidTr="001C5A82">
        <w:trPr>
          <w:trHeight w:val="490"/>
        </w:trPr>
        <w:tc>
          <w:tcPr>
            <w:tcW w:w="181" w:type="pct"/>
            <w:vMerge w:val="restar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 п/п</w:t>
            </w:r>
          </w:p>
          <w:p w:rsidR="001C5A82" w:rsidRPr="00F00141" w:rsidRDefault="001C5A82" w:rsidP="001C5A82">
            <w:pPr>
              <w:widowControl w:val="0"/>
              <w:autoSpaceDE w:val="0"/>
              <w:autoSpaceDN w:val="0"/>
              <w:spacing w:after="0" w:line="240" w:lineRule="auto"/>
              <w:jc w:val="center"/>
              <w:rPr>
                <w:rFonts w:ascii="Arial" w:hAnsi="Arial" w:cs="Arial"/>
                <w:sz w:val="24"/>
                <w:szCs w:val="24"/>
              </w:rPr>
            </w:pPr>
          </w:p>
        </w:tc>
        <w:tc>
          <w:tcPr>
            <w:tcW w:w="1011" w:type="pct"/>
            <w:vMerge w:val="restar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 xml:space="preserve">Показатели реализации муниципальной программы </w:t>
            </w:r>
          </w:p>
        </w:tc>
        <w:tc>
          <w:tcPr>
            <w:tcW w:w="413" w:type="pct"/>
            <w:vMerge w:val="restart"/>
            <w:tcBorders>
              <w:top w:val="single" w:sz="4" w:space="0" w:color="auto"/>
              <w:left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Тип показателя</w:t>
            </w:r>
          </w:p>
        </w:tc>
        <w:tc>
          <w:tcPr>
            <w:tcW w:w="367" w:type="pct"/>
            <w:vMerge w:val="restart"/>
            <w:tcBorders>
              <w:top w:val="single" w:sz="4" w:space="0" w:color="auto"/>
              <w:left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Единица измерения</w:t>
            </w:r>
          </w:p>
        </w:tc>
        <w:tc>
          <w:tcPr>
            <w:tcW w:w="413" w:type="pct"/>
            <w:vMerge w:val="restart"/>
            <w:tcBorders>
              <w:top w:val="single" w:sz="4" w:space="0" w:color="auto"/>
              <w:left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eastAsia="Calibri" w:hAnsi="Arial" w:cs="Arial"/>
                <w:sz w:val="24"/>
                <w:szCs w:val="24"/>
                <w:lang w:eastAsia="ru-RU"/>
              </w:rPr>
              <w:t>Базовое значение на начало реализации подпрограммы (2020 год)</w:t>
            </w:r>
          </w:p>
        </w:tc>
        <w:tc>
          <w:tcPr>
            <w:tcW w:w="2340" w:type="pct"/>
            <w:gridSpan w:val="7"/>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eastAsia="Calibri" w:hAnsi="Arial" w:cs="Arial"/>
                <w:sz w:val="24"/>
                <w:szCs w:val="24"/>
                <w:lang w:eastAsia="ru-RU"/>
              </w:rPr>
              <w:t>Планируемое значение по годам реализации</w:t>
            </w:r>
          </w:p>
        </w:tc>
        <w:tc>
          <w:tcPr>
            <w:tcW w:w="275" w:type="pct"/>
            <w:vMerge w:val="restart"/>
            <w:tcBorders>
              <w:top w:val="single" w:sz="4" w:space="0" w:color="auto"/>
              <w:left w:val="single" w:sz="4" w:space="0" w:color="auto"/>
              <w:right w:val="single" w:sz="4" w:space="0" w:color="auto"/>
            </w:tcBorders>
          </w:tcPr>
          <w:p w:rsidR="001C5A82" w:rsidRPr="00F00141" w:rsidRDefault="001C5A82" w:rsidP="001C5A82">
            <w:pPr>
              <w:widowControl w:val="0"/>
              <w:autoSpaceDE w:val="0"/>
              <w:autoSpaceDN w:val="0"/>
              <w:spacing w:after="0" w:line="240" w:lineRule="auto"/>
              <w:ind w:right="-60"/>
              <w:rPr>
                <w:rFonts w:ascii="Arial" w:hAnsi="Arial" w:cs="Arial"/>
                <w:sz w:val="24"/>
                <w:szCs w:val="24"/>
              </w:rPr>
            </w:pPr>
            <w:r w:rsidRPr="00F00141">
              <w:rPr>
                <w:rFonts w:ascii="Arial" w:hAnsi="Arial" w:cs="Arial"/>
                <w:sz w:val="24"/>
                <w:szCs w:val="24"/>
              </w:rPr>
              <w:t>Номер основного мероприятия в перечне мероприятий подпрограммы</w:t>
            </w:r>
          </w:p>
        </w:tc>
      </w:tr>
      <w:tr w:rsidR="001C5A82" w:rsidRPr="00F00141" w:rsidTr="001C5A82">
        <w:tc>
          <w:tcPr>
            <w:tcW w:w="181" w:type="pct"/>
            <w:vMerge/>
            <w:tcBorders>
              <w:top w:val="single" w:sz="4" w:space="0" w:color="auto"/>
              <w:left w:val="single" w:sz="4" w:space="0" w:color="auto"/>
              <w:bottom w:val="single" w:sz="4" w:space="0" w:color="auto"/>
              <w:right w:val="single" w:sz="4" w:space="0" w:color="auto"/>
            </w:tcBorders>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1C5A82" w:rsidRPr="00F00141" w:rsidRDefault="001C5A82" w:rsidP="001C5A82">
            <w:pPr>
              <w:spacing w:after="0" w:line="240" w:lineRule="auto"/>
              <w:rPr>
                <w:rFonts w:ascii="Arial" w:hAnsi="Arial" w:cs="Arial"/>
                <w:sz w:val="24"/>
                <w:szCs w:val="24"/>
                <w:lang w:eastAsia="ru-RU"/>
              </w:rPr>
            </w:pPr>
          </w:p>
        </w:tc>
        <w:tc>
          <w:tcPr>
            <w:tcW w:w="413" w:type="pct"/>
            <w:vMerge/>
            <w:tcBorders>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p>
        </w:tc>
        <w:tc>
          <w:tcPr>
            <w:tcW w:w="367" w:type="pct"/>
            <w:vMerge/>
            <w:tcBorders>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p>
        </w:tc>
        <w:tc>
          <w:tcPr>
            <w:tcW w:w="413" w:type="pct"/>
            <w:vMerge/>
            <w:tcBorders>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p>
        </w:tc>
        <w:tc>
          <w:tcPr>
            <w:tcW w:w="505" w:type="pct"/>
            <w:gridSpan w:val="2"/>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rPr>
                <w:rFonts w:ascii="Arial" w:hAnsi="Arial" w:cs="Arial"/>
                <w:sz w:val="24"/>
                <w:szCs w:val="24"/>
              </w:rPr>
            </w:pPr>
            <w:r w:rsidRPr="00F00141">
              <w:rPr>
                <w:rFonts w:ascii="Arial" w:hAnsi="Arial" w:cs="Arial"/>
                <w:sz w:val="24"/>
                <w:szCs w:val="24"/>
              </w:rPr>
              <w:t>2021 год</w:t>
            </w:r>
          </w:p>
        </w:tc>
        <w:tc>
          <w:tcPr>
            <w:tcW w:w="459" w:type="pc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rPr>
                <w:rFonts w:ascii="Arial" w:hAnsi="Arial" w:cs="Arial"/>
                <w:sz w:val="24"/>
                <w:szCs w:val="24"/>
              </w:rPr>
            </w:pPr>
            <w:r w:rsidRPr="00F00141">
              <w:rPr>
                <w:rFonts w:ascii="Arial" w:hAnsi="Arial" w:cs="Arial"/>
                <w:sz w:val="24"/>
                <w:szCs w:val="24"/>
              </w:rPr>
              <w:t>2022 год</w:t>
            </w:r>
          </w:p>
        </w:tc>
        <w:tc>
          <w:tcPr>
            <w:tcW w:w="459" w:type="pc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rPr>
                <w:rFonts w:ascii="Arial" w:hAnsi="Arial" w:cs="Arial"/>
                <w:sz w:val="24"/>
                <w:szCs w:val="24"/>
              </w:rPr>
            </w:pPr>
            <w:r w:rsidRPr="00F00141">
              <w:rPr>
                <w:rFonts w:ascii="Arial" w:hAnsi="Arial" w:cs="Arial"/>
                <w:sz w:val="24"/>
                <w:szCs w:val="24"/>
              </w:rPr>
              <w:t>2023 год</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rPr>
                <w:rFonts w:ascii="Arial" w:hAnsi="Arial" w:cs="Arial"/>
                <w:sz w:val="24"/>
                <w:szCs w:val="24"/>
              </w:rPr>
            </w:pPr>
            <w:r w:rsidRPr="00F00141">
              <w:rPr>
                <w:rFonts w:ascii="Arial" w:hAnsi="Arial" w:cs="Arial"/>
                <w:sz w:val="24"/>
                <w:szCs w:val="24"/>
              </w:rPr>
              <w:t>2024 год</w:t>
            </w:r>
          </w:p>
        </w:tc>
        <w:tc>
          <w:tcPr>
            <w:tcW w:w="459" w:type="pct"/>
            <w:tcBorders>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2025год</w:t>
            </w:r>
          </w:p>
        </w:tc>
        <w:tc>
          <w:tcPr>
            <w:tcW w:w="275" w:type="pct"/>
            <w:vMerge/>
            <w:tcBorders>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p>
        </w:tc>
      </w:tr>
      <w:tr w:rsidR="001C5A82" w:rsidRPr="00F00141" w:rsidTr="001C5A82">
        <w:tc>
          <w:tcPr>
            <w:tcW w:w="181" w:type="pc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w:t>
            </w:r>
          </w:p>
        </w:tc>
        <w:tc>
          <w:tcPr>
            <w:tcW w:w="1011" w:type="pc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2</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3</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4</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5</w:t>
            </w:r>
          </w:p>
        </w:tc>
        <w:tc>
          <w:tcPr>
            <w:tcW w:w="505"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6</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8</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9</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w:t>
            </w:r>
          </w:p>
        </w:tc>
        <w:tc>
          <w:tcPr>
            <w:tcW w:w="275"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11</w:t>
            </w:r>
          </w:p>
        </w:tc>
      </w:tr>
      <w:tr w:rsidR="001C5A82" w:rsidRPr="00F00141" w:rsidTr="001C5A82">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1</w:t>
            </w:r>
          </w:p>
        </w:tc>
        <w:tc>
          <w:tcPr>
            <w:tcW w:w="4819" w:type="pct"/>
            <w:gridSpan w:val="12"/>
            <w:tcBorders>
              <w:top w:val="single" w:sz="4" w:space="0" w:color="auto"/>
              <w:left w:val="single" w:sz="4" w:space="0" w:color="auto"/>
              <w:bottom w:val="single" w:sz="4" w:space="0" w:color="auto"/>
              <w:right w:val="single" w:sz="4" w:space="0" w:color="auto"/>
            </w:tcBorders>
          </w:tcPr>
          <w:p w:rsidR="001C5A82" w:rsidRPr="00F00141" w:rsidRDefault="001C5A82" w:rsidP="001C5A82">
            <w:pPr>
              <w:keepNext/>
              <w:keepLines/>
              <w:spacing w:after="0" w:line="240" w:lineRule="auto"/>
              <w:ind w:right="-2291"/>
              <w:jc w:val="both"/>
              <w:outlineLvl w:val="0"/>
              <w:rPr>
                <w:rFonts w:ascii="Arial" w:hAnsi="Arial" w:cs="Arial"/>
                <w:sz w:val="24"/>
                <w:szCs w:val="24"/>
              </w:rPr>
            </w:pPr>
            <w:r w:rsidRPr="00F00141">
              <w:rPr>
                <w:rFonts w:ascii="Arial" w:hAnsi="Arial" w:cs="Arial"/>
                <w:sz w:val="24"/>
                <w:szCs w:val="24"/>
              </w:rPr>
              <w:t>Подпрограмма 1</w:t>
            </w:r>
          </w:p>
          <w:p w:rsidR="001C5A82" w:rsidRPr="00F00141" w:rsidRDefault="001C5A82" w:rsidP="001C5A82">
            <w:pPr>
              <w:keepNext/>
              <w:keepLines/>
              <w:spacing w:after="0" w:line="240" w:lineRule="auto"/>
              <w:ind w:right="-2291"/>
              <w:jc w:val="both"/>
              <w:outlineLvl w:val="0"/>
              <w:rPr>
                <w:rFonts w:ascii="Arial" w:hAnsi="Arial" w:cs="Arial"/>
                <w:sz w:val="24"/>
                <w:szCs w:val="24"/>
                <w:lang w:eastAsia="ru-RU"/>
              </w:rPr>
            </w:pPr>
            <w:r w:rsidRPr="00F00141">
              <w:rPr>
                <w:rFonts w:ascii="Arial" w:hAnsi="Arial" w:cs="Arial"/>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w:t>
            </w:r>
          </w:p>
          <w:p w:rsidR="001C5A82" w:rsidRPr="00F00141" w:rsidRDefault="001C5A82" w:rsidP="001C5A82">
            <w:pPr>
              <w:spacing w:after="0" w:line="240" w:lineRule="auto"/>
              <w:rPr>
                <w:rFonts w:ascii="Arial" w:hAnsi="Arial" w:cs="Arial"/>
                <w:bCs/>
                <w:sz w:val="24"/>
                <w:szCs w:val="24"/>
                <w:lang w:eastAsia="ru-RU"/>
              </w:rPr>
            </w:pPr>
            <w:r w:rsidRPr="00F00141">
              <w:rPr>
                <w:rFonts w:ascii="Arial" w:hAnsi="Arial" w:cs="Arial"/>
                <w:sz w:val="24"/>
                <w:szCs w:val="24"/>
                <w:lang w:eastAsia="ru-RU"/>
              </w:rPr>
              <w:t xml:space="preserve">услуг, </w:t>
            </w:r>
            <w:r w:rsidRPr="00F00141">
              <w:rPr>
                <w:rFonts w:ascii="Arial" w:hAnsi="Arial" w:cs="Arial"/>
                <w:bCs/>
                <w:sz w:val="24"/>
                <w:szCs w:val="24"/>
                <w:lang w:eastAsia="ru-RU"/>
              </w:rPr>
              <w:t>в том числе на базе многофункционального центра предоставления государственных и муниципальных услуг»</w:t>
            </w:r>
          </w:p>
        </w:tc>
      </w:tr>
      <w:tr w:rsidR="001C5A82" w:rsidRPr="00F00141" w:rsidTr="001C5A82">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1.1</w:t>
            </w:r>
          </w:p>
        </w:tc>
        <w:tc>
          <w:tcPr>
            <w:tcW w:w="101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1</w:t>
            </w:r>
          </w:p>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Указ 601,</w:t>
            </w:r>
          </w:p>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Приоритет</w:t>
            </w:r>
          </w:p>
          <w:p w:rsidR="001C5A82" w:rsidRPr="00F00141" w:rsidRDefault="001C5A82" w:rsidP="001C5A82">
            <w:pPr>
              <w:widowControl w:val="0"/>
              <w:autoSpaceDE w:val="0"/>
              <w:autoSpaceDN w:val="0"/>
              <w:spacing w:after="0" w:line="240" w:lineRule="auto"/>
              <w:rPr>
                <w:rFonts w:ascii="Arial" w:hAnsi="Arial" w:cs="Arial"/>
                <w:sz w:val="24"/>
                <w:szCs w:val="24"/>
              </w:rPr>
            </w:pPr>
            <w:proofErr w:type="spellStart"/>
            <w:r w:rsidRPr="00F00141">
              <w:rPr>
                <w:rFonts w:ascii="Arial" w:hAnsi="Arial" w:cs="Arial"/>
                <w:sz w:val="24"/>
                <w:szCs w:val="24"/>
              </w:rPr>
              <w:t>ный</w:t>
            </w:r>
            <w:proofErr w:type="spellEnd"/>
            <w:r w:rsidRPr="00F00141">
              <w:rPr>
                <w:rFonts w:ascii="Arial" w:hAnsi="Arial" w:cs="Arial"/>
                <w:sz w:val="24"/>
                <w:szCs w:val="24"/>
              </w:rPr>
              <w:t xml:space="preserve">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100%</w:t>
            </w:r>
          </w:p>
        </w:tc>
        <w:tc>
          <w:tcPr>
            <w:tcW w:w="504"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100%</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rPr>
              <w:t>100%</w:t>
            </w:r>
          </w:p>
        </w:tc>
        <w:tc>
          <w:tcPr>
            <w:tcW w:w="275" w:type="pct"/>
            <w:tcBorders>
              <w:top w:val="single" w:sz="4" w:space="0" w:color="auto"/>
              <w:left w:val="single" w:sz="4" w:space="0" w:color="auto"/>
              <w:right w:val="single" w:sz="4" w:space="0" w:color="auto"/>
            </w:tcBorders>
          </w:tcPr>
          <w:p w:rsidR="001C5A82" w:rsidRPr="00F00141" w:rsidRDefault="001C5A82" w:rsidP="001C5A82">
            <w:pPr>
              <w:widowControl w:val="0"/>
              <w:autoSpaceDE w:val="0"/>
              <w:autoSpaceDN w:val="0"/>
              <w:spacing w:after="0" w:line="240" w:lineRule="auto"/>
              <w:jc w:val="right"/>
              <w:rPr>
                <w:rFonts w:ascii="Arial" w:hAnsi="Arial" w:cs="Arial"/>
                <w:sz w:val="24"/>
                <w:szCs w:val="24"/>
              </w:rPr>
            </w:pPr>
            <w:r w:rsidRPr="00F00141">
              <w:rPr>
                <w:rFonts w:ascii="Arial" w:hAnsi="Arial" w:cs="Arial"/>
                <w:sz w:val="24"/>
                <w:szCs w:val="24"/>
              </w:rPr>
              <w:t>03</w:t>
            </w:r>
          </w:p>
        </w:tc>
      </w:tr>
      <w:tr w:rsidR="001C5A82" w:rsidRPr="00F00141" w:rsidTr="001C5A82">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1.2</w:t>
            </w:r>
          </w:p>
        </w:tc>
        <w:tc>
          <w:tcPr>
            <w:tcW w:w="1011" w:type="pct"/>
            <w:tcBorders>
              <w:top w:val="single" w:sz="4" w:space="0" w:color="auto"/>
              <w:left w:val="single" w:sz="4" w:space="0" w:color="auto"/>
              <w:bottom w:val="single" w:sz="4" w:space="0" w:color="auto"/>
              <w:right w:val="single" w:sz="4" w:space="0" w:color="auto"/>
            </w:tcBorders>
            <w:hideMark/>
          </w:tcPr>
          <w:p w:rsidR="001C5A82" w:rsidRPr="00F00141" w:rsidRDefault="001C5A82" w:rsidP="001C5A82">
            <w:pPr>
              <w:tabs>
                <w:tab w:val="left" w:pos="301"/>
              </w:tabs>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2</w:t>
            </w:r>
          </w:p>
          <w:p w:rsidR="001C5A82" w:rsidRPr="00F00141" w:rsidRDefault="001C5A82" w:rsidP="001C5A82">
            <w:pPr>
              <w:tabs>
                <w:tab w:val="left" w:pos="301"/>
              </w:tabs>
              <w:spacing w:after="0" w:line="240" w:lineRule="auto"/>
              <w:rPr>
                <w:rFonts w:ascii="Arial" w:hAnsi="Arial" w:cs="Arial"/>
                <w:sz w:val="24"/>
                <w:szCs w:val="24"/>
                <w:lang w:eastAsia="ru-RU"/>
              </w:rPr>
            </w:pPr>
            <w:r w:rsidRPr="00F00141">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Указ 601, Приоритет</w:t>
            </w:r>
          </w:p>
          <w:p w:rsidR="001C5A82" w:rsidRPr="00F00141" w:rsidRDefault="001C5A82" w:rsidP="001C5A82">
            <w:pPr>
              <w:widowControl w:val="0"/>
              <w:autoSpaceDE w:val="0"/>
              <w:autoSpaceDN w:val="0"/>
              <w:spacing w:after="0" w:line="240" w:lineRule="auto"/>
              <w:rPr>
                <w:rFonts w:ascii="Arial" w:hAnsi="Arial" w:cs="Arial"/>
                <w:sz w:val="24"/>
                <w:szCs w:val="24"/>
              </w:rPr>
            </w:pPr>
            <w:proofErr w:type="spellStart"/>
            <w:r w:rsidRPr="00F00141">
              <w:rPr>
                <w:rFonts w:ascii="Arial" w:hAnsi="Arial" w:cs="Arial"/>
                <w:sz w:val="24"/>
                <w:szCs w:val="24"/>
              </w:rPr>
              <w:t>ный</w:t>
            </w:r>
            <w:proofErr w:type="spellEnd"/>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lang w:eastAsia="ru-RU"/>
              </w:rPr>
              <w:t>96,8%</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lang w:eastAsia="ru-RU"/>
              </w:rPr>
              <w:t>96,8%</w:t>
            </w:r>
          </w:p>
        </w:tc>
        <w:tc>
          <w:tcPr>
            <w:tcW w:w="504"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sz w:val="24"/>
                <w:szCs w:val="24"/>
              </w:rPr>
            </w:pPr>
            <w:r w:rsidRPr="00F00141">
              <w:rPr>
                <w:rFonts w:ascii="Arial" w:hAnsi="Arial" w:cs="Arial"/>
                <w:sz w:val="24"/>
                <w:szCs w:val="24"/>
                <w:lang w:eastAsia="ru-RU"/>
              </w:rPr>
              <w:t>97%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97%</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97%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97%</w:t>
            </w:r>
          </w:p>
        </w:tc>
        <w:tc>
          <w:tcPr>
            <w:tcW w:w="275" w:type="pct"/>
            <w:tcBorders>
              <w:left w:val="single" w:sz="4" w:space="0" w:color="auto"/>
              <w:right w:val="single" w:sz="4" w:space="0" w:color="auto"/>
            </w:tcBorders>
          </w:tcPr>
          <w:p w:rsidR="001C5A82" w:rsidRPr="00F00141" w:rsidRDefault="001C5A82" w:rsidP="001C5A82">
            <w:pPr>
              <w:widowControl w:val="0"/>
              <w:autoSpaceDE w:val="0"/>
              <w:autoSpaceDN w:val="0"/>
              <w:spacing w:after="0" w:line="240" w:lineRule="auto"/>
              <w:jc w:val="right"/>
              <w:rPr>
                <w:rFonts w:ascii="Arial" w:hAnsi="Arial" w:cs="Arial"/>
                <w:sz w:val="24"/>
                <w:szCs w:val="24"/>
              </w:rPr>
            </w:pPr>
            <w:r w:rsidRPr="00F00141">
              <w:rPr>
                <w:rFonts w:ascii="Arial" w:hAnsi="Arial" w:cs="Arial"/>
                <w:sz w:val="24"/>
                <w:szCs w:val="24"/>
              </w:rPr>
              <w:t>1</w:t>
            </w:r>
            <w:r w:rsidRPr="00F00141">
              <w:rPr>
                <w:rFonts w:ascii="Arial" w:hAnsi="Arial" w:cs="Arial"/>
                <w:sz w:val="24"/>
                <w:szCs w:val="24"/>
                <w:lang w:val="en-US"/>
              </w:rPr>
              <w:t>.</w:t>
            </w:r>
            <w:r w:rsidRPr="00F00141">
              <w:rPr>
                <w:rFonts w:ascii="Arial" w:hAnsi="Arial" w:cs="Arial"/>
                <w:sz w:val="24"/>
                <w:szCs w:val="24"/>
              </w:rPr>
              <w:t>2</w:t>
            </w:r>
          </w:p>
          <w:p w:rsidR="001C5A82" w:rsidRPr="00F00141" w:rsidRDefault="001C5A82" w:rsidP="001C5A82">
            <w:pPr>
              <w:widowControl w:val="0"/>
              <w:autoSpaceDE w:val="0"/>
              <w:autoSpaceDN w:val="0"/>
              <w:spacing w:after="0" w:line="240" w:lineRule="auto"/>
              <w:jc w:val="right"/>
              <w:rPr>
                <w:rFonts w:ascii="Arial" w:hAnsi="Arial" w:cs="Arial"/>
                <w:sz w:val="24"/>
                <w:szCs w:val="24"/>
              </w:rPr>
            </w:pPr>
          </w:p>
        </w:tc>
      </w:tr>
      <w:tr w:rsidR="001C5A82" w:rsidRPr="00F00141" w:rsidTr="001C5A82">
        <w:trPr>
          <w:trHeight w:val="1126"/>
        </w:trPr>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1.3</w:t>
            </w:r>
          </w:p>
        </w:tc>
        <w:tc>
          <w:tcPr>
            <w:tcW w:w="101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3</w:t>
            </w:r>
          </w:p>
          <w:p w:rsidR="001C5A82" w:rsidRPr="00F00141" w:rsidRDefault="001C5A82" w:rsidP="001C5A82">
            <w:pPr>
              <w:widowControl w:val="0"/>
              <w:autoSpaceDE w:val="0"/>
              <w:autoSpaceDN w:val="0"/>
              <w:spacing w:after="0" w:line="240" w:lineRule="auto"/>
              <w:rPr>
                <w:rFonts w:ascii="Arial" w:hAnsi="Arial" w:cs="Arial"/>
                <w:sz w:val="24"/>
                <w:szCs w:val="24"/>
                <w:lang w:eastAsia="ru-RU"/>
              </w:rPr>
            </w:pPr>
            <w:r w:rsidRPr="00F00141">
              <w:rPr>
                <w:rFonts w:ascii="Arial" w:hAnsi="Arial" w:cs="Arial"/>
                <w:sz w:val="24"/>
                <w:szCs w:val="24"/>
                <w:lang w:eastAsia="ru-RU"/>
              </w:rPr>
              <w:t>Среднее время ожидания в очереди для получения государственных (муниципальных) услуг</w:t>
            </w:r>
          </w:p>
          <w:p w:rsidR="001C5A82" w:rsidRPr="00F00141" w:rsidRDefault="001C5A82" w:rsidP="001C5A82">
            <w:pPr>
              <w:widowControl w:val="0"/>
              <w:autoSpaceDE w:val="0"/>
              <w:autoSpaceDN w:val="0"/>
              <w:spacing w:after="0" w:line="240" w:lineRule="auto"/>
              <w:rPr>
                <w:rFonts w:ascii="Arial" w:hAnsi="Arial" w:cs="Arial"/>
                <w:sz w:val="24"/>
                <w:szCs w:val="24"/>
              </w:rPr>
            </w:pP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Указ 601, Приоритет</w:t>
            </w:r>
          </w:p>
          <w:p w:rsidR="001C5A82" w:rsidRPr="00F00141" w:rsidRDefault="001C5A82" w:rsidP="001C5A82">
            <w:pPr>
              <w:widowControl w:val="0"/>
              <w:autoSpaceDE w:val="0"/>
              <w:autoSpaceDN w:val="0"/>
              <w:spacing w:after="0" w:line="240" w:lineRule="auto"/>
              <w:rPr>
                <w:rFonts w:ascii="Arial" w:hAnsi="Arial" w:cs="Arial"/>
                <w:sz w:val="24"/>
                <w:szCs w:val="24"/>
              </w:rPr>
            </w:pPr>
            <w:proofErr w:type="spellStart"/>
            <w:r w:rsidRPr="00F00141">
              <w:rPr>
                <w:rFonts w:ascii="Arial" w:hAnsi="Arial" w:cs="Arial"/>
                <w:sz w:val="24"/>
                <w:szCs w:val="24"/>
              </w:rPr>
              <w:t>ный</w:t>
            </w:r>
            <w:proofErr w:type="spellEnd"/>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минута</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lang w:eastAsia="ru-RU"/>
              </w:rPr>
              <w:t>1,8 минуты</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tabs>
                <w:tab w:val="left" w:pos="301"/>
              </w:tabs>
              <w:spacing w:after="0" w:line="240" w:lineRule="auto"/>
              <w:jc w:val="center"/>
              <w:rPr>
                <w:rFonts w:ascii="Arial" w:hAnsi="Arial" w:cs="Arial"/>
                <w:sz w:val="24"/>
                <w:szCs w:val="24"/>
                <w:lang w:eastAsia="ru-RU"/>
              </w:rPr>
            </w:pPr>
            <w:r w:rsidRPr="00F00141">
              <w:rPr>
                <w:rFonts w:ascii="Arial" w:hAnsi="Arial" w:cs="Arial"/>
                <w:sz w:val="24"/>
                <w:szCs w:val="24"/>
                <w:lang w:eastAsia="ru-RU"/>
              </w:rPr>
              <w:t>2,2 минуты</w:t>
            </w:r>
          </w:p>
        </w:tc>
        <w:tc>
          <w:tcPr>
            <w:tcW w:w="504"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2,2 минуты</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2,2 минуты</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2,2 минуты</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2,2 минуты</w:t>
            </w:r>
          </w:p>
        </w:tc>
        <w:tc>
          <w:tcPr>
            <w:tcW w:w="275" w:type="pct"/>
            <w:tcBorders>
              <w:left w:val="single" w:sz="4" w:space="0" w:color="auto"/>
              <w:right w:val="single" w:sz="4" w:space="0" w:color="auto"/>
            </w:tcBorders>
          </w:tcPr>
          <w:p w:rsidR="001C5A82" w:rsidRPr="00F00141" w:rsidRDefault="001C5A82" w:rsidP="001C5A82">
            <w:pPr>
              <w:widowControl w:val="0"/>
              <w:autoSpaceDE w:val="0"/>
              <w:autoSpaceDN w:val="0"/>
              <w:spacing w:after="0" w:line="240" w:lineRule="auto"/>
              <w:jc w:val="right"/>
              <w:rPr>
                <w:rFonts w:ascii="Arial" w:hAnsi="Arial" w:cs="Arial"/>
                <w:sz w:val="24"/>
                <w:szCs w:val="24"/>
              </w:rPr>
            </w:pPr>
            <w:r w:rsidRPr="00F00141">
              <w:rPr>
                <w:rFonts w:ascii="Arial" w:hAnsi="Arial" w:cs="Arial"/>
                <w:sz w:val="24"/>
                <w:szCs w:val="24"/>
              </w:rPr>
              <w:t>2</w:t>
            </w:r>
          </w:p>
        </w:tc>
      </w:tr>
      <w:tr w:rsidR="001C5A82" w:rsidRPr="00F00141" w:rsidTr="001C5A82">
        <w:trPr>
          <w:trHeight w:val="726"/>
        </w:trPr>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1.4.</w:t>
            </w:r>
          </w:p>
        </w:tc>
        <w:tc>
          <w:tcPr>
            <w:tcW w:w="101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4</w:t>
            </w:r>
          </w:p>
          <w:p w:rsidR="001C5A82" w:rsidRPr="00F00141" w:rsidRDefault="001C5A82" w:rsidP="001C5A82">
            <w:pPr>
              <w:widowControl w:val="0"/>
              <w:autoSpaceDE w:val="0"/>
              <w:autoSpaceDN w:val="0"/>
              <w:spacing w:after="0" w:line="240" w:lineRule="auto"/>
              <w:rPr>
                <w:rFonts w:ascii="Arial" w:hAnsi="Arial" w:cs="Arial"/>
                <w:sz w:val="24"/>
                <w:szCs w:val="24"/>
                <w:lang w:eastAsia="ru-RU"/>
              </w:rPr>
            </w:pPr>
            <w:r w:rsidRPr="00F00141">
              <w:rPr>
                <w:rFonts w:ascii="Arial" w:hAnsi="Arial" w:cs="Arial"/>
                <w:sz w:val="24"/>
                <w:szCs w:val="24"/>
                <w:lang w:eastAsia="ru-RU"/>
              </w:rPr>
              <w:t>Доля заявителей, ожидающих в очереди более 11 минут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Показатель МП</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color w:val="000000"/>
                <w:sz w:val="24"/>
                <w:szCs w:val="24"/>
              </w:rPr>
            </w:pPr>
            <w:r w:rsidRPr="00F00141">
              <w:rPr>
                <w:rFonts w:ascii="Arial" w:hAnsi="Arial" w:cs="Arial"/>
                <w:color w:val="000000"/>
                <w:sz w:val="24"/>
                <w:szCs w:val="24"/>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center"/>
              <w:rPr>
                <w:rFonts w:ascii="Arial" w:hAnsi="Arial" w:cs="Arial"/>
                <w:color w:val="000000"/>
                <w:sz w:val="24"/>
                <w:szCs w:val="24"/>
              </w:rPr>
            </w:pP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adjustRightInd w:val="0"/>
              <w:contextualSpacing/>
              <w:jc w:val="center"/>
              <w:rPr>
                <w:rFonts w:ascii="Arial" w:hAnsi="Arial" w:cs="Arial"/>
                <w:sz w:val="24"/>
                <w:szCs w:val="24"/>
                <w:lang w:eastAsia="ru-RU"/>
              </w:rPr>
            </w:pPr>
            <w:r w:rsidRPr="00F00141">
              <w:rPr>
                <w:rFonts w:ascii="Arial" w:hAnsi="Arial" w:cs="Arial"/>
                <w:sz w:val="24"/>
                <w:szCs w:val="24"/>
                <w:lang w:eastAsia="ru-RU"/>
              </w:rPr>
              <w:t>0%</w:t>
            </w:r>
          </w:p>
        </w:tc>
        <w:tc>
          <w:tcPr>
            <w:tcW w:w="504"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adjustRightInd w:val="0"/>
              <w:contextualSpacing/>
              <w:jc w:val="center"/>
              <w:rPr>
                <w:rFonts w:ascii="Arial" w:hAnsi="Arial" w:cs="Arial"/>
                <w:sz w:val="24"/>
                <w:szCs w:val="24"/>
                <w:lang w:eastAsia="ru-RU"/>
              </w:rPr>
            </w:pPr>
            <w:r w:rsidRPr="00F00141">
              <w:rPr>
                <w:rFonts w:ascii="Arial" w:hAnsi="Arial" w:cs="Arial"/>
                <w:sz w:val="24"/>
                <w:szCs w:val="24"/>
                <w:lang w:eastAsia="ru-RU"/>
              </w:rPr>
              <w:t>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adjustRightInd w:val="0"/>
              <w:contextualSpacing/>
              <w:jc w:val="center"/>
              <w:rPr>
                <w:rFonts w:ascii="Arial" w:hAnsi="Arial" w:cs="Arial"/>
                <w:sz w:val="24"/>
                <w:szCs w:val="24"/>
                <w:lang w:eastAsia="ru-RU"/>
              </w:rPr>
            </w:pPr>
            <w:r w:rsidRPr="00F00141">
              <w:rPr>
                <w:rFonts w:ascii="Arial" w:hAnsi="Arial" w:cs="Arial"/>
                <w:sz w:val="24"/>
                <w:szCs w:val="24"/>
                <w:lang w:eastAsia="ru-RU"/>
              </w:rPr>
              <w:t>0%</w:t>
            </w:r>
          </w:p>
        </w:tc>
        <w:tc>
          <w:tcPr>
            <w:tcW w:w="459"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adjustRightInd w:val="0"/>
              <w:contextualSpacing/>
              <w:jc w:val="center"/>
              <w:rPr>
                <w:rFonts w:ascii="Arial" w:hAnsi="Arial" w:cs="Arial"/>
                <w:sz w:val="24"/>
                <w:szCs w:val="24"/>
                <w:lang w:eastAsia="ru-RU"/>
              </w:rPr>
            </w:pPr>
            <w:r w:rsidRPr="00F00141">
              <w:rPr>
                <w:rFonts w:ascii="Arial" w:hAnsi="Arial" w:cs="Arial"/>
                <w:sz w:val="24"/>
                <w:szCs w:val="24"/>
                <w:lang w:eastAsia="ru-RU"/>
              </w:rPr>
              <w:t>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adjustRightInd w:val="0"/>
              <w:contextualSpacing/>
              <w:jc w:val="center"/>
              <w:rPr>
                <w:rFonts w:ascii="Arial" w:hAnsi="Arial" w:cs="Arial"/>
                <w:sz w:val="24"/>
                <w:szCs w:val="24"/>
                <w:lang w:eastAsia="ru-RU"/>
              </w:rPr>
            </w:pPr>
            <w:r w:rsidRPr="00F00141">
              <w:rPr>
                <w:rFonts w:ascii="Arial" w:hAnsi="Arial" w:cs="Arial"/>
                <w:sz w:val="24"/>
                <w:szCs w:val="24"/>
                <w:lang w:eastAsia="ru-RU"/>
              </w:rPr>
              <w:t>0%</w:t>
            </w:r>
          </w:p>
        </w:tc>
        <w:tc>
          <w:tcPr>
            <w:tcW w:w="275" w:type="pct"/>
            <w:tcBorders>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right"/>
              <w:rPr>
                <w:rFonts w:ascii="Arial" w:hAnsi="Arial" w:cs="Arial"/>
                <w:sz w:val="24"/>
                <w:szCs w:val="24"/>
              </w:rPr>
            </w:pPr>
            <w:r w:rsidRPr="00F00141">
              <w:rPr>
                <w:rFonts w:ascii="Arial" w:hAnsi="Arial" w:cs="Arial"/>
                <w:sz w:val="24"/>
                <w:szCs w:val="24"/>
              </w:rPr>
              <w:t>2</w:t>
            </w:r>
          </w:p>
        </w:tc>
      </w:tr>
      <w:tr w:rsidR="001C5A82" w:rsidRPr="00F00141" w:rsidTr="001C5A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5" w:type="dxa"/>
            <w:bottom w:w="0" w:type="dxa"/>
            <w:right w:w="75" w:type="dxa"/>
          </w:tblCellMar>
          <w:tblLook w:val="0000" w:firstRow="0" w:lastRow="0" w:firstColumn="0" w:lastColumn="0" w:noHBand="0" w:noVBand="0"/>
        </w:tblPrEx>
        <w:trPr>
          <w:trHeight w:val="1070"/>
          <w:tblCellSpacing w:w="5" w:type="nil"/>
        </w:trPr>
        <w:tc>
          <w:tcPr>
            <w:tcW w:w="18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1.5</w:t>
            </w:r>
          </w:p>
          <w:p w:rsidR="001C5A82" w:rsidRPr="00F00141" w:rsidRDefault="001C5A82" w:rsidP="001C5A82">
            <w:pPr>
              <w:spacing w:after="0"/>
              <w:rPr>
                <w:rFonts w:ascii="Arial" w:hAnsi="Arial" w:cs="Arial"/>
                <w:sz w:val="24"/>
                <w:szCs w:val="24"/>
                <w:lang w:eastAsia="ru-RU"/>
              </w:rPr>
            </w:pPr>
          </w:p>
        </w:tc>
        <w:tc>
          <w:tcPr>
            <w:tcW w:w="101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jc w:val="both"/>
              <w:rPr>
                <w:rFonts w:ascii="Arial" w:hAnsi="Arial" w:cs="Arial"/>
                <w:sz w:val="24"/>
                <w:szCs w:val="24"/>
                <w:lang w:eastAsia="ru-RU"/>
              </w:rPr>
            </w:pPr>
            <w:r w:rsidRPr="00F00141">
              <w:rPr>
                <w:rFonts w:ascii="Arial" w:hAnsi="Arial" w:cs="Arial"/>
                <w:sz w:val="24"/>
                <w:szCs w:val="24"/>
                <w:lang w:eastAsia="ru-RU"/>
              </w:rPr>
              <w:t>Целевой показатель 5</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Выполнение требований комфортности и доступности МФЦ </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rPr>
              <w:t xml:space="preserve">Приоритетный </w:t>
            </w:r>
          </w:p>
          <w:p w:rsidR="001C5A82" w:rsidRPr="00F00141" w:rsidRDefault="001C5A82" w:rsidP="001C5A82">
            <w:pPr>
              <w:rPr>
                <w:rFonts w:ascii="Arial" w:hAnsi="Arial" w:cs="Arial"/>
                <w:sz w:val="24"/>
                <w:szCs w:val="24"/>
                <w:lang w:eastAsia="ru-RU"/>
              </w:rPr>
            </w:pP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bottom w:val="single" w:sz="4" w:space="0" w:color="auto"/>
              <w:right w:val="single" w:sz="4" w:space="0" w:color="auto"/>
            </w:tcBorders>
          </w:tcPr>
          <w:p w:rsidR="001C5A82" w:rsidRPr="00F00141" w:rsidRDefault="001C5A82" w:rsidP="001C5A82">
            <w:pPr>
              <w:spacing w:before="60" w:after="60"/>
              <w:jc w:val="center"/>
              <w:rPr>
                <w:rFonts w:ascii="Arial" w:hAnsi="Arial" w:cs="Arial"/>
                <w:sz w:val="24"/>
                <w:szCs w:val="24"/>
                <w:lang w:eastAsia="ru-RU"/>
              </w:rPr>
            </w:pPr>
            <w:r w:rsidRPr="00F00141">
              <w:rPr>
                <w:rFonts w:ascii="Arial" w:hAnsi="Arial" w:cs="Arial"/>
                <w:sz w:val="24"/>
                <w:szCs w:val="24"/>
                <w:lang w:eastAsia="ru-RU"/>
              </w:rPr>
              <w:t>100%</w:t>
            </w:r>
          </w:p>
        </w:tc>
        <w:tc>
          <w:tcPr>
            <w:tcW w:w="504"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jc w:val="center"/>
              <w:rPr>
                <w:rFonts w:ascii="Arial" w:hAnsi="Arial" w:cs="Arial"/>
                <w:sz w:val="24"/>
                <w:szCs w:val="24"/>
                <w:lang w:eastAsia="ru-RU"/>
              </w:rPr>
            </w:pPr>
            <w:r w:rsidRPr="00F00141">
              <w:rPr>
                <w:rFonts w:ascii="Arial" w:hAnsi="Arial" w:cs="Arial"/>
                <w:sz w:val="24"/>
                <w:szCs w:val="24"/>
                <w:lang w:eastAsia="ru-RU"/>
              </w:rPr>
              <w:t>100%</w:t>
            </w:r>
          </w:p>
        </w:tc>
        <w:tc>
          <w:tcPr>
            <w:tcW w:w="461"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100%</w:t>
            </w:r>
          </w:p>
        </w:tc>
        <w:tc>
          <w:tcPr>
            <w:tcW w:w="45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100%</w:t>
            </w:r>
          </w:p>
        </w:tc>
        <w:tc>
          <w:tcPr>
            <w:tcW w:w="275"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rPr>
              <w:t>2</w:t>
            </w:r>
          </w:p>
        </w:tc>
      </w:tr>
    </w:tbl>
    <w:p w:rsidR="001C5A82" w:rsidRPr="00F00141" w:rsidRDefault="001C5A82" w:rsidP="001C5A82">
      <w:pPr>
        <w:spacing w:after="0" w:line="240" w:lineRule="auto"/>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976"/>
        <w:gridCol w:w="2071"/>
        <w:gridCol w:w="1035"/>
        <w:gridCol w:w="1128"/>
        <w:gridCol w:w="1291"/>
        <w:gridCol w:w="1291"/>
        <w:gridCol w:w="1291"/>
        <w:gridCol w:w="1291"/>
        <w:gridCol w:w="1291"/>
        <w:gridCol w:w="870"/>
      </w:tblGrid>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w:t>
            </w:r>
          </w:p>
        </w:tc>
        <w:tc>
          <w:tcPr>
            <w:tcW w:w="4824" w:type="pct"/>
            <w:gridSpan w:val="10"/>
            <w:tcBorders>
              <w:top w:val="single" w:sz="4" w:space="0" w:color="auto"/>
              <w:left w:val="single" w:sz="4" w:space="0" w:color="auto"/>
              <w:bottom w:val="single" w:sz="4" w:space="0" w:color="auto"/>
              <w:right w:val="single" w:sz="4" w:space="0" w:color="auto"/>
            </w:tcBorders>
          </w:tcPr>
          <w:p w:rsidR="001C5A82" w:rsidRPr="00F00141" w:rsidRDefault="001C5A82" w:rsidP="001C5A82">
            <w:pPr>
              <w:keepNext/>
              <w:keepLines/>
              <w:spacing w:after="0" w:line="240" w:lineRule="auto"/>
              <w:ind w:right="-2291"/>
              <w:jc w:val="both"/>
              <w:outlineLvl w:val="0"/>
              <w:rPr>
                <w:rFonts w:ascii="Arial" w:hAnsi="Arial" w:cs="Arial"/>
                <w:sz w:val="24"/>
                <w:szCs w:val="24"/>
              </w:rPr>
            </w:pPr>
          </w:p>
          <w:p w:rsidR="001C5A82" w:rsidRPr="00F00141" w:rsidRDefault="001C5A82" w:rsidP="001C5A82">
            <w:pPr>
              <w:keepNext/>
              <w:keepLines/>
              <w:spacing w:after="0" w:line="240" w:lineRule="auto"/>
              <w:ind w:right="-2291"/>
              <w:jc w:val="both"/>
              <w:outlineLvl w:val="0"/>
              <w:rPr>
                <w:rFonts w:ascii="Arial" w:hAnsi="Arial" w:cs="Arial"/>
                <w:sz w:val="24"/>
                <w:szCs w:val="24"/>
              </w:rPr>
            </w:pPr>
            <w:r w:rsidRPr="00F00141">
              <w:rPr>
                <w:rFonts w:ascii="Arial" w:hAnsi="Arial" w:cs="Arial"/>
                <w:sz w:val="24"/>
                <w:szCs w:val="24"/>
              </w:rPr>
              <w:t>Подпрограмма 2</w:t>
            </w:r>
          </w:p>
          <w:p w:rsidR="001C5A82" w:rsidRPr="00F00141" w:rsidRDefault="001C5A82" w:rsidP="001C5A82">
            <w:pPr>
              <w:keepNext/>
              <w:keepLines/>
              <w:spacing w:after="0" w:line="240" w:lineRule="auto"/>
              <w:ind w:right="-2291"/>
              <w:jc w:val="both"/>
              <w:outlineLvl w:val="0"/>
              <w:rPr>
                <w:rFonts w:ascii="Arial" w:eastAsia="Calibri" w:hAnsi="Arial" w:cs="Arial"/>
                <w:sz w:val="24"/>
                <w:szCs w:val="24"/>
              </w:rPr>
            </w:pPr>
            <w:r w:rsidRPr="00F00141">
              <w:rPr>
                <w:rFonts w:ascii="Arial" w:eastAsia="Calibri" w:hAnsi="Arial" w:cs="Arial"/>
                <w:sz w:val="24"/>
                <w:szCs w:val="24"/>
              </w:rPr>
              <w:t xml:space="preserve">«Развитие информационной и технологической инфраструктуры экосистемы цифровой экономики муниципального образования </w:t>
            </w:r>
          </w:p>
          <w:p w:rsidR="001C5A82" w:rsidRPr="00F00141" w:rsidRDefault="001C5A82" w:rsidP="001C5A82">
            <w:pPr>
              <w:keepNext/>
              <w:keepLines/>
              <w:spacing w:after="0" w:line="240" w:lineRule="auto"/>
              <w:ind w:right="-2291"/>
              <w:jc w:val="both"/>
              <w:outlineLvl w:val="0"/>
              <w:rPr>
                <w:rFonts w:ascii="Arial" w:hAnsi="Arial" w:cs="Arial"/>
                <w:sz w:val="24"/>
                <w:szCs w:val="24"/>
                <w:lang w:eastAsia="ru-RU"/>
              </w:rPr>
            </w:pPr>
            <w:r w:rsidRPr="00F00141">
              <w:rPr>
                <w:rFonts w:ascii="Arial" w:eastAsia="Calibri" w:hAnsi="Arial" w:cs="Arial"/>
                <w:sz w:val="24"/>
                <w:szCs w:val="24"/>
              </w:rPr>
              <w:t>Московской области»</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sz w:val="24"/>
                <w:szCs w:val="24"/>
                <w:lang w:eastAsia="ru-RU"/>
              </w:rPr>
              <w:t>Целевой показатель 1</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Приоритетный</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100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tabs>
                <w:tab w:val="center" w:pos="229"/>
              </w:tabs>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sz w:val="24"/>
                <w:szCs w:val="24"/>
                <w:lang w:eastAsia="ru-RU"/>
              </w:rPr>
            </w:pPr>
            <w:r w:rsidRPr="00F00141">
              <w:rPr>
                <w:rFonts w:ascii="Arial" w:hAnsi="Arial" w:cs="Arial"/>
                <w:sz w:val="24"/>
                <w:szCs w:val="24"/>
                <w:lang w:eastAsia="ru-RU"/>
              </w:rPr>
              <w:t xml:space="preserve">      1.</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2.2</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sz w:val="24"/>
                <w:szCs w:val="24"/>
                <w:lang w:eastAsia="ru-RU"/>
              </w:rPr>
              <w:t>Целевой показатель 2</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 xml:space="preserve">Приоритетный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75%</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sz w:val="24"/>
                <w:szCs w:val="24"/>
                <w:lang w:val="en-US" w:eastAsia="ru-RU"/>
              </w:rPr>
            </w:pPr>
            <w:r w:rsidRPr="00F00141">
              <w:rPr>
                <w:rFonts w:ascii="Arial" w:hAnsi="Arial" w:cs="Arial"/>
                <w:sz w:val="24"/>
                <w:szCs w:val="24"/>
                <w:lang w:eastAsia="ru-RU"/>
              </w:rPr>
              <w:t>03.</w:t>
            </w:r>
          </w:p>
        </w:tc>
      </w:tr>
      <w:tr w:rsidR="001C5A82" w:rsidRPr="00F00141" w:rsidTr="001C5A82">
        <w:trPr>
          <w:trHeight w:val="1465"/>
        </w:trPr>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2.3</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3</w:t>
            </w:r>
          </w:p>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sz w:val="24"/>
                <w:szCs w:val="24"/>
                <w:lang w:eastAsia="ru-RU"/>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w:t>
            </w:r>
            <w:r w:rsidRPr="00F00141">
              <w:rPr>
                <w:rFonts w:ascii="Arial" w:hAnsi="Arial" w:cs="Arial"/>
                <w:color w:val="000000"/>
                <w:sz w:val="24"/>
                <w:szCs w:val="24"/>
                <w:lang w:eastAsia="ru-RU"/>
              </w:rPr>
              <w:t xml:space="preserve">а также персональных компьютеров, используемых на рабочих местах работников, обеспеченных антивирусным программным обеспечением с регулярным </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обновлением соответствующих баз</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 xml:space="preserve">Приоритетный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tabs>
                <w:tab w:val="left" w:pos="902"/>
              </w:tabs>
              <w:spacing w:before="60" w:after="60"/>
              <w:rPr>
                <w:rFonts w:ascii="Arial" w:hAnsi="Arial" w:cs="Arial"/>
                <w:color w:val="000000"/>
                <w:sz w:val="24"/>
                <w:szCs w:val="24"/>
                <w:lang w:eastAsia="ru-RU"/>
              </w:rPr>
            </w:pPr>
            <w:r w:rsidRPr="00F00141">
              <w:rPr>
                <w:rFonts w:ascii="Arial" w:hAnsi="Arial" w:cs="Arial"/>
                <w:color w:val="000000"/>
                <w:sz w:val="24"/>
                <w:szCs w:val="24"/>
                <w:lang w:val="en-US" w:eastAsia="ru-RU"/>
              </w:rPr>
              <w:t>9</w:t>
            </w:r>
            <w:r w:rsidRPr="00F00141">
              <w:rPr>
                <w:rFonts w:ascii="Arial" w:hAnsi="Arial" w:cs="Arial"/>
                <w:color w:val="000000"/>
                <w:sz w:val="24"/>
                <w:szCs w:val="24"/>
                <w:lang w:eastAsia="ru-RU"/>
              </w:rPr>
              <w:t>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tabs>
                <w:tab w:val="left" w:pos="902"/>
              </w:tabs>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100%</w:t>
            </w:r>
            <w:r w:rsidRPr="00F00141">
              <w:rPr>
                <w:rFonts w:ascii="Arial" w:hAnsi="Arial" w:cs="Arial"/>
                <w:color w:val="000000"/>
                <w:sz w:val="24"/>
                <w:szCs w:val="24"/>
                <w:lang w:eastAsia="ru-RU"/>
              </w:rPr>
              <w:tab/>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tabs>
                <w:tab w:val="left" w:pos="902"/>
              </w:tabs>
              <w:spacing w:before="60" w:after="60"/>
              <w:rPr>
                <w:rFonts w:ascii="Arial" w:hAnsi="Arial" w:cs="Arial"/>
                <w:color w:val="000000"/>
                <w:sz w:val="24"/>
                <w:szCs w:val="24"/>
                <w:lang w:eastAsia="ru-RU"/>
              </w:rPr>
            </w:pPr>
            <w:r w:rsidRPr="00F00141">
              <w:rPr>
                <w:rFonts w:ascii="Arial" w:hAnsi="Arial" w:cs="Arial"/>
                <w:color w:val="000000"/>
                <w:sz w:val="24"/>
                <w:szCs w:val="24"/>
                <w:lang w:eastAsia="ru-RU"/>
              </w:rPr>
              <w:t>100%</w:t>
            </w:r>
            <w:r w:rsidRPr="00F00141">
              <w:rPr>
                <w:rFonts w:ascii="Arial" w:hAnsi="Arial" w:cs="Arial"/>
                <w:color w:val="000000"/>
                <w:sz w:val="24"/>
                <w:szCs w:val="24"/>
                <w:lang w:eastAsia="ru-RU"/>
              </w:rPr>
              <w:tab/>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sz w:val="24"/>
                <w:szCs w:val="24"/>
                <w:lang w:eastAsia="ru-RU"/>
              </w:rPr>
            </w:pPr>
            <w:r w:rsidRPr="00F00141">
              <w:rPr>
                <w:rFonts w:ascii="Arial" w:hAnsi="Arial" w:cs="Arial"/>
                <w:sz w:val="24"/>
                <w:szCs w:val="24"/>
                <w:lang w:eastAsia="ru-RU"/>
              </w:rPr>
              <w:t>02.</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2.4</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4</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 xml:space="preserve">Приоритетный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100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sz w:val="24"/>
                <w:szCs w:val="24"/>
                <w:lang w:eastAsia="ru-RU"/>
              </w:rPr>
            </w:pPr>
            <w:r w:rsidRPr="00F00141">
              <w:rPr>
                <w:rFonts w:ascii="Arial" w:hAnsi="Arial" w:cs="Arial"/>
                <w:sz w:val="24"/>
                <w:szCs w:val="24"/>
                <w:lang w:eastAsia="ru-RU"/>
              </w:rPr>
              <w:t xml:space="preserve"> 02.</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2.5</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5</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Приоритетный</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100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 xml:space="preserve">       03.</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2.6</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hAnsi="Arial" w:cs="Arial"/>
                <w:sz w:val="24"/>
                <w:szCs w:val="24"/>
                <w:lang w:eastAsia="ru-RU"/>
              </w:rPr>
              <w:t>Целевой показатель 6</w:t>
            </w:r>
          </w:p>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Процент проникновения ЕСИА в муниципальном образовании Московской области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 xml:space="preserve">Приоритетный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80%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80%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80%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80%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80%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sz w:val="24"/>
                <w:szCs w:val="24"/>
                <w:lang w:eastAsia="ru-RU"/>
              </w:rPr>
            </w:pPr>
            <w:r w:rsidRPr="00F00141">
              <w:rPr>
                <w:rFonts w:ascii="Arial" w:hAnsi="Arial" w:cs="Arial"/>
                <w:sz w:val="24"/>
                <w:szCs w:val="24"/>
                <w:lang w:eastAsia="ru-RU"/>
              </w:rPr>
              <w:t>03.</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2.7</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rPr>
                <w:rFonts w:ascii="Arial" w:eastAsia="Calibri" w:hAnsi="Arial" w:cs="Arial"/>
                <w:sz w:val="24"/>
                <w:szCs w:val="24"/>
                <w:lang w:eastAsia="ru-RU"/>
              </w:rPr>
            </w:pPr>
            <w:r w:rsidRPr="00F00141">
              <w:rPr>
                <w:rFonts w:ascii="Arial" w:hAnsi="Arial" w:cs="Arial"/>
                <w:sz w:val="24"/>
                <w:szCs w:val="24"/>
                <w:lang w:eastAsia="ru-RU"/>
              </w:rPr>
              <w:t>Целевой показатель 7</w:t>
            </w:r>
          </w:p>
          <w:p w:rsidR="001C5A82" w:rsidRPr="00F00141" w:rsidRDefault="001C5A82" w:rsidP="001C5A82">
            <w:pPr>
              <w:spacing w:after="0"/>
              <w:rPr>
                <w:rFonts w:ascii="Arial" w:eastAsia="Calibri" w:hAnsi="Arial" w:cs="Arial"/>
                <w:sz w:val="24"/>
                <w:szCs w:val="24"/>
                <w:lang w:eastAsia="ru-RU"/>
              </w:rPr>
            </w:pPr>
            <w:r w:rsidRPr="00F00141">
              <w:rPr>
                <w:rFonts w:ascii="Arial" w:eastAsia="Calibri" w:hAnsi="Arial" w:cs="Arial"/>
                <w:sz w:val="24"/>
                <w:szCs w:val="24"/>
                <w:lang w:eastAsia="ru-RU"/>
              </w:rPr>
              <w:t>Качественные услуги – Доля муниципальных (государственных) услуг, по которым нарушены регламентные сроки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 xml:space="preserve">Рейтинг-50,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2</w:t>
            </w:r>
            <w:r w:rsidRPr="00F00141">
              <w:rPr>
                <w:rFonts w:ascii="Arial" w:hAnsi="Arial" w:cs="Arial"/>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lang w:eastAsia="ru-RU"/>
              </w:rPr>
              <w:t xml:space="preserve">       03.</w:t>
            </w:r>
          </w:p>
        </w:tc>
      </w:tr>
      <w:tr w:rsidR="001C5A82" w:rsidRPr="00F00141" w:rsidTr="001C5A82">
        <w:trPr>
          <w:trHeight w:val="1807"/>
        </w:trPr>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2.8</w:t>
            </w:r>
          </w:p>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p>
          <w:p w:rsidR="001C5A82" w:rsidRPr="00F00141" w:rsidRDefault="001C5A82" w:rsidP="001C5A82">
            <w:pPr>
              <w:spacing w:after="0" w:line="240" w:lineRule="auto"/>
              <w:jc w:val="center"/>
              <w:rPr>
                <w:rFonts w:ascii="Arial" w:hAnsi="Arial" w:cs="Arial"/>
                <w:sz w:val="24"/>
                <w:szCs w:val="24"/>
                <w:lang w:eastAsia="ru-RU"/>
              </w:rPr>
            </w:pP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rPr>
                <w:rFonts w:ascii="Arial" w:eastAsia="Calibri" w:hAnsi="Arial" w:cs="Arial"/>
                <w:sz w:val="24"/>
                <w:szCs w:val="24"/>
                <w:lang w:eastAsia="ru-RU"/>
              </w:rPr>
            </w:pPr>
            <w:r w:rsidRPr="00F00141">
              <w:rPr>
                <w:rFonts w:ascii="Arial" w:hAnsi="Arial" w:cs="Arial"/>
                <w:sz w:val="24"/>
                <w:szCs w:val="24"/>
                <w:lang w:eastAsia="ru-RU"/>
              </w:rPr>
              <w:t>Целевой показатель 8</w:t>
            </w:r>
          </w:p>
          <w:p w:rsidR="001C5A82" w:rsidRPr="00F00141" w:rsidRDefault="001C5A82" w:rsidP="001C5A82">
            <w:pPr>
              <w:spacing w:after="0"/>
              <w:rPr>
                <w:rFonts w:ascii="Arial" w:eastAsia="Calibri" w:hAnsi="Arial" w:cs="Arial"/>
                <w:sz w:val="24"/>
                <w:szCs w:val="24"/>
                <w:lang w:eastAsia="ru-RU"/>
              </w:rPr>
            </w:pPr>
            <w:r w:rsidRPr="00F00141">
              <w:rPr>
                <w:rFonts w:ascii="Arial" w:eastAsia="Calibri"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Приоритетный</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85</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90%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90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9</w:t>
            </w:r>
            <w:r w:rsidRPr="00F00141">
              <w:rPr>
                <w:rFonts w:ascii="Arial" w:hAnsi="Arial" w:cs="Arial"/>
                <w:sz w:val="24"/>
                <w:szCs w:val="24"/>
                <w:lang w:eastAsia="ru-RU"/>
              </w:rPr>
              <w:t>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90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90</w:t>
            </w:r>
            <w:r w:rsidRPr="00F00141">
              <w:rPr>
                <w:rFonts w:ascii="Arial" w:hAnsi="Arial" w:cs="Arial"/>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lang w:eastAsia="ru-RU"/>
              </w:rPr>
              <w:t>03.</w:t>
            </w:r>
          </w:p>
        </w:tc>
      </w:tr>
      <w:tr w:rsidR="001C5A82" w:rsidRPr="00F00141" w:rsidTr="001C5A82">
        <w:trPr>
          <w:trHeight w:val="1153"/>
        </w:trPr>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2.9</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Целевой показатель 9</w:t>
            </w:r>
          </w:p>
          <w:p w:rsidR="001C5A82" w:rsidRPr="00F00141" w:rsidRDefault="001C5A82" w:rsidP="001C5A82">
            <w:pPr>
              <w:spacing w:after="0"/>
              <w:rPr>
                <w:rFonts w:ascii="Arial" w:eastAsia="Calibri" w:hAnsi="Arial" w:cs="Arial"/>
                <w:sz w:val="24"/>
                <w:szCs w:val="24"/>
                <w:lang w:eastAsia="ru-RU"/>
              </w:rPr>
            </w:pPr>
            <w:r w:rsidRPr="00F00141">
              <w:rPr>
                <w:rFonts w:ascii="Arial" w:hAnsi="Arial" w:cs="Arial"/>
                <w:sz w:val="24"/>
                <w:szCs w:val="24"/>
                <w:lang w:eastAsia="ru-RU"/>
              </w:rPr>
              <w:t>Повторные обращения – Доля обращений, поступивших на портал «</w:t>
            </w:r>
            <w:proofErr w:type="spellStart"/>
            <w:r w:rsidRPr="00F00141">
              <w:rPr>
                <w:rFonts w:ascii="Arial" w:hAnsi="Arial" w:cs="Arial"/>
                <w:sz w:val="24"/>
                <w:szCs w:val="24"/>
                <w:lang w:eastAsia="ru-RU"/>
              </w:rPr>
              <w:t>Добродел</w:t>
            </w:r>
            <w:proofErr w:type="spellEnd"/>
            <w:r w:rsidRPr="00F00141">
              <w:rPr>
                <w:rFonts w:ascii="Arial" w:hAnsi="Arial" w:cs="Arial"/>
                <w:sz w:val="24"/>
                <w:szCs w:val="24"/>
                <w:lang w:eastAsia="ru-RU"/>
              </w:rPr>
              <w:t>», по которым поступили повторные обращения</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 xml:space="preserve">Рейтинг-50, </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val="en-US" w:eastAsia="ru-RU"/>
              </w:rPr>
              <w:t>30</w:t>
            </w:r>
            <w:r w:rsidRPr="00F00141">
              <w:rPr>
                <w:rFonts w:ascii="Arial" w:hAnsi="Arial" w:cs="Arial"/>
                <w:sz w:val="24"/>
                <w:szCs w:val="24"/>
                <w:lang w:eastAsia="ru-RU"/>
              </w:rPr>
              <w:t>%</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lang w:eastAsia="ru-RU"/>
              </w:rPr>
              <w:t>03.</w:t>
            </w:r>
          </w:p>
        </w:tc>
      </w:tr>
      <w:tr w:rsidR="001C5A82" w:rsidRPr="00F00141" w:rsidTr="001C5A82">
        <w:trPr>
          <w:trHeight w:val="426"/>
        </w:trPr>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2.10</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before="60" w:after="60"/>
              <w:rPr>
                <w:rFonts w:ascii="Arial" w:hAnsi="Arial" w:cs="Arial"/>
                <w:sz w:val="24"/>
                <w:szCs w:val="24"/>
                <w:lang w:eastAsia="ru-RU"/>
              </w:rPr>
            </w:pPr>
            <w:r w:rsidRPr="00F00141">
              <w:rPr>
                <w:rFonts w:ascii="Arial" w:hAnsi="Arial" w:cs="Arial"/>
                <w:sz w:val="24"/>
                <w:szCs w:val="24"/>
                <w:lang w:eastAsia="ru-RU"/>
              </w:rPr>
              <w:t>Целевой показатель 10</w:t>
            </w:r>
          </w:p>
          <w:p w:rsidR="001C5A82" w:rsidRPr="00F00141" w:rsidRDefault="001C5A82" w:rsidP="001C5A82">
            <w:pPr>
              <w:autoSpaceDE w:val="0"/>
              <w:autoSpaceDN w:val="0"/>
              <w:adjustRightInd w:val="0"/>
              <w:spacing w:before="60" w:after="60"/>
              <w:rPr>
                <w:rFonts w:ascii="Arial" w:eastAsia="Calibri" w:hAnsi="Arial" w:cs="Arial"/>
                <w:sz w:val="24"/>
                <w:szCs w:val="24"/>
                <w:lang w:eastAsia="ru-RU"/>
              </w:rPr>
            </w:pPr>
            <w:r w:rsidRPr="00F00141">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F00141">
              <w:rPr>
                <w:rFonts w:ascii="Arial" w:hAnsi="Arial" w:cs="Arial"/>
                <w:sz w:val="24"/>
                <w:szCs w:val="24"/>
                <w:lang w:eastAsia="ru-RU"/>
              </w:rPr>
              <w:t>Добродел</w:t>
            </w:r>
            <w:proofErr w:type="spellEnd"/>
            <w:r w:rsidRPr="00F00141">
              <w:rPr>
                <w:rFonts w:ascii="Arial" w:hAnsi="Arial" w:cs="Arial"/>
                <w:sz w:val="24"/>
                <w:szCs w:val="24"/>
                <w:lang w:eastAsia="ru-RU"/>
              </w:rPr>
              <w:t>» (два и более раз)</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Рейтинг-50</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r w:rsidRPr="00F00141">
              <w:rPr>
                <w:rFonts w:ascii="Arial" w:hAnsi="Arial" w:cs="Arial"/>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r w:rsidRPr="00F00141">
              <w:rPr>
                <w:rFonts w:ascii="Arial" w:hAnsi="Arial" w:cs="Arial"/>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r w:rsidRPr="00F00141">
              <w:rPr>
                <w:rFonts w:ascii="Arial" w:hAnsi="Arial" w:cs="Arial"/>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r w:rsidRPr="00F00141">
              <w:rPr>
                <w:rFonts w:ascii="Arial" w:hAnsi="Arial" w:cs="Arial"/>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5</w:t>
            </w:r>
            <w:r w:rsidRPr="00F00141">
              <w:rPr>
                <w:rFonts w:ascii="Arial" w:hAnsi="Arial" w:cs="Arial"/>
                <w:sz w:val="24"/>
                <w:szCs w:val="24"/>
                <w:lang w:val="en-US" w:eastAsia="ru-RU"/>
              </w:rPr>
              <w:t>%</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lang w:eastAsia="ru-RU"/>
              </w:rPr>
              <w:t>03.</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2.11</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rPr>
                <w:rFonts w:ascii="Arial" w:eastAsia="Calibri" w:hAnsi="Arial" w:cs="Arial"/>
                <w:sz w:val="24"/>
                <w:szCs w:val="24"/>
                <w:lang w:eastAsia="ru-RU"/>
              </w:rPr>
            </w:pPr>
            <w:r w:rsidRPr="00F00141">
              <w:rPr>
                <w:rFonts w:ascii="Arial" w:hAnsi="Arial" w:cs="Arial"/>
                <w:sz w:val="24"/>
                <w:szCs w:val="24"/>
                <w:lang w:eastAsia="ru-RU"/>
              </w:rPr>
              <w:t>Целевой показатель 11</w:t>
            </w:r>
          </w:p>
          <w:p w:rsidR="001C5A82" w:rsidRPr="00F00141" w:rsidRDefault="001C5A82" w:rsidP="001C5A82">
            <w:pPr>
              <w:spacing w:after="0"/>
              <w:rPr>
                <w:rFonts w:ascii="Arial" w:eastAsia="Calibri" w:hAnsi="Arial" w:cs="Arial"/>
                <w:sz w:val="24"/>
                <w:szCs w:val="24"/>
                <w:lang w:eastAsia="ru-RU"/>
              </w:rPr>
            </w:pPr>
            <w:r w:rsidRPr="00F00141">
              <w:rPr>
                <w:rFonts w:ascii="Arial" w:eastAsia="Calibri" w:hAnsi="Arial" w:cs="Arial"/>
                <w:sz w:val="24"/>
                <w:szCs w:val="24"/>
                <w:lang w:eastAsia="ru-RU"/>
              </w:rPr>
              <w:t>Ответь вовремя – Доля жалоб, поступивших на портал «</w:t>
            </w:r>
            <w:proofErr w:type="spellStart"/>
            <w:r w:rsidRPr="00F00141">
              <w:rPr>
                <w:rFonts w:ascii="Arial" w:eastAsia="Calibri" w:hAnsi="Arial" w:cs="Arial"/>
                <w:sz w:val="24"/>
                <w:szCs w:val="24"/>
                <w:lang w:eastAsia="ru-RU"/>
              </w:rPr>
              <w:t>Добродел</w:t>
            </w:r>
            <w:proofErr w:type="spellEnd"/>
            <w:r w:rsidRPr="00F00141">
              <w:rPr>
                <w:rFonts w:ascii="Arial" w:eastAsia="Calibri" w:hAnsi="Arial" w:cs="Arial"/>
                <w:sz w:val="24"/>
                <w:szCs w:val="24"/>
                <w:lang w:eastAsia="ru-RU"/>
              </w:rPr>
              <w:t>», по которым нарушен срок подготовки ответа</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Рейтинг-50</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before="60" w:after="60"/>
              <w:rPr>
                <w:rFonts w:ascii="Arial" w:hAnsi="Arial" w:cs="Arial"/>
                <w:sz w:val="24"/>
                <w:szCs w:val="24"/>
                <w:lang w:eastAsia="ru-RU"/>
              </w:rPr>
            </w:pPr>
            <w:r w:rsidRPr="00F00141">
              <w:rPr>
                <w:rFonts w:ascii="Arial" w:hAnsi="Arial" w:cs="Arial"/>
                <w:sz w:val="24"/>
                <w:szCs w:val="24"/>
                <w:lang w:eastAsia="ru-RU"/>
              </w:rPr>
              <w:t>5%</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right"/>
              <w:rPr>
                <w:rFonts w:ascii="Arial" w:hAnsi="Arial" w:cs="Arial"/>
                <w:sz w:val="24"/>
                <w:szCs w:val="24"/>
                <w:lang w:eastAsia="ru-RU"/>
              </w:rPr>
            </w:pPr>
            <w:r w:rsidRPr="00F00141">
              <w:rPr>
                <w:rFonts w:ascii="Arial" w:hAnsi="Arial" w:cs="Arial"/>
                <w:sz w:val="24"/>
                <w:szCs w:val="24"/>
                <w:lang w:eastAsia="ru-RU"/>
              </w:rPr>
              <w:t>03</w:t>
            </w:r>
          </w:p>
        </w:tc>
      </w:tr>
      <w:tr w:rsidR="001C5A82" w:rsidRPr="00F00141" w:rsidTr="001C5A82">
        <w:trPr>
          <w:trHeight w:val="881"/>
        </w:trPr>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2.12</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jc w:val="both"/>
              <w:rPr>
                <w:rFonts w:ascii="Arial" w:hAnsi="Arial" w:cs="Arial"/>
                <w:sz w:val="24"/>
                <w:szCs w:val="24"/>
                <w:lang w:eastAsia="ru-RU"/>
              </w:rPr>
            </w:pPr>
            <w:r w:rsidRPr="00F00141">
              <w:rPr>
                <w:rFonts w:ascii="Arial" w:hAnsi="Arial" w:cs="Arial"/>
                <w:sz w:val="24"/>
                <w:szCs w:val="24"/>
                <w:lang w:eastAsia="ru-RU"/>
              </w:rPr>
              <w:t>Целевой показатель 12</w:t>
            </w:r>
          </w:p>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Доля муниципальных общеобразовательных организаций в муниципальном образовании Московской области, подключенных к сети Интернет на скорости:</w:t>
            </w:r>
          </w:p>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для общеобразовательных организаций, расположенных в городских населенных пунктах, – не менее 100 Мбит/с;</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для общеобразовательных организаций, расположенных в сельских населенных пунктах, – не менее 50 Мбит/с</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jc w:val="both"/>
              <w:rPr>
                <w:rFonts w:ascii="Arial" w:hAnsi="Arial" w:cs="Arial"/>
                <w:sz w:val="24"/>
                <w:szCs w:val="24"/>
              </w:rPr>
            </w:pPr>
            <w:r w:rsidRPr="00F00141">
              <w:rPr>
                <w:rFonts w:ascii="Arial" w:hAnsi="Arial" w:cs="Arial"/>
                <w:color w:val="000000"/>
                <w:sz w:val="24"/>
                <w:szCs w:val="24"/>
                <w:lang w:eastAsia="ru-RU"/>
              </w:rPr>
              <w:t>Показатель регионального проекта, приоритетный</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100</w:t>
            </w:r>
            <w:r w:rsidRPr="00F00141">
              <w:rPr>
                <w:rFonts w:ascii="Arial" w:hAnsi="Arial" w:cs="Arial"/>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contextualSpacing/>
              <w:jc w:val="right"/>
              <w:rPr>
                <w:rFonts w:ascii="Arial" w:eastAsia="Calibri" w:hAnsi="Arial" w:cs="Arial"/>
                <w:sz w:val="24"/>
                <w:szCs w:val="24"/>
                <w:lang w:val="en-US" w:eastAsia="ru-RU"/>
              </w:rPr>
            </w:pPr>
            <w:r w:rsidRPr="00F00141">
              <w:rPr>
                <w:rFonts w:ascii="Arial" w:eastAsia="Calibri" w:hAnsi="Arial" w:cs="Arial"/>
                <w:sz w:val="24"/>
                <w:szCs w:val="24"/>
                <w:lang w:val="en-US" w:eastAsia="ru-RU"/>
              </w:rPr>
              <w:t>D2.</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2.13</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13</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Обращение Губернатора Московской области, приоритетный</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eastAsia="Calibri" w:hAnsi="Arial" w:cs="Arial"/>
                <w:bCs/>
                <w:sz w:val="24"/>
                <w:szCs w:val="24"/>
                <w:lang w:eastAsia="ru-RU"/>
              </w:rPr>
            </w:pPr>
            <w:r w:rsidRPr="00F00141">
              <w:rPr>
                <w:rFonts w:ascii="Arial" w:hAnsi="Arial" w:cs="Arial"/>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eastAsia="ru-RU"/>
              </w:rPr>
            </w:pPr>
            <w:r w:rsidRPr="00F00141">
              <w:rPr>
                <w:rFonts w:ascii="Arial" w:hAnsi="Arial" w:cs="Arial"/>
                <w:sz w:val="24"/>
                <w:szCs w:val="24"/>
                <w:lang w:eastAsia="ru-RU"/>
              </w:rPr>
              <w:t>87%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eastAsia="ru-RU"/>
              </w:rPr>
            </w:pPr>
            <w:r w:rsidRPr="00F00141">
              <w:rPr>
                <w:rFonts w:ascii="Arial" w:hAnsi="Arial" w:cs="Arial"/>
                <w:sz w:val="24"/>
                <w:szCs w:val="24"/>
                <w:lang w:eastAsia="ru-RU"/>
              </w:rPr>
              <w:t>87,2%</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eastAsia="ru-RU"/>
              </w:rPr>
            </w:pPr>
            <w:r w:rsidRPr="00F00141">
              <w:rPr>
                <w:rFonts w:ascii="Arial" w:hAnsi="Arial" w:cs="Arial"/>
                <w:sz w:val="24"/>
                <w:szCs w:val="24"/>
                <w:lang w:eastAsia="ru-RU"/>
              </w:rPr>
              <w:t>87,4%</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val="en-US" w:eastAsia="ru-RU"/>
              </w:rPr>
            </w:pPr>
            <w:r w:rsidRPr="00F00141">
              <w:rPr>
                <w:rFonts w:ascii="Arial" w:hAnsi="Arial" w:cs="Arial"/>
                <w:sz w:val="24"/>
                <w:szCs w:val="24"/>
                <w:lang w:eastAsia="ru-RU"/>
              </w:rPr>
              <w:t>87,5%</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val="en-US" w:eastAsia="ru-RU"/>
              </w:rPr>
            </w:pPr>
            <w:r w:rsidRPr="00F00141">
              <w:rPr>
                <w:rFonts w:ascii="Arial" w:hAnsi="Arial" w:cs="Arial"/>
                <w:sz w:val="24"/>
                <w:szCs w:val="24"/>
                <w:lang w:eastAsia="ru-RU"/>
              </w:rPr>
              <w:t>87,7%</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eastAsia="Calibri" w:hAnsi="Arial" w:cs="Arial"/>
                <w:bCs/>
                <w:sz w:val="24"/>
                <w:szCs w:val="24"/>
                <w:lang w:val="en-US" w:eastAsia="ru-RU"/>
              </w:rPr>
            </w:pPr>
            <w:r w:rsidRPr="00F00141">
              <w:rPr>
                <w:rFonts w:ascii="Arial" w:eastAsia="Calibri" w:hAnsi="Arial" w:cs="Arial"/>
                <w:sz w:val="24"/>
                <w:szCs w:val="24"/>
                <w:lang w:eastAsia="ru-RU"/>
              </w:rPr>
              <w:t>87,8%</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eastAsia="Calibri" w:hAnsi="Arial" w:cs="Arial"/>
                <w:sz w:val="24"/>
                <w:szCs w:val="24"/>
                <w:lang w:val="en-US" w:eastAsia="ru-RU"/>
              </w:rPr>
            </w:pPr>
            <w:r w:rsidRPr="00F00141">
              <w:rPr>
                <w:rFonts w:ascii="Arial" w:eastAsia="Calibri" w:hAnsi="Arial" w:cs="Arial"/>
                <w:sz w:val="24"/>
                <w:szCs w:val="24"/>
                <w:lang w:eastAsia="ru-RU"/>
              </w:rPr>
              <w:t>01.</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bookmarkStart w:id="5" w:name="_Hlk499729635"/>
            <w:r w:rsidRPr="00F00141">
              <w:rPr>
                <w:rFonts w:ascii="Arial" w:hAnsi="Arial" w:cs="Arial"/>
                <w:sz w:val="24"/>
                <w:szCs w:val="24"/>
                <w:lang w:eastAsia="ru-RU"/>
              </w:rPr>
              <w:t>2.14</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Целевой показатель 14</w:t>
            </w:r>
          </w:p>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Доля муниципальных учреждений культуры, обеспеченных доступом в </w:t>
            </w:r>
            <w:r w:rsidRPr="00F00141">
              <w:rPr>
                <w:rFonts w:ascii="Arial" w:hAnsi="Arial" w:cs="Arial"/>
                <w:sz w:val="24"/>
                <w:szCs w:val="24"/>
                <w:lang w:eastAsia="ru-RU"/>
              </w:rPr>
              <w:t xml:space="preserve">информационно-телекоммуникационную </w:t>
            </w:r>
            <w:r w:rsidRPr="00F00141">
              <w:rPr>
                <w:rFonts w:ascii="Arial" w:hAnsi="Arial" w:cs="Arial"/>
                <w:color w:val="000000"/>
                <w:sz w:val="24"/>
                <w:szCs w:val="24"/>
                <w:lang w:eastAsia="ru-RU"/>
              </w:rPr>
              <w:t>сеть Интернет на скорости:</w:t>
            </w:r>
          </w:p>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для учреждений культуры, расположенных в городских населенных пунктах, – не менее 50 Мбит/с;</w:t>
            </w:r>
          </w:p>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для учреждений культуры, расположенных в сельских населенных пунктах, – не менее 10 Мбит/с</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sz w:val="24"/>
                <w:szCs w:val="24"/>
              </w:rPr>
              <w:t>Приоритетный показатель</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color w:val="000000"/>
                <w:sz w:val="24"/>
                <w:szCs w:val="24"/>
                <w:lang w:val="en-US" w:eastAsia="ru-RU"/>
              </w:rPr>
            </w:pPr>
            <w:r w:rsidRPr="00F00141">
              <w:rPr>
                <w:rFonts w:ascii="Arial" w:hAnsi="Arial" w:cs="Arial"/>
                <w:color w:val="000000"/>
                <w:sz w:val="24"/>
                <w:szCs w:val="24"/>
                <w:lang w:eastAsia="ru-RU"/>
              </w:rPr>
              <w:t>0</w:t>
            </w:r>
            <w:r w:rsidRPr="00F00141">
              <w:rPr>
                <w:rFonts w:ascii="Arial" w:hAnsi="Arial" w:cs="Arial"/>
                <w:color w:val="000000"/>
                <w:sz w:val="24"/>
                <w:szCs w:val="24"/>
                <w:lang w:val="en-US" w:eastAsia="ru-RU"/>
              </w:rPr>
              <w:t>4.</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2.15</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color w:val="000000"/>
                <w:sz w:val="24"/>
                <w:szCs w:val="24"/>
                <w:lang w:eastAsia="ru-RU"/>
              </w:rPr>
              <w:t>О</w:t>
            </w:r>
            <w:ins w:id="6" w:author="user" w:date="2021-02-02T11:18:00Z">
              <w:r w:rsidRPr="00F00141">
                <w:rPr>
                  <w:rFonts w:ascii="Arial" w:hAnsi="Arial" w:cs="Arial"/>
                  <w:color w:val="000000"/>
                  <w:sz w:val="24"/>
                  <w:szCs w:val="24"/>
                  <w:lang w:eastAsia="ru-RU"/>
                </w:rPr>
                <w:t>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ins>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color w:val="000000"/>
                <w:sz w:val="24"/>
                <w:szCs w:val="24"/>
                <w:lang w:eastAsia="ru-RU"/>
              </w:rPr>
              <w:t>Р</w:t>
            </w:r>
            <w:ins w:id="7" w:author="user" w:date="2021-02-02T11:20:00Z">
              <w:r w:rsidRPr="00F00141">
                <w:rPr>
                  <w:rFonts w:ascii="Arial" w:hAnsi="Arial" w:cs="Arial"/>
                  <w:color w:val="000000"/>
                  <w:sz w:val="24"/>
                  <w:szCs w:val="24"/>
                  <w:lang w:eastAsia="ru-RU"/>
                </w:rPr>
                <w:t>егиональный проект «Цифровая образовательная среда»</w:t>
              </w:r>
            </w:ins>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val="en-US" w:eastAsia="ru-RU"/>
              </w:rPr>
            </w:pPr>
            <w:r w:rsidRPr="00F00141">
              <w:rPr>
                <w:rFonts w:ascii="Arial" w:hAnsi="Arial" w:cs="Arial"/>
                <w:color w:val="000000"/>
                <w:sz w:val="24"/>
                <w:szCs w:val="24"/>
                <w:lang w:eastAsia="ru-RU"/>
              </w:rPr>
              <w:t>0</w:t>
            </w:r>
            <w:r w:rsidRPr="00F00141">
              <w:rPr>
                <w:rFonts w:ascii="Arial" w:hAnsi="Arial" w:cs="Arial"/>
                <w:color w:val="000000"/>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color w:val="000000"/>
                <w:sz w:val="24"/>
                <w:szCs w:val="24"/>
                <w:lang w:eastAsia="ru-RU"/>
              </w:rPr>
            </w:pPr>
            <w:r w:rsidRPr="00F00141">
              <w:rPr>
                <w:rFonts w:ascii="Arial" w:hAnsi="Arial" w:cs="Arial"/>
                <w:color w:val="000000"/>
                <w:sz w:val="24"/>
                <w:szCs w:val="24"/>
                <w:lang w:eastAsia="ru-RU"/>
              </w:rPr>
              <w:t>10,53%</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10,53%</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10,53%</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10,53%</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10,53%</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color w:val="000000"/>
                <w:sz w:val="24"/>
                <w:szCs w:val="24"/>
                <w:lang w:eastAsia="ru-RU"/>
              </w:rPr>
            </w:pPr>
            <w:r w:rsidRPr="00F00141">
              <w:rPr>
                <w:rFonts w:ascii="Arial" w:hAnsi="Arial" w:cs="Arial"/>
                <w:color w:val="000000"/>
                <w:sz w:val="24"/>
                <w:szCs w:val="24"/>
                <w:lang w:eastAsia="ru-RU"/>
              </w:rPr>
              <w:t>Е4.</w:t>
            </w:r>
          </w:p>
        </w:tc>
      </w:tr>
      <w:tr w:rsidR="001C5A82" w:rsidRPr="00F00141" w:rsidTr="001C5A82">
        <w:tc>
          <w:tcPr>
            <w:tcW w:w="17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2.16</w:t>
            </w:r>
          </w:p>
        </w:tc>
        <w:tc>
          <w:tcPr>
            <w:tcW w:w="1016"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color w:val="000000"/>
                <w:sz w:val="24"/>
                <w:szCs w:val="24"/>
                <w:lang w:eastAsia="ru-RU"/>
              </w:rPr>
            </w:pPr>
            <w:ins w:id="8" w:author="user" w:date="2021-02-20T15:53:00Z">
              <w:r w:rsidRPr="00F00141">
                <w:rPr>
                  <w:rFonts w:ascii="Arial" w:hAnsi="Arial" w:cs="Arial"/>
                  <w:color w:val="000000"/>
                  <w:sz w:val="24"/>
                  <w:szCs w:val="24"/>
                  <w:lang w:eastAsia="ru-RU"/>
                </w:rPr>
                <w:t>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w:t>
              </w:r>
            </w:ins>
            <w:ins w:id="9" w:author="user" w:date="2021-02-20T15:54:00Z">
              <w:r w:rsidRPr="00F00141">
                <w:rPr>
                  <w:rFonts w:ascii="Arial" w:hAnsi="Arial" w:cs="Arial"/>
                  <w:color w:val="000000"/>
                  <w:sz w:val="24"/>
                  <w:szCs w:val="24"/>
                  <w:lang w:eastAsia="ru-RU"/>
                </w:rPr>
                <w:t> </w:t>
              </w:r>
            </w:ins>
            <w:ins w:id="10" w:author="user" w:date="2021-02-20T15:53:00Z">
              <w:r w:rsidRPr="00F00141">
                <w:rPr>
                  <w:rFonts w:ascii="Arial" w:hAnsi="Arial" w:cs="Arial"/>
                  <w:color w:val="000000"/>
                  <w:sz w:val="24"/>
                  <w:szCs w:val="24"/>
                  <w:lang w:eastAsia="ru-RU"/>
                </w:rPr>
                <w:t xml:space="preserve">технологии </w:t>
              </w:r>
              <w:proofErr w:type="spellStart"/>
              <w:r w:rsidRPr="00F00141">
                <w:rPr>
                  <w:rFonts w:ascii="Arial" w:hAnsi="Arial" w:cs="Arial"/>
                  <w:color w:val="000000"/>
                  <w:sz w:val="24"/>
                  <w:szCs w:val="24"/>
                  <w:lang w:eastAsia="ru-RU"/>
                </w:rPr>
                <w:t>WiFi</w:t>
              </w:r>
            </w:ins>
            <w:proofErr w:type="spellEnd"/>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widowControl w:val="0"/>
              <w:autoSpaceDE w:val="0"/>
              <w:autoSpaceDN w:val="0"/>
              <w:spacing w:after="0" w:line="240" w:lineRule="auto"/>
              <w:rPr>
                <w:rFonts w:ascii="Arial" w:hAnsi="Arial" w:cs="Arial"/>
                <w:sz w:val="24"/>
                <w:szCs w:val="24"/>
              </w:rPr>
            </w:pPr>
            <w:r w:rsidRPr="00F00141">
              <w:rPr>
                <w:rFonts w:ascii="Arial" w:hAnsi="Arial" w:cs="Arial"/>
                <w:color w:val="000000"/>
                <w:sz w:val="24"/>
                <w:szCs w:val="24"/>
                <w:lang w:eastAsia="ru-RU"/>
              </w:rPr>
              <w:t>Региональный проект «Цифровая образовательная среда»</w:t>
            </w:r>
          </w:p>
        </w:tc>
        <w:tc>
          <w:tcPr>
            <w:tcW w:w="367"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процент</w:t>
            </w:r>
          </w:p>
        </w:tc>
        <w:tc>
          <w:tcPr>
            <w:tcW w:w="413"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val="en-US" w:eastAsia="ru-RU"/>
              </w:rPr>
            </w:pPr>
            <w:r w:rsidRPr="00F00141">
              <w:rPr>
                <w:rFonts w:ascii="Arial" w:hAnsi="Arial" w:cs="Arial"/>
                <w:color w:val="000000"/>
                <w:sz w:val="24"/>
                <w:szCs w:val="24"/>
                <w:lang w:eastAsia="ru-RU"/>
              </w:rPr>
              <w:t>0</w:t>
            </w:r>
            <w:r w:rsidRPr="00F00141">
              <w:rPr>
                <w:rFonts w:ascii="Arial" w:hAnsi="Arial" w:cs="Arial"/>
                <w:color w:val="000000"/>
                <w:sz w:val="24"/>
                <w:szCs w:val="24"/>
                <w:lang w:val="en-US" w:eastAsia="ru-RU"/>
              </w:rPr>
              <w:t>%</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color w:val="000000"/>
                <w:sz w:val="24"/>
                <w:szCs w:val="24"/>
                <w:lang w:eastAsia="ru-RU"/>
              </w:rPr>
            </w:pPr>
            <w:r w:rsidRPr="00F00141">
              <w:rPr>
                <w:rFonts w:ascii="Arial" w:hAnsi="Arial" w:cs="Arial"/>
                <w:color w:val="000000"/>
                <w:sz w:val="24"/>
                <w:szCs w:val="24"/>
                <w:lang w:eastAsia="ru-RU"/>
              </w:rPr>
              <w:t>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100%</w:t>
            </w:r>
          </w:p>
        </w:tc>
        <w:tc>
          <w:tcPr>
            <w:tcW w:w="459"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1C5A82" w:rsidRPr="00F00141" w:rsidRDefault="001C5A82" w:rsidP="001C5A82">
            <w:pPr>
              <w:spacing w:after="0" w:line="240" w:lineRule="auto"/>
              <w:jc w:val="right"/>
              <w:rPr>
                <w:rFonts w:ascii="Arial" w:hAnsi="Arial" w:cs="Arial"/>
                <w:color w:val="000000"/>
                <w:sz w:val="24"/>
                <w:szCs w:val="24"/>
                <w:lang w:eastAsia="ru-RU"/>
              </w:rPr>
            </w:pPr>
            <w:r w:rsidRPr="00F00141">
              <w:rPr>
                <w:rFonts w:ascii="Arial" w:hAnsi="Arial" w:cs="Arial"/>
                <w:color w:val="000000"/>
                <w:sz w:val="24"/>
                <w:szCs w:val="24"/>
                <w:lang w:val="en-US" w:eastAsia="ru-RU"/>
              </w:rPr>
              <w:t>D2</w:t>
            </w:r>
            <w:r w:rsidRPr="00F00141">
              <w:rPr>
                <w:rFonts w:ascii="Arial" w:hAnsi="Arial" w:cs="Arial"/>
                <w:color w:val="000000"/>
                <w:sz w:val="24"/>
                <w:szCs w:val="24"/>
                <w:lang w:eastAsia="ru-RU"/>
              </w:rPr>
              <w:t>.</w:t>
            </w:r>
          </w:p>
        </w:tc>
      </w:tr>
      <w:bookmarkEnd w:id="5"/>
    </w:tbl>
    <w:p w:rsidR="001C5A82" w:rsidRPr="00F00141" w:rsidRDefault="001C5A82" w:rsidP="001C5A82">
      <w:pPr>
        <w:spacing w:after="0" w:line="240" w:lineRule="auto"/>
        <w:jc w:val="both"/>
        <w:rPr>
          <w:rFonts w:ascii="Arial" w:hAnsi="Arial" w:cs="Arial"/>
          <w:sz w:val="24"/>
          <w:szCs w:val="24"/>
        </w:rPr>
      </w:pPr>
    </w:p>
    <w:p w:rsidR="001C5A82" w:rsidRPr="00F00141" w:rsidRDefault="001C5A82" w:rsidP="001C5A82">
      <w:pPr>
        <w:spacing w:after="0" w:line="240" w:lineRule="auto"/>
        <w:jc w:val="both"/>
        <w:rPr>
          <w:rFonts w:ascii="Arial" w:hAnsi="Arial" w:cs="Arial"/>
          <w:sz w:val="24"/>
          <w:szCs w:val="24"/>
        </w:rPr>
      </w:pPr>
    </w:p>
    <w:p w:rsidR="001C5A82" w:rsidRPr="00F00141" w:rsidRDefault="001C5A82" w:rsidP="001C5A82">
      <w:pPr>
        <w:spacing w:after="0" w:line="240" w:lineRule="auto"/>
        <w:ind w:right="-1865"/>
        <w:jc w:val="center"/>
        <w:rPr>
          <w:rFonts w:ascii="Arial" w:hAnsi="Arial" w:cs="Arial"/>
          <w:bCs/>
          <w:sz w:val="24"/>
          <w:szCs w:val="24"/>
          <w:lang w:eastAsia="ru-RU"/>
        </w:rPr>
      </w:pPr>
      <w:r w:rsidRPr="00F00141">
        <w:rPr>
          <w:rFonts w:ascii="Arial" w:hAnsi="Arial" w:cs="Arial"/>
          <w:bCs/>
          <w:sz w:val="24"/>
          <w:szCs w:val="24"/>
          <w:lang w:eastAsia="ru-RU"/>
        </w:rPr>
        <w:t>Методика расчета значений показателей эффективности реализации</w:t>
      </w:r>
      <w:r w:rsidRPr="00F00141">
        <w:rPr>
          <w:rFonts w:ascii="Arial" w:hAnsi="Arial" w:cs="Arial"/>
          <w:sz w:val="24"/>
          <w:szCs w:val="24"/>
          <w:lang w:eastAsia="ru-RU"/>
        </w:rPr>
        <w:t xml:space="preserve"> муниципальной программы</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 xml:space="preserve">«Цифровое муниципальное образование» </w:t>
      </w:r>
    </w:p>
    <w:p w:rsidR="001C5A82" w:rsidRPr="00F00141" w:rsidRDefault="001C5A82" w:rsidP="001C5A82">
      <w:pPr>
        <w:widowControl w:val="0"/>
        <w:autoSpaceDE w:val="0"/>
        <w:autoSpaceDN w:val="0"/>
        <w:spacing w:after="0" w:line="240" w:lineRule="auto"/>
        <w:jc w:val="center"/>
        <w:rPr>
          <w:rFonts w:ascii="Arial" w:hAnsi="Arial" w:cs="Arial"/>
          <w:sz w:val="24"/>
          <w:szCs w:val="24"/>
          <w:lang w:eastAsia="ru-RU"/>
        </w:rPr>
      </w:pPr>
    </w:p>
    <w:p w:rsidR="001C5A82" w:rsidRPr="00F00141" w:rsidRDefault="001C5A82" w:rsidP="001C5A82">
      <w:pPr>
        <w:widowControl w:val="0"/>
        <w:autoSpaceDE w:val="0"/>
        <w:autoSpaceDN w:val="0"/>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995"/>
        <w:gridCol w:w="1423"/>
        <w:gridCol w:w="2641"/>
        <w:gridCol w:w="7415"/>
      </w:tblGrid>
      <w:tr w:rsidR="001C5A82" w:rsidRPr="00F00141" w:rsidTr="001C5A82">
        <w:trPr>
          <w:trHeight w:val="515"/>
        </w:trPr>
        <w:tc>
          <w:tcPr>
            <w:tcW w:w="21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 п/п</w:t>
            </w:r>
          </w:p>
        </w:tc>
        <w:tc>
          <w:tcPr>
            <w:tcW w:w="99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Наименование показателя</w:t>
            </w:r>
          </w:p>
        </w:tc>
        <w:tc>
          <w:tcPr>
            <w:tcW w:w="47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Единица измерения</w:t>
            </w:r>
          </w:p>
        </w:tc>
        <w:tc>
          <w:tcPr>
            <w:tcW w:w="873"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Источник данных</w:t>
            </w:r>
          </w:p>
        </w:tc>
        <w:tc>
          <w:tcPr>
            <w:tcW w:w="2451"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Порядок расчета</w:t>
            </w:r>
          </w:p>
        </w:tc>
      </w:tr>
      <w:tr w:rsidR="001C5A82" w:rsidRPr="00F00141" w:rsidTr="001C5A82">
        <w:trPr>
          <w:trHeight w:val="125"/>
        </w:trPr>
        <w:tc>
          <w:tcPr>
            <w:tcW w:w="21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1</w:t>
            </w:r>
          </w:p>
        </w:tc>
        <w:tc>
          <w:tcPr>
            <w:tcW w:w="99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2</w:t>
            </w:r>
          </w:p>
        </w:tc>
        <w:tc>
          <w:tcPr>
            <w:tcW w:w="47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3</w:t>
            </w:r>
          </w:p>
        </w:tc>
        <w:tc>
          <w:tcPr>
            <w:tcW w:w="873"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4</w:t>
            </w:r>
          </w:p>
        </w:tc>
        <w:tc>
          <w:tcPr>
            <w:tcW w:w="2451"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5</w:t>
            </w:r>
          </w:p>
        </w:tc>
      </w:tr>
      <w:tr w:rsidR="001C5A82" w:rsidRPr="00F00141" w:rsidTr="001C5A82">
        <w:trPr>
          <w:trHeight w:val="265"/>
        </w:trPr>
        <w:tc>
          <w:tcPr>
            <w:tcW w:w="5000" w:type="pct"/>
            <w:gridSpan w:val="5"/>
            <w:shd w:val="clear" w:color="auto" w:fill="auto"/>
          </w:tcPr>
          <w:p w:rsidR="001C5A82" w:rsidRPr="00F00141" w:rsidRDefault="001C5A82" w:rsidP="001C5A82">
            <w:pPr>
              <w:widowControl w:val="0"/>
              <w:autoSpaceDE w:val="0"/>
              <w:autoSpaceDN w:val="0"/>
              <w:rPr>
                <w:rFonts w:ascii="Arial" w:hAnsi="Arial" w:cs="Arial"/>
                <w:sz w:val="24"/>
                <w:szCs w:val="24"/>
                <w:lang w:eastAsia="ru-RU"/>
              </w:rPr>
            </w:pPr>
            <w:r w:rsidRPr="00F00141">
              <w:rPr>
                <w:rFonts w:ascii="Arial" w:hAnsi="Arial" w:cs="Arial"/>
                <w:sz w:val="24"/>
                <w:szCs w:val="24"/>
                <w:lang w:eastAsia="ru-RU"/>
              </w:rPr>
              <w:t>Подпрограмма 1</w:t>
            </w:r>
          </w:p>
          <w:p w:rsidR="001C5A82" w:rsidRPr="00F00141" w:rsidRDefault="001C5A82" w:rsidP="001C5A82">
            <w:pPr>
              <w:widowControl w:val="0"/>
              <w:autoSpaceDE w:val="0"/>
              <w:autoSpaceDN w:val="0"/>
              <w:rPr>
                <w:rFonts w:ascii="Arial" w:hAnsi="Arial" w:cs="Arial"/>
                <w:sz w:val="24"/>
                <w:szCs w:val="24"/>
                <w:lang w:eastAsia="ru-RU"/>
              </w:rPr>
            </w:pPr>
            <w:r w:rsidRPr="00F00141">
              <w:rPr>
                <w:rFonts w:ascii="Arial" w:hAnsi="Arial" w:cs="Arial"/>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r>
      <w:tr w:rsidR="001C5A82" w:rsidRPr="00F00141" w:rsidTr="001C5A82">
        <w:trPr>
          <w:trHeight w:val="249"/>
        </w:trPr>
        <w:tc>
          <w:tcPr>
            <w:tcW w:w="21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1.1.</w:t>
            </w:r>
          </w:p>
        </w:tc>
        <w:tc>
          <w:tcPr>
            <w:tcW w:w="990" w:type="pct"/>
            <w:shd w:val="clear" w:color="auto" w:fill="auto"/>
          </w:tcPr>
          <w:p w:rsidR="001C5A82" w:rsidRPr="00F00141" w:rsidRDefault="001C5A82" w:rsidP="001C5A82">
            <w:pPr>
              <w:widowControl w:val="0"/>
              <w:autoSpaceDE w:val="0"/>
              <w:autoSpaceDN w:val="0"/>
              <w:rPr>
                <w:rFonts w:ascii="Arial" w:hAnsi="Arial" w:cs="Arial"/>
                <w:sz w:val="24"/>
                <w:szCs w:val="24"/>
                <w:lang w:eastAsia="ru-RU"/>
              </w:rPr>
            </w:pPr>
            <w:r w:rsidRPr="00F00141">
              <w:rPr>
                <w:rFonts w:ascii="Arial" w:hAnsi="Arial" w:cs="Arial"/>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7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процент</w:t>
            </w:r>
          </w:p>
        </w:tc>
        <w:tc>
          <w:tcPr>
            <w:tcW w:w="873"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1" w:type="pct"/>
            <w:shd w:val="clear" w:color="auto" w:fill="auto"/>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показателя определяется в соответствии с методикой, утвержденной протоколом Правительственной комиссии по проведению административной реформы от 30.10.2012 № 135 (с учетом изменений, утвержденных протоколом заседания Правительственной комиссии по проведению административной реформы от 13.11.2013 № 138).</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Единица измерения – процент.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базового показателя –100%.</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Статистические источники – данные автоматизированной информационной системы Министерства экономического развития Российской Федерации «Мониторинг развития системы МФЦ».</w:t>
            </w:r>
          </w:p>
          <w:p w:rsidR="001C5A82" w:rsidRPr="00F00141" w:rsidRDefault="001C5A82" w:rsidP="001C5A82">
            <w:pPr>
              <w:widowControl w:val="0"/>
              <w:autoSpaceDE w:val="0"/>
              <w:autoSpaceDN w:val="0"/>
              <w:spacing w:after="0"/>
              <w:rPr>
                <w:rFonts w:ascii="Arial" w:hAnsi="Arial" w:cs="Arial"/>
                <w:sz w:val="24"/>
                <w:szCs w:val="24"/>
                <w:lang w:eastAsia="ru-RU"/>
              </w:rPr>
            </w:pPr>
            <w:r w:rsidRPr="00F00141">
              <w:rPr>
                <w:rFonts w:ascii="Arial" w:hAnsi="Arial" w:cs="Arial"/>
                <w:sz w:val="24"/>
                <w:szCs w:val="24"/>
                <w:lang w:eastAsia="ru-RU"/>
              </w:rPr>
              <w:t>Периодичность представления – ежегодно.</w:t>
            </w:r>
          </w:p>
        </w:tc>
      </w:tr>
      <w:tr w:rsidR="001C5A82" w:rsidRPr="00F00141" w:rsidTr="001C5A82">
        <w:trPr>
          <w:trHeight w:val="1692"/>
        </w:trPr>
        <w:tc>
          <w:tcPr>
            <w:tcW w:w="21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1.2.</w:t>
            </w:r>
          </w:p>
        </w:tc>
        <w:tc>
          <w:tcPr>
            <w:tcW w:w="990" w:type="pct"/>
            <w:shd w:val="clear" w:color="auto" w:fill="auto"/>
          </w:tcPr>
          <w:p w:rsidR="001C5A82" w:rsidRPr="00F00141" w:rsidRDefault="001C5A82" w:rsidP="001C5A82">
            <w:pPr>
              <w:widowControl w:val="0"/>
              <w:autoSpaceDE w:val="0"/>
              <w:autoSpaceDN w:val="0"/>
              <w:rPr>
                <w:rFonts w:ascii="Arial" w:hAnsi="Arial" w:cs="Arial"/>
                <w:sz w:val="24"/>
                <w:szCs w:val="24"/>
                <w:lang w:eastAsia="ru-RU"/>
              </w:rPr>
            </w:pPr>
            <w:r w:rsidRPr="00F00141">
              <w:rPr>
                <w:rFonts w:ascii="Arial" w:hAnsi="Arial" w:cs="Arial"/>
                <w:sz w:val="24"/>
                <w:szCs w:val="24"/>
                <w:lang w:eastAsia="ru-RU"/>
              </w:rPr>
              <w:t>Уровень удовлетворенности граждан качеством предоставления государственных и муниципальных услуг</w:t>
            </w:r>
          </w:p>
        </w:tc>
        <w:tc>
          <w:tcPr>
            <w:tcW w:w="47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процент</w:t>
            </w:r>
          </w:p>
        </w:tc>
        <w:tc>
          <w:tcPr>
            <w:tcW w:w="873"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1" w:type="pct"/>
            <w:shd w:val="clear" w:color="auto" w:fill="auto"/>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Значение показателя определяется посредством СМС-опросов, переданных в информационно-аналитическую систему «Мониторинга качества государственных услуг» (ИАС МКГУ)  </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Единица измерения – процент.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базового показателя –96,8%</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Статистические источники – данные ИАС МКГУ  </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Периодичность представления – ежегодно, квартально.</w:t>
            </w:r>
          </w:p>
          <w:p w:rsidR="001C5A82" w:rsidRPr="00F00141" w:rsidRDefault="001C5A82" w:rsidP="001C5A82">
            <w:pPr>
              <w:spacing w:after="0"/>
              <w:rPr>
                <w:rFonts w:ascii="Arial" w:hAnsi="Arial" w:cs="Arial"/>
                <w:sz w:val="24"/>
                <w:szCs w:val="24"/>
                <w:lang w:eastAsia="ru-RU"/>
              </w:rPr>
            </w:pPr>
            <m:oMath>
              <m:sSub>
                <m:sSubPr>
                  <m:ctrlPr>
                    <w:rPr>
                      <w:rFonts w:ascii="Cambria Math" w:hAnsi="Cambria Math" w:cs="Arial"/>
                      <w:sz w:val="24"/>
                      <w:szCs w:val="24"/>
                    </w:rPr>
                  </m:ctrlPr>
                </m:sSubPr>
                <m:e>
                  <m:r>
                    <m:rPr>
                      <m:sty m:val="p"/>
                    </m:rPr>
                    <w:rPr>
                      <w:rFonts w:ascii="Cambria Math" w:hAnsi="Cambria Math" w:cs="Arial"/>
                      <w:sz w:val="24"/>
                      <w:szCs w:val="24"/>
                    </w:rPr>
                    <m:t>У</m:t>
                  </m:r>
                </m:e>
                <m:sub>
                  <m:r>
                    <m:rPr>
                      <m:sty m:val="p"/>
                    </m:rPr>
                    <w:rPr>
                      <w:rFonts w:ascii="Cambria Math" w:hAnsi="Cambria Math" w:cs="Arial"/>
                      <w:sz w:val="24"/>
                      <w:szCs w:val="24"/>
                    </w:rPr>
                    <m:t>смс</m:t>
                  </m:r>
                </m:sub>
              </m:sSub>
              <m:r>
                <m:rPr>
                  <m:sty m:val="p"/>
                </m:rPr>
                <w:rPr>
                  <w:rFonts w:ascii="Cambria Math" w:hAnsi="Cambria Math" w:cs="Arial"/>
                  <w:sz w:val="24"/>
                  <w:szCs w:val="24"/>
                </w:rPr>
                <m:t>=</m:t>
              </m:r>
              <m:f>
                <m:fPr>
                  <m:ctrlPr>
                    <w:rPr>
                      <w:rFonts w:ascii="Cambria Math" w:hAnsi="Cambria Math" w:cs="Arial"/>
                      <w:sz w:val="24"/>
                      <w:szCs w:val="24"/>
                    </w:rPr>
                  </m:ctrlPr>
                </m:fPr>
                <m:num>
                  <m:sSub>
                    <m:sSubPr>
                      <m:ctrlPr>
                        <w:rPr>
                          <w:rFonts w:ascii="Cambria Math" w:hAnsi="Cambria Math" w:cs="Arial"/>
                          <w:sz w:val="24"/>
                          <w:szCs w:val="24"/>
                        </w:rPr>
                      </m:ctrlPr>
                    </m:sSubPr>
                    <m:e>
                      <m:r>
                        <m:rPr>
                          <m:sty m:val="p"/>
                        </m:rPr>
                        <w:rPr>
                          <w:rFonts w:ascii="Cambria Math" w:hAnsi="Cambria Math" w:cs="Arial"/>
                          <w:sz w:val="24"/>
                          <w:szCs w:val="24"/>
                        </w:rPr>
                        <m:t>Н</m:t>
                      </m:r>
                    </m:e>
                    <m:sub>
                      <m:r>
                        <m:rPr>
                          <m:sty m:val="p"/>
                        </m:rPr>
                        <w:rPr>
                          <w:rFonts w:ascii="Cambria Math" w:hAnsi="Cambria Math" w:cs="Arial"/>
                          <w:sz w:val="24"/>
                          <w:szCs w:val="24"/>
                        </w:rPr>
                        <m:t>4,5</m:t>
                      </m:r>
                    </m:sub>
                  </m:sSub>
                </m:num>
                <m:den>
                  <m:sSub>
                    <m:sSubPr>
                      <m:ctrlPr>
                        <w:rPr>
                          <w:rFonts w:ascii="Cambria Math" w:hAnsi="Cambria Math" w:cs="Arial"/>
                          <w:sz w:val="24"/>
                          <w:szCs w:val="24"/>
                        </w:rPr>
                      </m:ctrlPr>
                    </m:sSubPr>
                    <m:e>
                      <m:r>
                        <m:rPr>
                          <m:sty m:val="p"/>
                        </m:rPr>
                        <w:rPr>
                          <w:rFonts w:ascii="Cambria Math" w:hAnsi="Cambria Math" w:cs="Arial"/>
                          <w:sz w:val="24"/>
                          <w:szCs w:val="24"/>
                        </w:rPr>
                        <m:t>Н</m:t>
                      </m:r>
                    </m:e>
                    <m:sub>
                      <m:r>
                        <m:rPr>
                          <m:sty m:val="p"/>
                        </m:rPr>
                        <w:rPr>
                          <w:rFonts w:ascii="Cambria Math" w:hAnsi="Cambria Math" w:cs="Arial"/>
                          <w:sz w:val="24"/>
                          <w:szCs w:val="24"/>
                        </w:rPr>
                        <m:t>смс</m:t>
                      </m:r>
                    </m:sub>
                  </m:sSub>
                </m:den>
              </m:f>
              <m:r>
                <m:rPr>
                  <m:sty m:val="p"/>
                </m:rPr>
                <w:rPr>
                  <w:rFonts w:ascii="Cambria Math" w:hAnsi="Cambria Math" w:cs="Arial"/>
                  <w:sz w:val="24"/>
                  <w:szCs w:val="24"/>
                </w:rPr>
                <m:t>×100%</m:t>
              </m:r>
            </m:oMath>
            <w:r w:rsidRPr="00F00141">
              <w:rPr>
                <w:rFonts w:ascii="Arial" w:hAnsi="Arial" w:cs="Arial"/>
                <w:sz w:val="24"/>
                <w:szCs w:val="24"/>
                <w:lang w:eastAsia="ru-RU"/>
              </w:rPr>
              <w:t>, где</w:t>
            </w:r>
          </w:p>
          <w:p w:rsidR="001C5A82" w:rsidRPr="00F00141" w:rsidRDefault="001C5A82" w:rsidP="001C5A82">
            <w:pPr>
              <w:spacing w:after="0"/>
              <w:rPr>
                <w:rFonts w:ascii="Arial" w:hAnsi="Arial" w:cs="Arial"/>
                <w:sz w:val="24"/>
                <w:szCs w:val="24"/>
                <w:lang w:eastAsia="ru-RU"/>
              </w:rPr>
            </w:pPr>
            <w:proofErr w:type="spellStart"/>
            <w:r w:rsidRPr="00F00141">
              <w:rPr>
                <w:rFonts w:ascii="Arial" w:hAnsi="Arial" w:cs="Arial"/>
                <w:sz w:val="24"/>
                <w:szCs w:val="24"/>
                <w:lang w:eastAsia="ru-RU"/>
              </w:rPr>
              <w:t>Усмс</w:t>
            </w:r>
            <w:proofErr w:type="spellEnd"/>
            <w:r w:rsidRPr="00F00141">
              <w:rPr>
                <w:rFonts w:ascii="Arial" w:hAnsi="Arial" w:cs="Arial"/>
                <w:sz w:val="24"/>
                <w:szCs w:val="24"/>
                <w:lang w:eastAsia="ru-RU"/>
              </w:rPr>
              <w:t xml:space="preserve"> - уровень удовлетворенности граждан качеством предоставления государственных и муниципальных услуг;</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Н </w:t>
            </w:r>
            <w:r w:rsidRPr="00F00141">
              <w:rPr>
                <w:rFonts w:ascii="Arial" w:hAnsi="Arial" w:cs="Arial"/>
                <w:sz w:val="24"/>
                <w:szCs w:val="24"/>
                <w:vertAlign w:val="subscript"/>
                <w:lang w:eastAsia="ru-RU"/>
              </w:rPr>
              <w:t>4,5</w:t>
            </w:r>
            <w:r w:rsidRPr="00F00141">
              <w:rPr>
                <w:rFonts w:ascii="Arial" w:hAnsi="Arial" w:cs="Arial"/>
                <w:sz w:val="24"/>
                <w:szCs w:val="24"/>
                <w:lang w:eastAsia="ru-RU"/>
              </w:rPr>
              <w:t xml:space="preserve"> - количество оценок «4» и «5» по всем офисам МФЦ, полученных посредством СМС-опросов;</w:t>
            </w:r>
          </w:p>
          <w:p w:rsidR="001C5A82" w:rsidRPr="00F00141" w:rsidRDefault="001C5A82" w:rsidP="001C5A82">
            <w:pPr>
              <w:widowControl w:val="0"/>
              <w:autoSpaceDE w:val="0"/>
              <w:autoSpaceDN w:val="0"/>
              <w:rPr>
                <w:rFonts w:ascii="Arial" w:hAnsi="Arial" w:cs="Arial"/>
                <w:sz w:val="24"/>
                <w:szCs w:val="24"/>
                <w:lang w:eastAsia="ru-RU"/>
              </w:rPr>
            </w:pPr>
            <w:proofErr w:type="spellStart"/>
            <w:r w:rsidRPr="00F00141">
              <w:rPr>
                <w:rFonts w:ascii="Arial" w:hAnsi="Arial" w:cs="Arial"/>
                <w:sz w:val="24"/>
                <w:szCs w:val="24"/>
                <w:lang w:eastAsia="ru-RU"/>
              </w:rPr>
              <w:t>Нсмс</w:t>
            </w:r>
            <w:proofErr w:type="spellEnd"/>
            <w:r w:rsidRPr="00F00141">
              <w:rPr>
                <w:rFonts w:ascii="Arial" w:hAnsi="Arial" w:cs="Arial"/>
                <w:sz w:val="24"/>
                <w:szCs w:val="24"/>
                <w:lang w:eastAsia="ru-RU"/>
              </w:rPr>
              <w:t xml:space="preserve"> - общее количество оценок по всем офисам МФЦ</w:t>
            </w:r>
          </w:p>
        </w:tc>
      </w:tr>
      <w:tr w:rsidR="001C5A82" w:rsidRPr="00F00141" w:rsidTr="001C5A82">
        <w:trPr>
          <w:trHeight w:val="7763"/>
        </w:trPr>
        <w:tc>
          <w:tcPr>
            <w:tcW w:w="21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1.3.</w:t>
            </w:r>
          </w:p>
        </w:tc>
        <w:tc>
          <w:tcPr>
            <w:tcW w:w="990" w:type="pct"/>
            <w:shd w:val="clear" w:color="auto" w:fill="auto"/>
          </w:tcPr>
          <w:p w:rsidR="001C5A82" w:rsidRPr="00F00141" w:rsidRDefault="001C5A82" w:rsidP="001C5A82">
            <w:pPr>
              <w:widowControl w:val="0"/>
              <w:autoSpaceDE w:val="0"/>
              <w:autoSpaceDN w:val="0"/>
              <w:rPr>
                <w:rFonts w:ascii="Arial" w:hAnsi="Arial" w:cs="Arial"/>
                <w:sz w:val="24"/>
                <w:szCs w:val="24"/>
                <w:lang w:eastAsia="ru-RU"/>
              </w:rPr>
            </w:pPr>
            <w:r w:rsidRPr="00F00141">
              <w:rPr>
                <w:rFonts w:ascii="Arial" w:hAnsi="Arial" w:cs="Arial"/>
                <w:sz w:val="24"/>
                <w:szCs w:val="24"/>
                <w:lang w:eastAsia="ru-RU"/>
              </w:rPr>
              <w:t>Среднее время ожидания в очереди для получения государственных (муниципальных) услуг</w:t>
            </w:r>
          </w:p>
        </w:tc>
        <w:tc>
          <w:tcPr>
            <w:tcW w:w="470"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минута</w:t>
            </w:r>
          </w:p>
        </w:tc>
        <w:tc>
          <w:tcPr>
            <w:tcW w:w="873"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1" w:type="pct"/>
            <w:shd w:val="clear" w:color="auto" w:fill="auto"/>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показателя по состоянию на конец отчетного месяца определяется по формуле:</w:t>
            </w:r>
          </w:p>
          <w:p w:rsidR="001C5A82" w:rsidRPr="00F00141" w:rsidRDefault="001C5A82" w:rsidP="001C5A82">
            <w:pPr>
              <w:spacing w:after="0"/>
              <w:jc w:val="center"/>
              <w:rPr>
                <w:rFonts w:ascii="Arial" w:hAnsi="Arial" w:cs="Arial"/>
                <w:sz w:val="24"/>
                <w:szCs w:val="24"/>
                <w:lang w:val="en-US" w:eastAsia="ru-RU"/>
              </w:rPr>
            </w:pPr>
            <m:oMathPara>
              <m:oMathParaPr>
                <m:jc m:val="left"/>
              </m:oMathParaPr>
              <m:oMath>
                <m:sSub>
                  <m:sSubPr>
                    <m:ctrlPr>
                      <w:rPr>
                        <w:rFonts w:ascii="Cambria Math" w:hAnsi="Cambria Math" w:cs="Arial"/>
                        <w:sz w:val="24"/>
                        <w:szCs w:val="24"/>
                        <w:lang w:val="en-US"/>
                      </w:rPr>
                    </m:ctrlPr>
                  </m:sSubPr>
                  <m:e>
                    <m:r>
                      <m:rPr>
                        <m:sty m:val="p"/>
                      </m:rPr>
                      <w:rPr>
                        <w:rFonts w:ascii="Cambria Math" w:hAnsi="Cambria Math" w:cs="Arial"/>
                        <w:sz w:val="24"/>
                        <w:szCs w:val="24"/>
                        <w:lang w:val="en-US"/>
                      </w:rPr>
                      <m:t>Т</m:t>
                    </m:r>
                  </m:e>
                  <m:sub>
                    <m:r>
                      <m:rPr>
                        <m:sty m:val="p"/>
                      </m:rPr>
                      <w:rPr>
                        <w:rFonts w:ascii="Cambria Math" w:hAnsi="Cambria Math" w:cs="Arial"/>
                        <w:sz w:val="24"/>
                        <w:szCs w:val="24"/>
                        <w:lang w:val="en-US"/>
                      </w:rPr>
                      <m:t>m</m:t>
                    </m:r>
                  </m:sub>
                </m:sSub>
                <m:r>
                  <m:rPr>
                    <m:sty m:val="p"/>
                  </m:rPr>
                  <w:rPr>
                    <w:rFonts w:ascii="Cambria Math" w:hAnsi="Cambria Math" w:cs="Arial"/>
                    <w:sz w:val="24"/>
                    <w:szCs w:val="24"/>
                    <w:lang w:val="en-US"/>
                  </w:rPr>
                  <m:t>=</m:t>
                </m:r>
                <m:f>
                  <m:fPr>
                    <m:ctrlPr>
                      <w:rPr>
                        <w:rFonts w:ascii="Cambria Math" w:hAnsi="Cambria Math" w:cs="Arial"/>
                        <w:sz w:val="24"/>
                        <w:szCs w:val="24"/>
                        <w:lang w:val="en-US"/>
                      </w:rPr>
                    </m:ctrlPr>
                  </m:fPr>
                  <m:num>
                    <m:sSubSup>
                      <m:sSubSupPr>
                        <m:ctrlPr>
                          <w:rPr>
                            <w:rFonts w:ascii="Cambria Math" w:hAnsi="Cambria Math" w:cs="Arial"/>
                            <w:sz w:val="24"/>
                            <w:szCs w:val="24"/>
                            <w:lang w:val="en-US"/>
                          </w:rPr>
                        </m:ctrlPr>
                      </m:sSubSupPr>
                      <m:e>
                        <m:r>
                          <m:rPr>
                            <m:nor/>
                          </m:rPr>
                          <w:rPr>
                            <w:rFonts w:ascii="Arial" w:hAnsi="Arial" w:cs="Arial"/>
                            <w:sz w:val="24"/>
                            <w:szCs w:val="24"/>
                            <w:lang w:val="en-US"/>
                          </w:rPr>
                          <m:t>SUM</m:t>
                        </m:r>
                      </m:e>
                      <m:sub>
                        <w:proofErr w:type="spellStart"/>
                        <m:r>
                          <m:rPr>
                            <m:nor/>
                          </m:rPr>
                          <w:rPr>
                            <w:rFonts w:ascii="Arial" w:hAnsi="Arial" w:cs="Arial"/>
                            <w:sz w:val="24"/>
                            <w:szCs w:val="24"/>
                            <w:lang w:val="en-US"/>
                          </w:rPr>
                          <m:t>i</m:t>
                        </m:r>
                        <w:proofErr w:type="spellEnd"/>
                        <m:r>
                          <m:rPr>
                            <m:nor/>
                          </m:rPr>
                          <w:rPr>
                            <w:rFonts w:ascii="Arial" w:hAnsi="Arial" w:cs="Arial"/>
                            <w:sz w:val="24"/>
                            <w:szCs w:val="24"/>
                            <w:lang w:val="en-US"/>
                          </w:rPr>
                          <m:t>=0</m:t>
                        </m:r>
                      </m:sub>
                      <m:sup>
                        <m:r>
                          <m:rPr>
                            <m:nor/>
                          </m:rPr>
                          <w:rPr>
                            <w:rFonts w:ascii="Arial" w:hAnsi="Arial" w:cs="Arial"/>
                            <w:sz w:val="24"/>
                            <w:szCs w:val="24"/>
                            <w:lang w:val="en-US"/>
                          </w:rPr>
                          <m:t>n</m:t>
                        </m:r>
                      </m:sup>
                    </m:sSubSup>
                    <m:r>
                      <m:rPr>
                        <m:nor/>
                      </m:rPr>
                      <w:rPr>
                        <w:rFonts w:ascii="Arial" w:hAnsi="Arial" w:cs="Arial"/>
                        <w:sz w:val="24"/>
                        <w:szCs w:val="24"/>
                        <w:lang w:val="en-US"/>
                      </w:rPr>
                      <m:t>(</m:t>
                    </m:r>
                    <m:sSub>
                      <m:sSubPr>
                        <m:ctrlPr>
                          <w:rPr>
                            <w:rFonts w:ascii="Cambria Math" w:hAnsi="Cambria Math" w:cs="Arial"/>
                            <w:sz w:val="24"/>
                            <w:szCs w:val="24"/>
                          </w:rPr>
                        </m:ctrlPr>
                      </m:sSubPr>
                      <m:e>
                        <m:r>
                          <m:rPr>
                            <m:sty m:val="p"/>
                          </m:rPr>
                          <w:rPr>
                            <w:rFonts w:ascii="Cambria Math" w:hAnsi="Cambria Math" w:cs="Arial"/>
                            <w:sz w:val="24"/>
                            <w:szCs w:val="24"/>
                          </w:rPr>
                          <m:t>Т</m:t>
                        </m:r>
                      </m:e>
                      <m:sub>
                        <m:r>
                          <m:rPr>
                            <m:sty m:val="p"/>
                          </m:rPr>
                          <w:rPr>
                            <w:rFonts w:ascii="Cambria Math" w:hAnsi="Cambria Math" w:cs="Arial"/>
                            <w:sz w:val="24"/>
                            <w:szCs w:val="24"/>
                            <w:lang w:val="en-US"/>
                          </w:rPr>
                          <m:t>i</m:t>
                        </m:r>
                      </m:sub>
                    </m:sSub>
                    <m:r>
                      <m:rPr>
                        <m:nor/>
                      </m:rPr>
                      <w:rPr>
                        <w:rFonts w:ascii="Arial" w:hAnsi="Arial" w:cs="Arial"/>
                        <w:sz w:val="24"/>
                        <w:szCs w:val="24"/>
                        <w:lang w:val="en-US"/>
                      </w:rPr>
                      <m:t>)</m:t>
                    </m:r>
                  </m:num>
                  <m:den>
                    <m:r>
                      <m:rPr>
                        <m:nor/>
                      </m:rPr>
                      <w:rPr>
                        <w:rFonts w:ascii="Arial" w:hAnsi="Arial" w:cs="Arial"/>
                        <w:sz w:val="24"/>
                        <w:szCs w:val="24"/>
                        <w:lang w:val="en-US"/>
                      </w:rPr>
                      <m:t>n</m:t>
                    </m:r>
                  </m:den>
                </m:f>
                <m:r>
                  <m:rPr>
                    <m:sty m:val="p"/>
                  </m:rPr>
                  <w:rPr>
                    <w:rFonts w:ascii="Cambria Math" w:hAnsi="Cambria Math" w:cs="Arial"/>
                    <w:sz w:val="24"/>
                    <w:szCs w:val="24"/>
                    <w:lang w:val="en-US"/>
                  </w:rPr>
                  <m:t xml:space="preserve">, </m:t>
                </m:r>
                <m:r>
                  <m:rPr>
                    <m:sty m:val="p"/>
                  </m:rPr>
                  <w:rPr>
                    <w:rFonts w:ascii="Cambria Math" w:hAnsi="Cambria Math" w:cs="Arial"/>
                    <w:sz w:val="24"/>
                    <w:szCs w:val="24"/>
                  </w:rPr>
                  <m:t>где</m:t>
                </m:r>
                <m:r>
                  <m:rPr>
                    <m:sty m:val="p"/>
                  </m:rPr>
                  <w:rPr>
                    <w:rFonts w:ascii="Cambria Math" w:hAnsi="Cambria Math" w:cs="Arial"/>
                    <w:sz w:val="24"/>
                    <w:szCs w:val="24"/>
                    <w:lang w:val="en-US"/>
                  </w:rPr>
                  <m:t>:</m:t>
                </m:r>
              </m:oMath>
            </m:oMathPara>
          </w:p>
          <w:p w:rsidR="001C5A82" w:rsidRPr="00F00141" w:rsidRDefault="001C5A82" w:rsidP="001C5A82">
            <w:pPr>
              <w:spacing w:after="0"/>
              <w:rPr>
                <w:rFonts w:ascii="Arial" w:hAnsi="Arial" w:cs="Arial"/>
                <w:sz w:val="24"/>
                <w:szCs w:val="24"/>
                <w:lang w:eastAsia="ru-RU"/>
              </w:rPr>
            </w:pPr>
            <w:proofErr w:type="spellStart"/>
            <w:r w:rsidRPr="00F00141">
              <w:rPr>
                <w:rFonts w:ascii="Arial" w:hAnsi="Arial" w:cs="Arial"/>
                <w:sz w:val="24"/>
                <w:szCs w:val="24"/>
                <w:lang w:eastAsia="ru-RU"/>
              </w:rPr>
              <w:t>Тm</w:t>
            </w:r>
            <w:proofErr w:type="spellEnd"/>
            <w:r w:rsidRPr="00F00141">
              <w:rPr>
                <w:rFonts w:ascii="Arial" w:hAnsi="Arial" w:cs="Arial"/>
                <w:sz w:val="24"/>
                <w:szCs w:val="24"/>
                <w:lang w:eastAsia="ru-RU"/>
              </w:rPr>
              <w:t xml:space="preserve"> – среднее время ожидания в очереди для получения государственных (муниципальных) услуг за месяц;</w:t>
            </w:r>
          </w:p>
          <w:p w:rsidR="001C5A82" w:rsidRPr="00F00141" w:rsidRDefault="001C5A82" w:rsidP="001C5A82">
            <w:pPr>
              <w:spacing w:after="0"/>
              <w:rPr>
                <w:rFonts w:ascii="Arial" w:hAnsi="Arial" w:cs="Arial"/>
                <w:sz w:val="24"/>
                <w:szCs w:val="24"/>
                <w:lang w:eastAsia="ru-RU"/>
              </w:rPr>
            </w:pPr>
            <w:proofErr w:type="spellStart"/>
            <w:r w:rsidRPr="00F00141">
              <w:rPr>
                <w:rFonts w:ascii="Arial" w:hAnsi="Arial" w:cs="Arial"/>
                <w:sz w:val="24"/>
                <w:szCs w:val="24"/>
                <w:lang w:eastAsia="ru-RU"/>
              </w:rPr>
              <w:t>Ti</w:t>
            </w:r>
            <w:proofErr w:type="spellEnd"/>
            <w:r w:rsidRPr="00F00141">
              <w:rPr>
                <w:rFonts w:ascii="Arial" w:hAnsi="Arial" w:cs="Arial"/>
                <w:sz w:val="24"/>
                <w:szCs w:val="24"/>
                <w:lang w:eastAsia="ru-RU"/>
              </w:rPr>
              <w:t xml:space="preserve"> – время ожидания в очереди для получения государственных (муниципальных) услуг по каждому талону;</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n – общее количество талонов, зафиксированное в информационной системе «Дистанционное управление, мониторинг и контроль очереди заявителей, обращающихся в МФЦ Московской области (АСУ «Очередь»)» (далее – АСУ «Очередь»).</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показателя по итогам за квартал, год определяется по следующей формуле:</w:t>
            </w:r>
          </w:p>
          <w:p w:rsidR="001C5A82" w:rsidRPr="00F00141" w:rsidRDefault="001C5A82" w:rsidP="001C5A82">
            <w:pPr>
              <w:spacing w:after="0"/>
              <w:rPr>
                <w:rFonts w:ascii="Arial" w:hAnsi="Arial" w:cs="Arial"/>
                <w:sz w:val="24"/>
                <w:szCs w:val="24"/>
                <w:lang w:val="en-US" w:eastAsia="ru-RU"/>
              </w:rPr>
            </w:pPr>
            <m:oMath>
              <m:sSub>
                <m:sSubPr>
                  <m:ctrlPr>
                    <w:rPr>
                      <w:rFonts w:ascii="Cambria Math" w:hAnsi="Cambria Math" w:cs="Arial"/>
                      <w:sz w:val="24"/>
                      <w:szCs w:val="24"/>
                    </w:rPr>
                  </m:ctrlPr>
                </m:sSubPr>
                <m:e>
                  <m:r>
                    <m:rPr>
                      <m:sty m:val="p"/>
                    </m:rPr>
                    <w:rPr>
                      <w:rFonts w:ascii="Cambria Math" w:hAnsi="Cambria Math" w:cs="Arial"/>
                      <w:sz w:val="24"/>
                      <w:szCs w:val="24"/>
                      <w:lang w:val="en-US"/>
                    </w:rPr>
                    <m:t>T</m:t>
                  </m:r>
                </m:e>
                <m:sub>
                  <m:r>
                    <m:rPr>
                      <m:sty m:val="p"/>
                    </m:rPr>
                    <w:rPr>
                      <w:rFonts w:ascii="Cambria Math" w:hAnsi="Cambria Math" w:cs="Arial"/>
                      <w:sz w:val="24"/>
                      <w:szCs w:val="24"/>
                      <w:lang w:val="en-US"/>
                    </w:rPr>
                    <m:t>g</m:t>
                  </m:r>
                </m:sub>
              </m:sSub>
              <m:r>
                <m:rPr>
                  <m:sty m:val="p"/>
                </m:rPr>
                <w:rPr>
                  <w:rFonts w:ascii="Cambria Math" w:hAnsi="Cambria Math" w:cs="Arial"/>
                  <w:sz w:val="24"/>
                  <w:szCs w:val="24"/>
                  <w:lang w:val="en-US"/>
                </w:rPr>
                <m:t>=</m:t>
              </m:r>
              <m:f>
                <m:fPr>
                  <m:ctrlPr>
                    <w:rPr>
                      <w:rFonts w:ascii="Cambria Math" w:hAnsi="Cambria Math" w:cs="Arial"/>
                      <w:sz w:val="24"/>
                      <w:szCs w:val="24"/>
                      <w:lang w:val="en-US"/>
                    </w:rPr>
                  </m:ctrlPr>
                </m:fPr>
                <m:num>
                  <m:sSubSup>
                    <m:sSubSupPr>
                      <m:ctrlPr>
                        <w:rPr>
                          <w:rFonts w:ascii="Cambria Math" w:hAnsi="Cambria Math" w:cs="Arial"/>
                          <w:sz w:val="24"/>
                          <w:szCs w:val="24"/>
                          <w:lang w:val="en-US"/>
                        </w:rPr>
                      </m:ctrlPr>
                    </m:sSubSupPr>
                    <m:e>
                      <m:r>
                        <m:rPr>
                          <m:nor/>
                        </m:rPr>
                        <w:rPr>
                          <w:rFonts w:ascii="Arial" w:hAnsi="Arial" w:cs="Arial"/>
                          <w:sz w:val="24"/>
                          <w:szCs w:val="24"/>
                          <w:lang w:val="en-US"/>
                        </w:rPr>
                        <m:t>SUM</m:t>
                      </m:r>
                    </m:e>
                    <m:sub>
                      <m:r>
                        <m:rPr>
                          <m:nor/>
                        </m:rPr>
                        <w:rPr>
                          <w:rFonts w:ascii="Arial" w:hAnsi="Arial" w:cs="Arial"/>
                          <w:sz w:val="24"/>
                          <w:szCs w:val="24"/>
                          <w:lang w:val="en-US"/>
                        </w:rPr>
                        <m:t>m=1</m:t>
                      </m:r>
                    </m:sub>
                    <m:sup>
                      <m:r>
                        <m:rPr>
                          <m:nor/>
                        </m:rPr>
                        <w:rPr>
                          <w:rFonts w:ascii="Arial" w:hAnsi="Arial" w:cs="Arial"/>
                          <w:sz w:val="24"/>
                          <w:szCs w:val="24"/>
                          <w:lang w:val="en-US"/>
                        </w:rPr>
                        <m:t>g</m:t>
                      </m:r>
                    </m:sup>
                  </m:sSubSup>
                  <m:r>
                    <m:rPr>
                      <m:nor/>
                    </m:rPr>
                    <w:rPr>
                      <w:rFonts w:ascii="Arial" w:hAnsi="Arial" w:cs="Arial"/>
                      <w:sz w:val="24"/>
                      <w:szCs w:val="24"/>
                      <w:lang w:val="en-US"/>
                    </w:rPr>
                    <m:t>(</m:t>
                  </m:r>
                  <m:sSub>
                    <m:sSubPr>
                      <m:ctrlPr>
                        <w:rPr>
                          <w:rFonts w:ascii="Cambria Math" w:hAnsi="Cambria Math" w:cs="Arial"/>
                          <w:sz w:val="24"/>
                          <w:szCs w:val="24"/>
                          <w:lang w:val="en-US"/>
                        </w:rPr>
                      </m:ctrlPr>
                    </m:sSubPr>
                    <m:e>
                      <m:r>
                        <m:rPr>
                          <m:sty m:val="p"/>
                        </m:rPr>
                        <w:rPr>
                          <w:rFonts w:ascii="Cambria Math" w:hAnsi="Cambria Math" w:cs="Arial"/>
                          <w:sz w:val="24"/>
                          <w:szCs w:val="24"/>
                          <w:lang w:val="en-US"/>
                        </w:rPr>
                        <m:t>T</m:t>
                      </m:r>
                    </m:e>
                    <m:sub>
                      <m:r>
                        <m:rPr>
                          <m:sty m:val="p"/>
                        </m:rPr>
                        <w:rPr>
                          <w:rFonts w:ascii="Cambria Math" w:hAnsi="Cambria Math" w:cs="Arial"/>
                          <w:sz w:val="24"/>
                          <w:szCs w:val="24"/>
                          <w:lang w:val="en-US"/>
                        </w:rPr>
                        <m:t>m</m:t>
                      </m:r>
                    </m:sub>
                  </m:sSub>
                  <m:r>
                    <m:rPr>
                      <m:nor/>
                    </m:rPr>
                    <w:rPr>
                      <w:rFonts w:ascii="Arial" w:hAnsi="Arial" w:cs="Arial"/>
                      <w:sz w:val="24"/>
                      <w:szCs w:val="24"/>
                      <w:lang w:val="en-US"/>
                    </w:rPr>
                    <m:t>)</m:t>
                  </m:r>
                </m:num>
                <m:den>
                  <m:r>
                    <m:rPr>
                      <m:nor/>
                    </m:rPr>
                    <w:rPr>
                      <w:rFonts w:ascii="Arial" w:hAnsi="Arial" w:cs="Arial"/>
                      <w:sz w:val="24"/>
                      <w:szCs w:val="24"/>
                      <w:lang w:val="en-US"/>
                    </w:rPr>
                    <m:t>g</m:t>
                  </m:r>
                </m:den>
              </m:f>
              <m:r>
                <m:rPr>
                  <m:sty m:val="p"/>
                </m:rPr>
                <w:rPr>
                  <w:rFonts w:ascii="Cambria Math" w:hAnsi="Cambria Math" w:cs="Arial"/>
                  <w:sz w:val="24"/>
                  <w:szCs w:val="24"/>
                  <w:lang w:val="en-US"/>
                </w:rPr>
                <m:t xml:space="preserve">, </m:t>
              </m:r>
              <m:r>
                <m:rPr>
                  <m:sty m:val="p"/>
                </m:rPr>
                <w:rPr>
                  <w:rFonts w:ascii="Cambria Math" w:hAnsi="Cambria Math" w:cs="Arial"/>
                  <w:sz w:val="24"/>
                  <w:szCs w:val="24"/>
                </w:rPr>
                <m:t>где</m:t>
              </m:r>
              <m:r>
                <m:rPr>
                  <m:sty m:val="p"/>
                </m:rPr>
                <w:rPr>
                  <w:rFonts w:ascii="Cambria Math" w:hAnsi="Cambria Math" w:cs="Arial"/>
                  <w:sz w:val="24"/>
                  <w:szCs w:val="24"/>
                  <w:lang w:val="en-US"/>
                </w:rPr>
                <m:t>:</m:t>
              </m:r>
            </m:oMath>
            <w:r w:rsidRPr="00F00141">
              <w:rPr>
                <w:rFonts w:ascii="Arial" w:hAnsi="Arial" w:cs="Arial"/>
                <w:sz w:val="24"/>
                <w:szCs w:val="24"/>
                <w:lang w:val="en-US" w:eastAsia="ru-RU"/>
              </w:rPr>
              <w:t xml:space="preserve"> </w:t>
            </w:r>
          </w:p>
          <w:p w:rsidR="001C5A82" w:rsidRPr="00F00141" w:rsidRDefault="001C5A82" w:rsidP="001C5A82">
            <w:pPr>
              <w:spacing w:after="0"/>
              <w:rPr>
                <w:rFonts w:ascii="Arial" w:hAnsi="Arial" w:cs="Arial"/>
                <w:sz w:val="24"/>
                <w:szCs w:val="24"/>
                <w:lang w:eastAsia="ru-RU"/>
              </w:rPr>
            </w:pPr>
            <m:oMath>
              <m:sSub>
                <m:sSubPr>
                  <m:ctrlPr>
                    <w:rPr>
                      <w:rFonts w:ascii="Cambria Math" w:hAnsi="Cambria Math" w:cs="Arial"/>
                      <w:sz w:val="24"/>
                      <w:szCs w:val="24"/>
                      <w:lang w:val="en-US"/>
                    </w:rPr>
                  </m:ctrlPr>
                </m:sSubPr>
                <m:e>
                  <m:r>
                    <m:rPr>
                      <m:sty m:val="p"/>
                    </m:rPr>
                    <w:rPr>
                      <w:rFonts w:ascii="Cambria Math" w:hAnsi="Cambria Math" w:cs="Arial"/>
                      <w:sz w:val="24"/>
                      <w:szCs w:val="24"/>
                      <w:lang w:val="en-US"/>
                    </w:rPr>
                    <m:t>T</m:t>
                  </m:r>
                </m:e>
                <m:sub>
                  <m:r>
                    <m:rPr>
                      <m:sty m:val="p"/>
                    </m:rPr>
                    <w:rPr>
                      <w:rFonts w:ascii="Cambria Math" w:hAnsi="Cambria Math" w:cs="Arial"/>
                      <w:sz w:val="24"/>
                      <w:szCs w:val="24"/>
                      <w:lang w:val="en-US"/>
                    </w:rPr>
                    <m:t>g</m:t>
                  </m:r>
                </m:sub>
              </m:sSub>
            </m:oMath>
            <w:r w:rsidRPr="00F00141">
              <w:rPr>
                <w:rFonts w:ascii="Arial" w:hAnsi="Arial" w:cs="Arial"/>
                <w:sz w:val="24"/>
                <w:szCs w:val="24"/>
                <w:lang w:eastAsia="ru-RU"/>
              </w:rPr>
              <w:t xml:space="preserve"> – среднее время ожидания в очереди для получения государственных (муниципальных) услуг за отчет</w:t>
            </w:r>
            <w:proofErr w:type="spellStart"/>
            <w:r w:rsidRPr="00F00141">
              <w:rPr>
                <w:rFonts w:ascii="Arial" w:hAnsi="Arial" w:cs="Arial"/>
                <w:sz w:val="24"/>
                <w:szCs w:val="24"/>
                <w:lang w:eastAsia="ru-RU"/>
              </w:rPr>
              <w:t>ный</w:t>
            </w:r>
            <w:proofErr w:type="spellEnd"/>
            <w:r w:rsidRPr="00F00141">
              <w:rPr>
                <w:rFonts w:ascii="Arial" w:hAnsi="Arial" w:cs="Arial"/>
                <w:sz w:val="24"/>
                <w:szCs w:val="24"/>
                <w:lang w:eastAsia="ru-RU"/>
              </w:rPr>
              <w:t xml:space="preserve"> период;</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val="en-US" w:eastAsia="ru-RU"/>
              </w:rPr>
              <w:t>g</w:t>
            </w:r>
            <w:r w:rsidRPr="00F00141">
              <w:rPr>
                <w:rFonts w:ascii="Arial" w:hAnsi="Arial" w:cs="Arial"/>
                <w:sz w:val="24"/>
                <w:szCs w:val="24"/>
                <w:lang w:eastAsia="ru-RU"/>
              </w:rPr>
              <w:t xml:space="preserve"> – количество месяцев в отчетном периоде (квартал, год);</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Единица измерения - минута.</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базового показателя – 1,8 минут.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Источник данных - данные АСУ «Очередь».</w:t>
            </w:r>
          </w:p>
          <w:p w:rsidR="001C5A82" w:rsidRPr="00F00141" w:rsidRDefault="001C5A82" w:rsidP="001C5A82">
            <w:pPr>
              <w:autoSpaceDE w:val="0"/>
              <w:autoSpaceDN w:val="0"/>
              <w:adjustRightInd w:val="0"/>
              <w:spacing w:after="0"/>
              <w:rPr>
                <w:rFonts w:ascii="Arial" w:hAnsi="Arial" w:cs="Arial"/>
                <w:sz w:val="24"/>
                <w:szCs w:val="24"/>
                <w:lang w:eastAsia="ru-RU"/>
              </w:rPr>
            </w:pPr>
            <w:r w:rsidRPr="00F00141">
              <w:rPr>
                <w:rFonts w:ascii="Arial" w:hAnsi="Arial" w:cs="Arial"/>
                <w:sz w:val="24"/>
                <w:szCs w:val="24"/>
                <w:lang w:eastAsia="ru-RU"/>
              </w:rPr>
              <w:t xml:space="preserve">Периодичность представления – Ежеквартально, без нарастающего итога. Итоговое (годовое) значение показателя определяется по фактически достигнутому значению показателя в IV квартале текущего года, </w:t>
            </w:r>
          </w:p>
        </w:tc>
      </w:tr>
      <w:tr w:rsidR="001C5A82" w:rsidRPr="00F00141" w:rsidTr="001C5A82">
        <w:trPr>
          <w:trHeight w:val="6586"/>
        </w:trPr>
        <w:tc>
          <w:tcPr>
            <w:tcW w:w="216"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1.4.</w:t>
            </w:r>
          </w:p>
        </w:tc>
        <w:tc>
          <w:tcPr>
            <w:tcW w:w="990" w:type="pct"/>
            <w:shd w:val="clear" w:color="auto" w:fill="auto"/>
          </w:tcPr>
          <w:p w:rsidR="001C5A82" w:rsidRPr="00F00141" w:rsidRDefault="001C5A82" w:rsidP="001C5A82">
            <w:pPr>
              <w:widowControl w:val="0"/>
              <w:autoSpaceDE w:val="0"/>
              <w:autoSpaceDN w:val="0"/>
              <w:spacing w:after="0"/>
              <w:rPr>
                <w:rFonts w:ascii="Arial" w:hAnsi="Arial" w:cs="Arial"/>
                <w:sz w:val="24"/>
                <w:szCs w:val="24"/>
                <w:lang w:eastAsia="ru-RU"/>
              </w:rPr>
            </w:pPr>
            <w:r w:rsidRPr="00F00141">
              <w:rPr>
                <w:rFonts w:ascii="Arial" w:hAnsi="Arial" w:cs="Arial"/>
                <w:sz w:val="24"/>
                <w:szCs w:val="24"/>
                <w:lang w:eastAsia="ru-RU"/>
              </w:rPr>
              <w:t>Доля заявителей, ожидающих в очереди более 11 минут</w:t>
            </w:r>
          </w:p>
        </w:tc>
        <w:tc>
          <w:tcPr>
            <w:tcW w:w="470"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процент</w:t>
            </w:r>
          </w:p>
        </w:tc>
        <w:tc>
          <w:tcPr>
            <w:tcW w:w="873"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1"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08"/>
              <w:gridCol w:w="955"/>
            </w:tblGrid>
            <w:tr w:rsidR="001C5A82" w:rsidRPr="00F00141" w:rsidTr="001C5A82">
              <w:trPr>
                <w:trHeight w:val="31"/>
              </w:trPr>
              <w:tc>
                <w:tcPr>
                  <w:tcW w:w="458" w:type="dxa"/>
                  <w:vMerge w:val="restart"/>
                  <w:tcBorders>
                    <w:top w:val="nil"/>
                    <w:left w:val="nil"/>
                    <w:bottom w:val="nil"/>
                    <w:right w:val="nil"/>
                  </w:tcBorders>
                  <w:shd w:val="clear" w:color="auto" w:fill="auto"/>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            </w:t>
                  </w:r>
                  <w:r w:rsidRPr="00F00141">
                    <w:rPr>
                      <w:rFonts w:ascii="Arial" w:hAnsi="Arial" w:cs="Arial"/>
                      <w:sz w:val="24"/>
                      <w:szCs w:val="24"/>
                      <w:lang w:val="en-US" w:eastAsia="ru-RU"/>
                    </w:rPr>
                    <w:t>L</w:t>
                  </w:r>
                  <w:r w:rsidRPr="00F00141">
                    <w:rPr>
                      <w:rFonts w:ascii="Arial" w:hAnsi="Arial" w:cs="Arial"/>
                      <w:sz w:val="24"/>
                      <w:szCs w:val="24"/>
                      <w:lang w:eastAsia="ru-RU"/>
                    </w:rPr>
                    <w:t xml:space="preserve"> </w:t>
                  </w:r>
                </w:p>
              </w:tc>
              <w:tc>
                <w:tcPr>
                  <w:tcW w:w="608" w:type="dxa"/>
                  <w:tcBorders>
                    <w:top w:val="nil"/>
                    <w:left w:val="nil"/>
                    <w:bottom w:val="single" w:sz="4" w:space="0" w:color="auto"/>
                    <w:right w:val="nil"/>
                  </w:tcBorders>
                  <w:shd w:val="clear" w:color="auto" w:fill="auto"/>
                </w:tcPr>
                <w:p w:rsidR="001C5A82" w:rsidRPr="00F00141" w:rsidRDefault="001C5A82" w:rsidP="001C5A82">
                  <w:pPr>
                    <w:spacing w:after="0"/>
                    <w:jc w:val="center"/>
                    <w:rPr>
                      <w:rFonts w:ascii="Arial" w:hAnsi="Arial" w:cs="Arial"/>
                      <w:sz w:val="24"/>
                      <w:szCs w:val="24"/>
                      <w:lang w:eastAsia="ru-RU"/>
                    </w:rPr>
                  </w:pPr>
                  <w:r w:rsidRPr="00F00141">
                    <w:rPr>
                      <w:rFonts w:ascii="Arial" w:hAnsi="Arial" w:cs="Arial"/>
                      <w:sz w:val="24"/>
                      <w:szCs w:val="24"/>
                      <w:lang w:val="en-US" w:eastAsia="ru-RU"/>
                    </w:rPr>
                    <w:t>O</w:t>
                  </w:r>
                </w:p>
              </w:tc>
              <w:tc>
                <w:tcPr>
                  <w:tcW w:w="955" w:type="dxa"/>
                  <w:vMerge w:val="restart"/>
                  <w:tcBorders>
                    <w:top w:val="nil"/>
                    <w:left w:val="nil"/>
                    <w:bottom w:val="nil"/>
                    <w:right w:val="nil"/>
                  </w:tcBorders>
                  <w:shd w:val="clear" w:color="auto" w:fill="auto"/>
                </w:tcPr>
                <w:p w:rsidR="001C5A82" w:rsidRPr="00F00141" w:rsidRDefault="001C5A82" w:rsidP="001C5A82">
                  <w:pPr>
                    <w:spacing w:after="0"/>
                    <w:rPr>
                      <w:rFonts w:ascii="Arial" w:hAnsi="Arial" w:cs="Arial"/>
                      <w:sz w:val="24"/>
                      <w:szCs w:val="24"/>
                      <w:lang w:eastAsia="ru-RU"/>
                    </w:rPr>
                  </w:pP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val="en-US" w:eastAsia="ru-RU"/>
                    </w:rPr>
                    <w:t>x</w:t>
                  </w:r>
                  <w:r w:rsidRPr="00F00141">
                    <w:rPr>
                      <w:rFonts w:ascii="Arial" w:hAnsi="Arial" w:cs="Arial"/>
                      <w:sz w:val="24"/>
                      <w:szCs w:val="24"/>
                      <w:lang w:eastAsia="ru-RU"/>
                    </w:rPr>
                    <w:t xml:space="preserve"> 100, </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где: </w:t>
                  </w:r>
                </w:p>
              </w:tc>
            </w:tr>
            <w:tr w:rsidR="001C5A82" w:rsidRPr="00F00141" w:rsidTr="001C5A82">
              <w:trPr>
                <w:trHeight w:val="7"/>
              </w:trPr>
              <w:tc>
                <w:tcPr>
                  <w:tcW w:w="458" w:type="dxa"/>
                  <w:vMerge/>
                  <w:tcBorders>
                    <w:top w:val="nil"/>
                    <w:left w:val="nil"/>
                    <w:bottom w:val="nil"/>
                    <w:right w:val="nil"/>
                  </w:tcBorders>
                  <w:shd w:val="clear" w:color="auto" w:fill="auto"/>
                </w:tcPr>
                <w:p w:rsidR="001C5A82" w:rsidRPr="00F00141" w:rsidRDefault="001C5A82" w:rsidP="001C5A82">
                  <w:pPr>
                    <w:spacing w:after="0"/>
                    <w:rPr>
                      <w:rFonts w:ascii="Arial" w:hAnsi="Arial" w:cs="Arial"/>
                      <w:sz w:val="24"/>
                      <w:szCs w:val="24"/>
                      <w:lang w:eastAsia="ru-RU"/>
                    </w:rPr>
                  </w:pPr>
                </w:p>
              </w:tc>
              <w:tc>
                <w:tcPr>
                  <w:tcW w:w="608" w:type="dxa"/>
                  <w:tcBorders>
                    <w:top w:val="single" w:sz="4" w:space="0" w:color="auto"/>
                    <w:left w:val="nil"/>
                    <w:bottom w:val="nil"/>
                    <w:right w:val="nil"/>
                  </w:tcBorders>
                  <w:shd w:val="clear" w:color="auto" w:fill="auto"/>
                </w:tcPr>
                <w:p w:rsidR="001C5A82" w:rsidRPr="00F00141" w:rsidRDefault="001C5A82" w:rsidP="001C5A82">
                  <w:pPr>
                    <w:spacing w:after="0"/>
                    <w:jc w:val="center"/>
                    <w:rPr>
                      <w:rFonts w:ascii="Arial" w:hAnsi="Arial" w:cs="Arial"/>
                      <w:sz w:val="24"/>
                      <w:szCs w:val="24"/>
                      <w:lang w:eastAsia="ru-RU"/>
                    </w:rPr>
                  </w:pPr>
                  <w:r w:rsidRPr="00F00141">
                    <w:rPr>
                      <w:rFonts w:ascii="Arial" w:hAnsi="Arial" w:cs="Arial"/>
                      <w:sz w:val="24"/>
                      <w:szCs w:val="24"/>
                      <w:lang w:val="en-US" w:eastAsia="ru-RU"/>
                    </w:rPr>
                    <w:t>T</w:t>
                  </w:r>
                </w:p>
              </w:tc>
              <w:tc>
                <w:tcPr>
                  <w:tcW w:w="955" w:type="dxa"/>
                  <w:vMerge/>
                  <w:tcBorders>
                    <w:top w:val="nil"/>
                    <w:left w:val="nil"/>
                    <w:bottom w:val="nil"/>
                    <w:right w:val="nil"/>
                  </w:tcBorders>
                  <w:shd w:val="clear" w:color="auto" w:fill="auto"/>
                </w:tcPr>
                <w:p w:rsidR="001C5A82" w:rsidRPr="00F00141" w:rsidRDefault="001C5A82" w:rsidP="001C5A82">
                  <w:pPr>
                    <w:spacing w:after="0"/>
                    <w:rPr>
                      <w:rFonts w:ascii="Arial" w:hAnsi="Arial" w:cs="Arial"/>
                      <w:sz w:val="24"/>
                      <w:szCs w:val="24"/>
                      <w:lang w:eastAsia="ru-RU"/>
                    </w:rPr>
                  </w:pPr>
                </w:p>
              </w:tc>
            </w:tr>
          </w:tbl>
          <w:p w:rsidR="001C5A82" w:rsidRPr="00F00141" w:rsidRDefault="001C5A82" w:rsidP="001C5A82">
            <w:pPr>
              <w:spacing w:after="0"/>
              <w:rPr>
                <w:rFonts w:ascii="Arial" w:hAnsi="Arial" w:cs="Arial"/>
                <w:sz w:val="24"/>
                <w:szCs w:val="24"/>
                <w:lang w:eastAsia="ru-RU"/>
              </w:rPr>
            </w:pP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val="en-US" w:eastAsia="ru-RU"/>
              </w:rPr>
              <w:t>L</w:t>
            </w:r>
            <w:r w:rsidRPr="00F00141">
              <w:rPr>
                <w:rFonts w:ascii="Arial" w:hAnsi="Arial" w:cs="Arial"/>
                <w:sz w:val="24"/>
                <w:szCs w:val="24"/>
                <w:lang w:eastAsia="ru-RU"/>
              </w:rPr>
              <w:t xml:space="preserve"> – доля заявителей, ожидающих в очереди более 11 минут, процент;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val="en-US" w:eastAsia="ru-RU"/>
              </w:rPr>
              <w:t>O</w:t>
            </w:r>
            <w:r w:rsidRPr="00F00141">
              <w:rPr>
                <w:rFonts w:ascii="Arial" w:hAnsi="Arial" w:cs="Arial"/>
                <w:sz w:val="24"/>
                <w:szCs w:val="24"/>
                <w:lang w:eastAsia="ru-RU"/>
              </w:rPr>
              <w:t xml:space="preserve"> – количество заявителей ожидающих более 11 минут, человек;</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val="en-US" w:eastAsia="ru-RU"/>
              </w:rPr>
              <w:t>T</w:t>
            </w:r>
            <w:r w:rsidRPr="00F00141">
              <w:rPr>
                <w:rFonts w:ascii="Arial" w:hAnsi="Arial" w:cs="Arial"/>
                <w:sz w:val="24"/>
                <w:szCs w:val="24"/>
                <w:lang w:eastAsia="ru-RU"/>
              </w:rPr>
              <w:t xml:space="preserve"> – общее количество заявителей обратившихся в МФЦ в отчетном периоде, человек.</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Единица измерения – процент.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Статистические источники – данные АСУ «Очередь».</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Периодичность представления – ежеквартально, ежегодно</w:t>
            </w:r>
          </w:p>
          <w:p w:rsidR="001C5A82" w:rsidRPr="00F00141" w:rsidRDefault="001C5A82" w:rsidP="001C5A82">
            <w:pPr>
              <w:spacing w:after="0"/>
              <w:jc w:val="both"/>
              <w:rPr>
                <w:rFonts w:ascii="Arial" w:hAnsi="Arial" w:cs="Arial"/>
                <w:sz w:val="24"/>
                <w:szCs w:val="24"/>
                <w:lang w:eastAsia="ru-RU"/>
              </w:rPr>
            </w:pPr>
            <w:r w:rsidRPr="00F00141">
              <w:rPr>
                <w:rFonts w:ascii="Arial" w:hAnsi="Arial" w:cs="Arial"/>
                <w:sz w:val="24"/>
                <w:szCs w:val="24"/>
                <w:lang w:eastAsia="ru-RU"/>
              </w:rPr>
              <w:t>*Источник информации – данные автоматизированной системы управления «Очередь».</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При расчете показателя доля заявителей, ожидающих в очереди более 11 минут (L), учитываются талоны, обслуживание по которым составляет 10 минут и более и факт оказания услуги зарегистрирован в ЕИСОУ. </w:t>
            </w:r>
          </w:p>
          <w:p w:rsidR="001C5A82" w:rsidRPr="00F00141" w:rsidRDefault="001C5A82" w:rsidP="001C5A82">
            <w:pPr>
              <w:widowControl w:val="0"/>
              <w:autoSpaceDE w:val="0"/>
              <w:autoSpaceDN w:val="0"/>
              <w:spacing w:after="0"/>
              <w:jc w:val="both"/>
              <w:rPr>
                <w:rFonts w:ascii="Arial" w:hAnsi="Arial" w:cs="Arial"/>
                <w:sz w:val="24"/>
                <w:szCs w:val="24"/>
                <w:lang w:eastAsia="ru-RU"/>
              </w:rPr>
            </w:pPr>
            <w:r w:rsidRPr="00F00141">
              <w:rPr>
                <w:rFonts w:ascii="Arial" w:hAnsi="Arial" w:cs="Arial"/>
                <w:sz w:val="24"/>
                <w:szCs w:val="24"/>
                <w:lang w:eastAsia="ru-RU"/>
              </w:rPr>
              <w:t xml:space="preserve">Значение показателя определяется ежеквартально, без нарастающего итога. Итоговое (годовое) значение показателя определяется по фактически достигнутому значению показателя в </w:t>
            </w:r>
            <w:r w:rsidRPr="00F00141">
              <w:rPr>
                <w:rFonts w:ascii="Arial" w:hAnsi="Arial" w:cs="Arial"/>
                <w:sz w:val="24"/>
                <w:szCs w:val="24"/>
                <w:lang w:val="en-US" w:eastAsia="ru-RU"/>
              </w:rPr>
              <w:t>IV</w:t>
            </w:r>
            <w:r w:rsidRPr="00F00141">
              <w:rPr>
                <w:rFonts w:ascii="Arial" w:hAnsi="Arial" w:cs="Arial"/>
                <w:sz w:val="24"/>
                <w:szCs w:val="24"/>
                <w:lang w:eastAsia="ru-RU"/>
              </w:rPr>
              <w:t xml:space="preserve"> квартале текущего года.</w:t>
            </w:r>
          </w:p>
        </w:tc>
      </w:tr>
      <w:tr w:rsidR="001C5A82" w:rsidRPr="00F00141" w:rsidTr="001C5A82">
        <w:trPr>
          <w:trHeight w:val="1505"/>
        </w:trPr>
        <w:tc>
          <w:tcPr>
            <w:tcW w:w="216"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1.5</w:t>
            </w:r>
          </w:p>
        </w:tc>
        <w:tc>
          <w:tcPr>
            <w:tcW w:w="990" w:type="pct"/>
            <w:shd w:val="clear" w:color="auto" w:fill="auto"/>
          </w:tcPr>
          <w:p w:rsidR="001C5A82" w:rsidRPr="00F00141" w:rsidRDefault="001C5A82" w:rsidP="001C5A82">
            <w:pPr>
              <w:widowControl w:val="0"/>
              <w:autoSpaceDE w:val="0"/>
              <w:autoSpaceDN w:val="0"/>
              <w:spacing w:after="0"/>
              <w:rPr>
                <w:rFonts w:ascii="Arial" w:hAnsi="Arial" w:cs="Arial"/>
                <w:sz w:val="24"/>
                <w:szCs w:val="24"/>
                <w:lang w:eastAsia="ru-RU"/>
              </w:rPr>
            </w:pPr>
            <w:r w:rsidRPr="00F00141">
              <w:rPr>
                <w:rFonts w:ascii="Arial" w:hAnsi="Arial" w:cs="Arial"/>
                <w:sz w:val="24"/>
                <w:szCs w:val="24"/>
                <w:lang w:eastAsia="ru-RU"/>
              </w:rPr>
              <w:t xml:space="preserve">Выполнение требований комфортности и доступности МФЦ  </w:t>
            </w:r>
          </w:p>
        </w:tc>
        <w:tc>
          <w:tcPr>
            <w:tcW w:w="470"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процент</w:t>
            </w:r>
          </w:p>
        </w:tc>
        <w:tc>
          <w:tcPr>
            <w:tcW w:w="873" w:type="pct"/>
            <w:shd w:val="clear" w:color="auto" w:fill="auto"/>
          </w:tcPr>
          <w:p w:rsidR="001C5A82" w:rsidRPr="00F00141" w:rsidRDefault="001C5A82" w:rsidP="001C5A82">
            <w:pPr>
              <w:widowControl w:val="0"/>
              <w:autoSpaceDE w:val="0"/>
              <w:autoSpaceDN w:val="0"/>
              <w:spacing w:after="0"/>
              <w:jc w:val="center"/>
              <w:rPr>
                <w:rFonts w:ascii="Arial" w:hAnsi="Arial" w:cs="Arial"/>
                <w:sz w:val="24"/>
                <w:szCs w:val="24"/>
                <w:lang w:eastAsia="ru-RU"/>
              </w:rPr>
            </w:pPr>
            <w:r w:rsidRPr="00F00141">
              <w:rPr>
                <w:rFonts w:ascii="Arial" w:hAnsi="Arial" w:cs="Arial"/>
                <w:sz w:val="24"/>
                <w:szCs w:val="24"/>
                <w:lang w:eastAsia="ru-RU"/>
              </w:rPr>
              <w:t>Министерство государственного управления, информационных технологий и связи Московской области</w:t>
            </w:r>
          </w:p>
        </w:tc>
        <w:tc>
          <w:tcPr>
            <w:tcW w:w="2451" w:type="pct"/>
            <w:shd w:val="clear" w:color="auto" w:fill="auto"/>
          </w:tcPr>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 xml:space="preserve">Показатель определяет выполнение муниципальным образованием требований комфортности и доступности МФЦ, установленных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и распоряжением </w:t>
            </w:r>
            <w:proofErr w:type="spellStart"/>
            <w:r w:rsidRPr="00F00141">
              <w:rPr>
                <w:rFonts w:ascii="Arial" w:hAnsi="Arial" w:cs="Arial"/>
                <w:sz w:val="24"/>
                <w:szCs w:val="24"/>
                <w:lang w:eastAsia="ru-RU"/>
              </w:rPr>
              <w:t>Мингосуправления</w:t>
            </w:r>
            <w:proofErr w:type="spellEnd"/>
            <w:r w:rsidRPr="00F00141">
              <w:rPr>
                <w:rFonts w:ascii="Arial" w:hAnsi="Arial" w:cs="Arial"/>
                <w:sz w:val="24"/>
                <w:szCs w:val="24"/>
                <w:lang w:eastAsia="ru-RU"/>
              </w:rPr>
              <w:t xml:space="preserve"> Московской области от 20.09.2019 г.  № 11-7774/Исх.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C5A82" w:rsidRPr="00F00141" w:rsidRDefault="001C5A82" w:rsidP="001C5A82">
            <w:pPr>
              <w:spacing w:after="0"/>
              <w:rPr>
                <w:rFonts w:ascii="Arial" w:hAnsi="Arial" w:cs="Arial"/>
                <w:sz w:val="24"/>
                <w:szCs w:val="24"/>
                <w:lang w:eastAsia="ru-RU"/>
              </w:rPr>
            </w:pPr>
            <w:proofErr w:type="spellStart"/>
            <w:r w:rsidRPr="00F00141">
              <w:rPr>
                <w:rFonts w:ascii="Arial" w:hAnsi="Arial" w:cs="Arial"/>
                <w:sz w:val="24"/>
                <w:szCs w:val="24"/>
                <w:lang w:eastAsia="ru-RU"/>
              </w:rPr>
              <w:t>У</w:t>
            </w:r>
            <w:r w:rsidRPr="00F00141">
              <w:rPr>
                <w:rFonts w:ascii="Arial" w:hAnsi="Arial" w:cs="Arial"/>
                <w:sz w:val="24"/>
                <w:szCs w:val="24"/>
                <w:vertAlign w:val="subscript"/>
                <w:lang w:eastAsia="ru-RU"/>
              </w:rPr>
              <w:t>к</w:t>
            </w:r>
            <w:proofErr w:type="spellEnd"/>
            <w:r w:rsidRPr="00F00141">
              <w:rPr>
                <w:rFonts w:ascii="Arial" w:hAnsi="Arial" w:cs="Arial"/>
                <w:sz w:val="24"/>
                <w:szCs w:val="24"/>
                <w:lang w:eastAsia="ru-RU"/>
              </w:rPr>
              <w:t xml:space="preserve"> = (К</w:t>
            </w:r>
            <w:r w:rsidRPr="00F00141">
              <w:rPr>
                <w:rFonts w:ascii="Arial" w:hAnsi="Arial" w:cs="Arial"/>
                <w:sz w:val="24"/>
                <w:szCs w:val="24"/>
                <w:vertAlign w:val="subscript"/>
                <w:lang w:eastAsia="ru-RU"/>
              </w:rPr>
              <w:t>1376</w:t>
            </w:r>
            <w:r w:rsidRPr="00F00141">
              <w:rPr>
                <w:rFonts w:ascii="Arial" w:hAnsi="Arial" w:cs="Arial"/>
                <w:sz w:val="24"/>
                <w:szCs w:val="24"/>
                <w:lang w:eastAsia="ru-RU"/>
              </w:rPr>
              <w:t xml:space="preserve"> х 0,7) + (К</w:t>
            </w:r>
            <w:r w:rsidRPr="00F00141">
              <w:rPr>
                <w:rFonts w:ascii="Arial" w:hAnsi="Arial" w:cs="Arial"/>
                <w:sz w:val="24"/>
                <w:szCs w:val="24"/>
                <w:vertAlign w:val="subscript"/>
                <w:lang w:eastAsia="ru-RU"/>
              </w:rPr>
              <w:t>РС</w:t>
            </w:r>
            <w:r w:rsidRPr="00F00141">
              <w:rPr>
                <w:rFonts w:ascii="Arial" w:hAnsi="Arial" w:cs="Arial"/>
                <w:sz w:val="24"/>
                <w:szCs w:val="24"/>
                <w:lang w:eastAsia="ru-RU"/>
              </w:rPr>
              <w:t xml:space="preserve"> х 0,3), где:</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0,7 и 0,3 – коэффициенты значимости показателя;</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К</w:t>
            </w:r>
            <w:r w:rsidRPr="00F00141">
              <w:rPr>
                <w:rFonts w:ascii="Arial" w:hAnsi="Arial" w:cs="Arial"/>
                <w:sz w:val="24"/>
                <w:szCs w:val="24"/>
                <w:vertAlign w:val="subscript"/>
                <w:lang w:eastAsia="ru-RU"/>
              </w:rPr>
              <w:t>1376</w:t>
            </w:r>
            <w:r w:rsidRPr="00F00141">
              <w:rPr>
                <w:rFonts w:ascii="Arial" w:hAnsi="Arial" w:cs="Arial"/>
                <w:sz w:val="24"/>
                <w:szCs w:val="24"/>
                <w:lang w:eastAsia="ru-RU"/>
              </w:rPr>
              <w:t xml:space="preserve"> – доля выполнения требований комфортности и доступности МФЦ, установленных постановлением Правительства Российской Федерации № 1376 во всех офисах МФЦ;</w:t>
            </w:r>
          </w:p>
          <w:p w:rsidR="001C5A82" w:rsidRPr="00F00141" w:rsidRDefault="001C5A82" w:rsidP="001C5A82">
            <w:pPr>
              <w:spacing w:after="0"/>
              <w:rPr>
                <w:rFonts w:ascii="Arial" w:hAnsi="Arial" w:cs="Arial"/>
                <w:sz w:val="24"/>
                <w:szCs w:val="24"/>
                <w:lang w:eastAsia="ru-RU"/>
              </w:rPr>
            </w:pPr>
            <w:proofErr w:type="spellStart"/>
            <w:r w:rsidRPr="00F00141">
              <w:rPr>
                <w:rFonts w:ascii="Arial" w:hAnsi="Arial" w:cs="Arial"/>
                <w:sz w:val="24"/>
                <w:szCs w:val="24"/>
                <w:lang w:eastAsia="ru-RU"/>
              </w:rPr>
              <w:t>К</w:t>
            </w:r>
            <w:r w:rsidRPr="00F00141">
              <w:rPr>
                <w:rFonts w:ascii="Arial" w:hAnsi="Arial" w:cs="Arial"/>
                <w:sz w:val="24"/>
                <w:szCs w:val="24"/>
                <w:vertAlign w:val="subscript"/>
                <w:lang w:eastAsia="ru-RU"/>
              </w:rPr>
              <w:t>рс</w:t>
            </w:r>
            <w:proofErr w:type="spellEnd"/>
            <w:r w:rsidRPr="00F00141">
              <w:rPr>
                <w:rFonts w:ascii="Arial" w:hAnsi="Arial" w:cs="Arial"/>
                <w:sz w:val="24"/>
                <w:szCs w:val="24"/>
                <w:lang w:eastAsia="ru-RU"/>
              </w:rPr>
              <w:t xml:space="preserve"> – доля выполнения требований комфортности и доступности МФЦ, установленных в Региональном стандарте во всех офисах МФЦ.</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Единица измерения - процент.</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Значение базового показателя – 100%.</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Источник информации: данные   Единой государственной информационной системы обеспечения контрольно-надзорной деятельности Московской области.</w:t>
            </w:r>
          </w:p>
          <w:p w:rsidR="001C5A82" w:rsidRPr="00F00141" w:rsidRDefault="001C5A82" w:rsidP="001C5A82">
            <w:pPr>
              <w:widowControl w:val="0"/>
              <w:autoSpaceDE w:val="0"/>
              <w:autoSpaceDN w:val="0"/>
              <w:spacing w:after="0"/>
              <w:jc w:val="both"/>
              <w:rPr>
                <w:rFonts w:ascii="Arial" w:hAnsi="Arial" w:cs="Arial"/>
                <w:sz w:val="24"/>
                <w:szCs w:val="24"/>
                <w:lang w:eastAsia="ru-RU"/>
              </w:rPr>
            </w:pPr>
            <w:r w:rsidRPr="00F00141">
              <w:rPr>
                <w:rFonts w:ascii="Arial" w:hAnsi="Arial" w:cs="Arial"/>
                <w:sz w:val="24"/>
                <w:szCs w:val="24"/>
                <w:lang w:eastAsia="ru-RU"/>
              </w:rPr>
              <w:t>Значение показателя определяется ежеквартально, без нарастающего итога. Итоговое (годовое) значение показателя определяется по фактически достигнутому значению показателя в IV квартале текущего года.</w:t>
            </w:r>
          </w:p>
          <w:p w:rsidR="001C5A82" w:rsidRPr="00F00141" w:rsidRDefault="001C5A82" w:rsidP="001C5A82">
            <w:pPr>
              <w:widowControl w:val="0"/>
              <w:autoSpaceDE w:val="0"/>
              <w:autoSpaceDN w:val="0"/>
              <w:spacing w:after="0"/>
              <w:jc w:val="both"/>
              <w:rPr>
                <w:rFonts w:ascii="Arial" w:hAnsi="Arial" w:cs="Arial"/>
                <w:sz w:val="24"/>
                <w:szCs w:val="24"/>
                <w:lang w:eastAsia="ru-RU"/>
              </w:rPr>
            </w:pPr>
          </w:p>
        </w:tc>
      </w:tr>
    </w:tbl>
    <w:p w:rsidR="001C5A82" w:rsidRPr="00F00141" w:rsidRDefault="001C5A82" w:rsidP="001C5A82">
      <w:pP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255"/>
        <w:gridCol w:w="2523"/>
        <w:gridCol w:w="12"/>
        <w:gridCol w:w="27"/>
        <w:gridCol w:w="8"/>
        <w:gridCol w:w="2792"/>
        <w:gridCol w:w="48"/>
        <w:gridCol w:w="24"/>
        <w:gridCol w:w="15"/>
        <w:gridCol w:w="5679"/>
      </w:tblGrid>
      <w:tr w:rsidR="001C5A82" w:rsidRPr="00F00141" w:rsidTr="001C5A82">
        <w:trPr>
          <w:trHeight w:val="1339"/>
        </w:trPr>
        <w:tc>
          <w:tcPr>
            <w:tcW w:w="5000" w:type="pct"/>
            <w:gridSpan w:val="11"/>
            <w:shd w:val="clear" w:color="auto" w:fill="auto"/>
          </w:tcPr>
          <w:p w:rsidR="001C5A82" w:rsidRPr="00F00141" w:rsidRDefault="001C5A82" w:rsidP="001C5A82">
            <w:pPr>
              <w:rPr>
                <w:rFonts w:ascii="Arial" w:eastAsia="Calibri" w:hAnsi="Arial" w:cs="Arial"/>
                <w:sz w:val="24"/>
                <w:szCs w:val="24"/>
                <w:lang w:eastAsia="ru-RU"/>
              </w:rPr>
            </w:pPr>
          </w:p>
          <w:p w:rsidR="001C5A82" w:rsidRPr="00F00141" w:rsidRDefault="001C5A82" w:rsidP="001C5A82">
            <w:pPr>
              <w:rPr>
                <w:rFonts w:ascii="Arial" w:eastAsia="Calibri" w:hAnsi="Arial" w:cs="Arial"/>
                <w:sz w:val="24"/>
                <w:szCs w:val="24"/>
                <w:lang w:eastAsia="ru-RU"/>
              </w:rPr>
            </w:pPr>
            <w:r w:rsidRPr="00F00141">
              <w:rPr>
                <w:rFonts w:ascii="Arial" w:eastAsia="Calibri" w:hAnsi="Arial" w:cs="Arial"/>
                <w:sz w:val="24"/>
                <w:szCs w:val="24"/>
                <w:lang w:eastAsia="ru-RU"/>
              </w:rPr>
              <w:t xml:space="preserve">Подпрограмма 2 </w:t>
            </w:r>
          </w:p>
          <w:p w:rsidR="001C5A82" w:rsidRPr="00F00141" w:rsidRDefault="001C5A82" w:rsidP="001C5A82">
            <w:pPr>
              <w:rPr>
                <w:rFonts w:ascii="Arial" w:eastAsia="Calibri" w:hAnsi="Arial" w:cs="Arial"/>
                <w:sz w:val="24"/>
                <w:szCs w:val="24"/>
                <w:lang w:eastAsia="ru-RU"/>
              </w:rPr>
            </w:pPr>
            <w:r w:rsidRPr="00F00141">
              <w:rPr>
                <w:rFonts w:ascii="Arial" w:eastAsia="Calibri" w:hAnsi="Arial" w:cs="Arial"/>
                <w:sz w:val="24"/>
                <w:szCs w:val="24"/>
                <w:lang w:eastAsia="ru-RU"/>
              </w:rPr>
              <w:t>«Развитие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 п/п</w:t>
            </w:r>
          </w:p>
        </w:tc>
        <w:tc>
          <w:tcPr>
            <w:tcW w:w="107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Наименование показателя</w:t>
            </w:r>
          </w:p>
        </w:tc>
        <w:tc>
          <w:tcPr>
            <w:tcW w:w="847" w:type="pct"/>
            <w:gridSpan w:val="3"/>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Единица измерения</w:t>
            </w:r>
          </w:p>
        </w:tc>
        <w:tc>
          <w:tcPr>
            <w:tcW w:w="949" w:type="pct"/>
            <w:gridSpan w:val="4"/>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Источник данных</w:t>
            </w:r>
          </w:p>
        </w:tc>
        <w:tc>
          <w:tcPr>
            <w:tcW w:w="1882" w:type="pct"/>
            <w:gridSpan w:val="2"/>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Порядок расчета</w:t>
            </w:r>
          </w:p>
        </w:tc>
      </w:tr>
      <w:tr w:rsidR="001C5A82" w:rsidRPr="00F00141" w:rsidTr="001C5A82">
        <w:tblPrEx>
          <w:tblLook w:val="0000" w:firstRow="0" w:lastRow="0" w:firstColumn="0" w:lastColumn="0" w:noHBand="0" w:noVBand="0"/>
        </w:tblPrEx>
        <w:trPr>
          <w:trHeight w:val="329"/>
        </w:trPr>
        <w:tc>
          <w:tcPr>
            <w:tcW w:w="24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1</w:t>
            </w:r>
          </w:p>
        </w:tc>
        <w:tc>
          <w:tcPr>
            <w:tcW w:w="1076" w:type="pct"/>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2</w:t>
            </w:r>
          </w:p>
        </w:tc>
        <w:tc>
          <w:tcPr>
            <w:tcW w:w="847" w:type="pct"/>
            <w:gridSpan w:val="3"/>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3</w:t>
            </w:r>
          </w:p>
        </w:tc>
        <w:tc>
          <w:tcPr>
            <w:tcW w:w="949" w:type="pct"/>
            <w:gridSpan w:val="4"/>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4</w:t>
            </w:r>
          </w:p>
        </w:tc>
        <w:tc>
          <w:tcPr>
            <w:tcW w:w="1882" w:type="pct"/>
            <w:gridSpan w:val="2"/>
            <w:shd w:val="clear" w:color="auto" w:fill="auto"/>
          </w:tcPr>
          <w:p w:rsidR="001C5A82" w:rsidRPr="00F00141" w:rsidRDefault="001C5A82" w:rsidP="001C5A82">
            <w:pPr>
              <w:widowControl w:val="0"/>
              <w:autoSpaceDE w:val="0"/>
              <w:autoSpaceDN w:val="0"/>
              <w:jc w:val="center"/>
              <w:rPr>
                <w:rFonts w:ascii="Arial" w:hAnsi="Arial" w:cs="Arial"/>
                <w:sz w:val="24"/>
                <w:szCs w:val="24"/>
                <w:lang w:eastAsia="ru-RU"/>
              </w:rPr>
            </w:pPr>
            <w:r w:rsidRPr="00F00141">
              <w:rPr>
                <w:rFonts w:ascii="Arial" w:hAnsi="Arial" w:cs="Arial"/>
                <w:sz w:val="24"/>
                <w:szCs w:val="24"/>
                <w:lang w:eastAsia="ru-RU"/>
              </w:rPr>
              <w:t>5</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right"/>
              <w:rPr>
                <w:rFonts w:ascii="Arial" w:hAnsi="Arial" w:cs="Arial"/>
                <w:sz w:val="24"/>
                <w:szCs w:val="24"/>
                <w:lang w:eastAsia="ru-RU"/>
              </w:rPr>
            </w:pPr>
            <w:r w:rsidRPr="00F00141">
              <w:rPr>
                <w:rFonts w:ascii="Arial" w:hAnsi="Arial" w:cs="Arial"/>
                <w:sz w:val="24"/>
                <w:szCs w:val="24"/>
                <w:lang w:eastAsia="ru-RU"/>
              </w:rPr>
              <w:t>2.1</w:t>
            </w:r>
          </w:p>
          <w:p w:rsidR="001C5A82" w:rsidRPr="00F00141" w:rsidRDefault="001C5A82" w:rsidP="001C5A82">
            <w:pPr>
              <w:widowControl w:val="0"/>
              <w:autoSpaceDE w:val="0"/>
              <w:autoSpaceDN w:val="0"/>
              <w:adjustRightInd w:val="0"/>
              <w:ind w:right="-108"/>
              <w:jc w:val="right"/>
              <w:rPr>
                <w:rFonts w:ascii="Arial" w:hAnsi="Arial" w:cs="Arial"/>
                <w:sz w:val="24"/>
                <w:szCs w:val="24"/>
                <w:lang w:eastAsia="ru-RU"/>
              </w:rPr>
            </w:pPr>
          </w:p>
        </w:tc>
        <w:tc>
          <w:tcPr>
            <w:tcW w:w="1076" w:type="pct"/>
            <w:shd w:val="clear" w:color="auto" w:fill="auto"/>
          </w:tcPr>
          <w:p w:rsidR="001C5A82" w:rsidRPr="00F00141" w:rsidRDefault="001C5A82" w:rsidP="001C5A82">
            <w:pPr>
              <w:rPr>
                <w:rFonts w:ascii="Arial" w:eastAsia="Calibri" w:hAnsi="Arial" w:cs="Arial"/>
                <w:sz w:val="24"/>
                <w:szCs w:val="24"/>
              </w:rPr>
            </w:pPr>
            <w:r w:rsidRPr="00F00141">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847" w:type="pct"/>
            <w:gridSpan w:val="3"/>
            <w:shd w:val="clear" w:color="auto" w:fill="auto"/>
          </w:tcPr>
          <w:p w:rsidR="001C5A82" w:rsidRPr="00F00141" w:rsidRDefault="001C5A82" w:rsidP="001C5A82">
            <w:pPr>
              <w:jc w:val="both"/>
              <w:rPr>
                <w:rFonts w:ascii="Arial" w:eastAsia="Calibri" w:hAnsi="Arial" w:cs="Arial"/>
                <w:sz w:val="24"/>
                <w:szCs w:val="24"/>
                <w:lang w:eastAsia="ru-RU"/>
              </w:rPr>
            </w:pPr>
            <w:r w:rsidRPr="00F00141">
              <w:rPr>
                <w:rFonts w:ascii="Arial" w:hAnsi="Arial" w:cs="Arial"/>
                <w:sz w:val="24"/>
                <w:szCs w:val="24"/>
                <w:lang w:eastAsia="ru-RU"/>
              </w:rPr>
              <w:t>процент</w:t>
            </w:r>
          </w:p>
        </w:tc>
        <w:tc>
          <w:tcPr>
            <w:tcW w:w="949" w:type="pct"/>
            <w:gridSpan w:val="4"/>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both"/>
              <w:rPr>
                <w:rFonts w:ascii="Arial" w:eastAsia="Calibri" w:hAnsi="Arial" w:cs="Arial"/>
                <w:sz w:val="24"/>
                <w:szCs w:val="24"/>
                <w:lang w:eastAsia="ru-RU"/>
              </w:rPr>
            </w:pPr>
          </w:p>
        </w:tc>
        <w:tc>
          <w:tcPr>
            <w:tcW w:w="1882" w:type="pct"/>
            <w:gridSpan w:val="2"/>
            <w:shd w:val="clear" w:color="auto" w:fill="auto"/>
          </w:tcPr>
          <w:p w:rsidR="001C5A82" w:rsidRPr="00F00141" w:rsidRDefault="00F00141" w:rsidP="001C5A82">
            <w:pPr>
              <w:jc w:val="center"/>
              <w:rPr>
                <w:rFonts w:ascii="Arial" w:eastAsia="Calibri" w:hAnsi="Arial" w:cs="Arial"/>
                <w:sz w:val="24"/>
                <w:szCs w:val="24"/>
                <w:lang w:eastAsia="ru-RU"/>
              </w:rPr>
            </w:pPr>
            <m:oMathPara>
              <m:oMath>
                <m:r>
                  <m:rPr>
                    <m:sty m:val="p"/>
                  </m:rPr>
                  <w:rPr>
                    <w:rFonts w:ascii="Cambria Math" w:hAnsi="Cambria Math" w:cs="Arial"/>
                    <w:sz w:val="24"/>
                    <w:szCs w:val="24"/>
                  </w:rPr>
                  <m:t>n</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lang w:val="en-US"/>
                              </w:rPr>
                              <m:t>1</m:t>
                            </m:r>
                          </m:sub>
                        </m:sSub>
                      </m:num>
                      <m:den>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lang w:val="en-US"/>
                              </w:rPr>
                              <m:t>1</m:t>
                            </m:r>
                          </m:sub>
                        </m:sSub>
                      </m:den>
                    </m:f>
                    <m:r>
                      <m:rPr>
                        <m:sty m:val="p"/>
                      </m:rPr>
                      <w:rPr>
                        <w:rFonts w:ascii="Cambria Math" w:eastAsia="Calibri" w:hAnsi="Cambria Math" w:cs="Arial"/>
                        <w:sz w:val="24"/>
                        <w:szCs w:val="24"/>
                      </w:rPr>
                      <m:t>×100%+</m:t>
                    </m:r>
                    <m:f>
                      <m:fPr>
                        <m:ctrlPr>
                          <w:rPr>
                            <w:rFonts w:ascii="Cambria Math" w:eastAsia="Calibri" w:hAnsi="Cambria Math" w:cs="Arial"/>
                            <w:sz w:val="24"/>
                            <w:szCs w:val="24"/>
                          </w:rPr>
                        </m:ctrlPr>
                      </m:fPr>
                      <m:num>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lang w:val="en-US"/>
                              </w:rPr>
                              <m:t>2</m:t>
                            </m:r>
                          </m:sub>
                        </m:sSub>
                      </m:num>
                      <m:den>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lang w:val="en-US"/>
                              </w:rPr>
                              <m:t>2</m:t>
                            </m:r>
                          </m:sub>
                        </m:sSub>
                      </m:den>
                    </m:f>
                    <m:r>
                      <m:rPr>
                        <m:sty m:val="p"/>
                      </m:rPr>
                      <w:rPr>
                        <w:rFonts w:ascii="Cambria Math" w:eastAsia="Calibri" w:hAnsi="Cambria Math" w:cs="Arial"/>
                        <w:sz w:val="24"/>
                        <w:szCs w:val="24"/>
                      </w:rPr>
                      <m:t>×100%</m:t>
                    </m:r>
                  </m:num>
                  <m:den>
                    <m:r>
                      <m:rPr>
                        <m:sty m:val="p"/>
                      </m:rPr>
                      <w:rPr>
                        <w:rFonts w:ascii="Cambria Math" w:eastAsia="Calibri" w:hAnsi="Cambria Math" w:cs="Arial"/>
                        <w:sz w:val="24"/>
                        <w:szCs w:val="24"/>
                      </w:rPr>
                      <m:t>2</m:t>
                    </m:r>
                  </m:den>
                </m:f>
              </m:oMath>
            </m:oMathPara>
          </w:p>
          <w:p w:rsidR="001C5A82" w:rsidRPr="00F00141" w:rsidRDefault="001C5A82" w:rsidP="001C5A82">
            <w:pPr>
              <w:jc w:val="both"/>
              <w:rPr>
                <w:rFonts w:ascii="Arial" w:eastAsia="Calibri" w:hAnsi="Arial" w:cs="Arial"/>
                <w:sz w:val="24"/>
                <w:szCs w:val="24"/>
                <w:lang w:eastAsia="ru-RU"/>
              </w:rPr>
            </w:pPr>
            <w:r w:rsidRPr="00F00141">
              <w:rPr>
                <w:rFonts w:ascii="Arial" w:eastAsia="Calibri" w:hAnsi="Arial" w:cs="Arial"/>
                <w:sz w:val="24"/>
                <w:szCs w:val="24"/>
                <w:lang w:eastAsia="ru-RU"/>
              </w:rPr>
              <w:t xml:space="preserve">где: </w:t>
            </w:r>
          </w:p>
          <w:p w:rsidR="001C5A82" w:rsidRPr="00F00141" w:rsidRDefault="00F00141" w:rsidP="001C5A82">
            <w:pPr>
              <w:jc w:val="both"/>
              <w:rPr>
                <w:rFonts w:ascii="Arial" w:eastAsia="Calibri" w:hAnsi="Arial" w:cs="Arial"/>
                <w:sz w:val="24"/>
                <w:szCs w:val="24"/>
                <w:lang w:eastAsia="ru-RU"/>
              </w:rPr>
            </w:pPr>
            <m:oMath>
              <m:r>
                <m:rPr>
                  <m:sty m:val="p"/>
                </m:rPr>
                <w:rPr>
                  <w:rFonts w:ascii="Cambria Math" w:hAnsi="Cambria Math" w:cs="Arial"/>
                  <w:sz w:val="24"/>
                  <w:szCs w:val="24"/>
                </w:rPr>
                <m:t>n</m:t>
              </m:r>
            </m:oMath>
            <w:r w:rsidR="001C5A82" w:rsidRPr="00F00141">
              <w:rPr>
                <w:rFonts w:ascii="Arial" w:eastAsia="Calibri" w:hAnsi="Arial" w:cs="Arial"/>
                <w:sz w:val="24"/>
                <w:szCs w:val="24"/>
                <w:lang w:eastAsia="ru-RU"/>
              </w:rPr>
              <w:t xml:space="preserve"> – </w:t>
            </w:r>
            <w:r w:rsidR="001C5A82" w:rsidRPr="00F00141">
              <w:rPr>
                <w:rFonts w:ascii="Arial" w:hAnsi="Arial" w:cs="Arial"/>
                <w:sz w:val="24"/>
                <w:szCs w:val="24"/>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r w:rsidR="001C5A82" w:rsidRPr="00F00141">
              <w:rPr>
                <w:rFonts w:ascii="Arial" w:eastAsia="Calibri" w:hAnsi="Arial" w:cs="Arial"/>
                <w:sz w:val="24"/>
                <w:szCs w:val="24"/>
                <w:lang w:eastAsia="ru-RU"/>
              </w:rPr>
              <w:t>;</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rPr>
                    <m:t>1</m:t>
                  </m:r>
                </m:sub>
              </m:sSub>
            </m:oMath>
            <w:r w:rsidRPr="00F00141">
              <w:rPr>
                <w:rFonts w:ascii="Arial" w:eastAsia="Calibri" w:hAnsi="Arial" w:cs="Arial"/>
                <w:sz w:val="24"/>
                <w:szCs w:val="24"/>
                <w:lang w:eastAsia="ru-RU"/>
              </w:rPr>
              <w:t xml:space="preserve"> – количество </w:t>
            </w:r>
            <w:r w:rsidRPr="00F00141">
              <w:rPr>
                <w:rFonts w:ascii="Arial" w:hAnsi="Arial" w:cs="Arial"/>
                <w:sz w:val="24"/>
                <w:szCs w:val="24"/>
                <w:lang w:eastAsia="ru-RU"/>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Pr="00F00141">
              <w:rPr>
                <w:rFonts w:ascii="Arial" w:eastAsia="Calibri" w:hAnsi="Arial" w:cs="Arial"/>
                <w:sz w:val="24"/>
                <w:szCs w:val="24"/>
                <w:lang w:eastAsia="ru-RU"/>
              </w:rPr>
              <w:t>;</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rPr>
                    <m:t>1</m:t>
                  </m:r>
                </m:sub>
              </m:sSub>
            </m:oMath>
            <w:r w:rsidRPr="00F00141">
              <w:rPr>
                <w:rFonts w:ascii="Arial" w:eastAsia="Calibri" w:hAnsi="Arial" w:cs="Arial"/>
                <w:sz w:val="24"/>
                <w:szCs w:val="24"/>
                <w:lang w:eastAsia="ru-RU"/>
              </w:rPr>
              <w:t xml:space="preserve"> – общее количество работников ОМСУ муниципального образования Московской области</w:t>
            </w:r>
            <w:r w:rsidRPr="00F00141">
              <w:rPr>
                <w:rFonts w:ascii="Arial" w:hAnsi="Arial" w:cs="Arial"/>
                <w:sz w:val="24"/>
                <w:szCs w:val="24"/>
                <w:lang w:eastAsia="ru-RU"/>
              </w:rPr>
              <w:t>, МФЦ муниципального образования Московской области</w:t>
            </w:r>
            <w:r w:rsidRPr="00F00141">
              <w:rPr>
                <w:rFonts w:ascii="Arial" w:eastAsia="Calibri" w:hAnsi="Arial" w:cs="Arial"/>
                <w:sz w:val="24"/>
                <w:szCs w:val="24"/>
                <w:lang w:eastAsia="ru-RU"/>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rPr>
                    <m:t>2</m:t>
                  </m:r>
                </m:sub>
              </m:sSub>
            </m:oMath>
            <w:r w:rsidRPr="00F00141">
              <w:rPr>
                <w:rFonts w:ascii="Arial" w:eastAsia="Calibri" w:hAnsi="Arial" w:cs="Arial"/>
                <w:sz w:val="24"/>
                <w:szCs w:val="24"/>
                <w:lang w:eastAsia="ru-RU"/>
              </w:rPr>
              <w:t xml:space="preserve"> – </w:t>
            </w:r>
            <w:r w:rsidRPr="00F00141">
              <w:rPr>
                <w:rFonts w:ascii="Arial" w:hAnsi="Arial" w:cs="Arial"/>
                <w:sz w:val="24"/>
                <w:szCs w:val="24"/>
                <w:lang w:eastAsia="ru-RU"/>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1C5A82" w:rsidRPr="00F00141" w:rsidRDefault="001C5A82" w:rsidP="001C5A82">
            <w:pPr>
              <w:jc w:val="both"/>
              <w:rPr>
                <w:rFonts w:ascii="Arial"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rPr>
                    <m:t>2</m:t>
                  </m:r>
                </m:sub>
              </m:sSub>
            </m:oMath>
            <w:r w:rsidRPr="00F00141">
              <w:rPr>
                <w:rFonts w:ascii="Arial" w:eastAsia="Calibri" w:hAnsi="Arial" w:cs="Arial"/>
                <w:sz w:val="24"/>
                <w:szCs w:val="24"/>
                <w:lang w:eastAsia="ru-RU"/>
              </w:rPr>
              <w:t xml:space="preserve"> – </w:t>
            </w:r>
            <w:r w:rsidRPr="00F00141">
              <w:rPr>
                <w:rFonts w:ascii="Arial" w:hAnsi="Arial" w:cs="Arial"/>
                <w:sz w:val="24"/>
                <w:szCs w:val="24"/>
                <w:lang w:eastAsia="ru-RU"/>
              </w:rPr>
              <w:t>общее количество ОМСУ муниципального образования Московской области, МФЦ муниципального образования Московской области.</w:t>
            </w:r>
          </w:p>
          <w:p w:rsidR="001C5A82" w:rsidRPr="00F00141" w:rsidRDefault="001C5A82" w:rsidP="001C5A82">
            <w:pPr>
              <w:jc w:val="both"/>
              <w:rPr>
                <w:rFonts w:ascii="Arial" w:eastAsia="Calibri" w:hAnsi="Arial" w:cs="Arial"/>
                <w:sz w:val="24"/>
                <w:szCs w:val="24"/>
                <w:lang w:eastAsia="ru-RU"/>
              </w:rPr>
            </w:pPr>
            <w:r w:rsidRPr="00F00141">
              <w:rPr>
                <w:rFonts w:ascii="Arial" w:hAnsi="Arial" w:cs="Arial"/>
                <w:sz w:val="24"/>
                <w:szCs w:val="24"/>
                <w:lang w:eastAsia="ru-RU"/>
              </w:rPr>
              <w:t>Периодичность представления -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2.2</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color w:val="000000"/>
                <w:sz w:val="24"/>
                <w:szCs w:val="24"/>
                <w:lang w:eastAsia="ru-RU"/>
              </w:rPr>
              <w:t>Стоимостная доля закупаемого и (или)</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арендуемого ОМСУ муниципального образования Московской области отечественного программного обеспечения</w:t>
            </w:r>
          </w:p>
        </w:tc>
        <w:tc>
          <w:tcPr>
            <w:tcW w:w="834" w:type="pct"/>
            <w:shd w:val="clear" w:color="auto" w:fill="auto"/>
          </w:tcPr>
          <w:p w:rsidR="001C5A82" w:rsidRPr="00F00141" w:rsidRDefault="001C5A82" w:rsidP="001C5A82">
            <w:pPr>
              <w:widowControl w:val="0"/>
              <w:rPr>
                <w:rFonts w:ascii="Arial" w:hAnsi="Arial" w:cs="Arial"/>
                <w:sz w:val="24"/>
                <w:szCs w:val="24"/>
                <w:lang w:eastAsia="ru-RU"/>
              </w:rPr>
            </w:pPr>
            <w:r w:rsidRPr="00F00141">
              <w:rPr>
                <w:rFonts w:ascii="Arial" w:hAnsi="Arial" w:cs="Arial"/>
                <w:sz w:val="24"/>
                <w:szCs w:val="24"/>
                <w:lang w:eastAsia="ru-RU"/>
              </w:rPr>
              <w:t>процент</w:t>
            </w:r>
          </w:p>
        </w:tc>
        <w:tc>
          <w:tcPr>
            <w:tcW w:w="962" w:type="pct"/>
            <w:gridSpan w:val="6"/>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widowControl w:val="0"/>
              <w:rPr>
                <w:rFonts w:ascii="Arial" w:hAnsi="Arial" w:cs="Arial"/>
                <w:sz w:val="24"/>
                <w:szCs w:val="24"/>
                <w:lang w:eastAsia="ru-RU"/>
              </w:rPr>
            </w:pPr>
          </w:p>
        </w:tc>
        <w:tc>
          <w:tcPr>
            <w:tcW w:w="1882" w:type="pct"/>
            <w:gridSpan w:val="2"/>
            <w:shd w:val="clear" w:color="auto" w:fill="auto"/>
          </w:tcPr>
          <w:p w:rsidR="001C5A82" w:rsidRPr="00F00141" w:rsidRDefault="00F00141" w:rsidP="001C5A82">
            <w:pPr>
              <w:widowControl w:val="0"/>
              <w:spacing w:after="0" w:line="240" w:lineRule="auto"/>
              <w:jc w:val="center"/>
              <w:rPr>
                <w:rFonts w:ascii="Arial" w:eastAsia="Courier New" w:hAnsi="Arial" w:cs="Arial"/>
                <w:color w:val="000000"/>
                <w:sz w:val="24"/>
                <w:szCs w:val="24"/>
                <w:shd w:val="clear" w:color="auto" w:fill="FFFFFF"/>
                <w:lang w:eastAsia="ru-RU"/>
              </w:rPr>
            </w:pPr>
            <m:oMathPara>
              <m:oMath>
                <m:r>
                  <m:rPr>
                    <m:sty m:val="p"/>
                  </m:rPr>
                  <w:rPr>
                    <w:rFonts w:ascii="Cambria Math" w:hAnsi="Cambria Math" w:cs="Arial"/>
                    <w:color w:val="000000"/>
                    <w:sz w:val="24"/>
                    <w:szCs w:val="24"/>
                    <w:lang w:val="en-US"/>
                  </w:rPr>
                  <m:t>n</m:t>
                </m:r>
                <m:r>
                  <m:rPr>
                    <m:sty m:val="p"/>
                  </m:rPr>
                  <w:rPr>
                    <w:rFonts w:ascii="Cambria Math" w:eastAsia="Courier New" w:hAnsi="Cambria Math" w:cs="Arial"/>
                    <w:color w:val="000000"/>
                    <w:sz w:val="24"/>
                    <w:szCs w:val="24"/>
                    <w:shd w:val="clear" w:color="auto" w:fill="FFFFFF"/>
                  </w:rPr>
                  <m:t>=</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spacing w:after="0" w:line="240" w:lineRule="auto"/>
              <w:jc w:val="both"/>
              <w:rPr>
                <w:rFonts w:ascii="Arial" w:hAnsi="Arial" w:cs="Arial"/>
                <w:sz w:val="24"/>
                <w:szCs w:val="24"/>
                <w:lang w:eastAsia="ru-RU"/>
              </w:rPr>
            </w:pPr>
            <w:r w:rsidRPr="00F00141">
              <w:rPr>
                <w:rFonts w:ascii="Arial" w:hAnsi="Arial" w:cs="Arial"/>
                <w:sz w:val="24"/>
                <w:szCs w:val="24"/>
                <w:lang w:eastAsia="ru-RU"/>
              </w:rPr>
              <w:t>где:</w:t>
            </w:r>
          </w:p>
          <w:p w:rsidR="001C5A82" w:rsidRPr="00F00141" w:rsidRDefault="001C5A82" w:rsidP="001C5A82">
            <w:pPr>
              <w:spacing w:after="0" w:line="240" w:lineRule="auto"/>
              <w:jc w:val="both"/>
              <w:rPr>
                <w:rFonts w:ascii="Arial" w:hAnsi="Arial" w:cs="Arial"/>
                <w:sz w:val="24"/>
                <w:szCs w:val="24"/>
                <w:lang w:eastAsia="ru-RU"/>
              </w:rPr>
            </w:pPr>
            <w:r w:rsidRPr="00F00141">
              <w:rPr>
                <w:rFonts w:ascii="Arial" w:hAnsi="Arial" w:cs="Arial"/>
                <w:sz w:val="24"/>
                <w:szCs w:val="24"/>
                <w:lang w:eastAsia="ru-RU"/>
              </w:rPr>
              <w:t xml:space="preserve">n - </w:t>
            </w:r>
            <w:r w:rsidRPr="00F00141">
              <w:rPr>
                <w:rFonts w:ascii="Arial" w:hAnsi="Arial" w:cs="Arial"/>
                <w:color w:val="000000"/>
                <w:sz w:val="24"/>
                <w:szCs w:val="24"/>
                <w:lang w:eastAsia="ru-RU"/>
              </w:rPr>
              <w:t>стоимостная доля закупаемого и (или)</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арендуемого ОМСУ муниципального образования Московской области отечественного программного обеспечения</w:t>
            </w:r>
            <w:r w:rsidRPr="00F00141">
              <w:rPr>
                <w:rFonts w:ascii="Arial" w:hAnsi="Arial" w:cs="Arial"/>
                <w:sz w:val="24"/>
                <w:szCs w:val="24"/>
                <w:lang w:eastAsia="ru-RU"/>
              </w:rPr>
              <w:t>;</w:t>
            </w:r>
          </w:p>
          <w:p w:rsidR="001C5A82" w:rsidRPr="00F00141" w:rsidRDefault="001C5A82" w:rsidP="001C5A82">
            <w:pPr>
              <w:spacing w:after="0" w:line="240" w:lineRule="auto"/>
              <w:jc w:val="both"/>
              <w:rPr>
                <w:rFonts w:ascii="Arial" w:hAnsi="Arial" w:cs="Arial"/>
                <w:sz w:val="24"/>
                <w:szCs w:val="24"/>
                <w:lang w:eastAsia="ru-RU"/>
              </w:rPr>
            </w:pPr>
            <w:r w:rsidRPr="00F00141">
              <w:rPr>
                <w:rFonts w:ascii="Arial" w:hAnsi="Arial" w:cs="Arial"/>
                <w:sz w:val="24"/>
                <w:szCs w:val="24"/>
                <w:lang w:eastAsia="ru-RU"/>
              </w:rPr>
              <w:t>R – стоимость закупаемого и</w:t>
            </w:r>
            <w:r w:rsidRPr="00F00141">
              <w:rPr>
                <w:rFonts w:ascii="Arial" w:hAnsi="Arial" w:cs="Arial"/>
                <w:color w:val="000000"/>
                <w:sz w:val="24"/>
                <w:szCs w:val="24"/>
                <w:lang w:eastAsia="ru-RU"/>
              </w:rPr>
              <w:t xml:space="preserve"> (или)</w:t>
            </w:r>
            <w:r w:rsidRPr="00F00141">
              <w:rPr>
                <w:rFonts w:ascii="Arial" w:hAnsi="Arial" w:cs="Arial"/>
                <w:sz w:val="24"/>
                <w:szCs w:val="24"/>
                <w:lang w:eastAsia="ru-RU"/>
              </w:rPr>
              <w:t xml:space="preserve"> арендуемого ОМСУ муниципального образования Московской области отечественного программного обеспечения;</w:t>
            </w:r>
          </w:p>
          <w:p w:rsidR="001C5A82" w:rsidRPr="00F00141" w:rsidRDefault="001C5A82" w:rsidP="001C5A82">
            <w:pPr>
              <w:widowControl w:val="0"/>
              <w:rPr>
                <w:rFonts w:ascii="Arial" w:hAnsi="Arial" w:cs="Arial"/>
                <w:sz w:val="24"/>
                <w:szCs w:val="24"/>
                <w:lang w:eastAsia="ru-RU"/>
              </w:rPr>
            </w:pPr>
            <w:r w:rsidRPr="00F00141">
              <w:rPr>
                <w:rFonts w:ascii="Arial" w:hAnsi="Arial" w:cs="Arial"/>
                <w:sz w:val="24"/>
                <w:szCs w:val="24"/>
                <w:lang w:eastAsia="ru-RU"/>
              </w:rPr>
              <w:t>K – общая стоимость закупаемого и</w:t>
            </w:r>
            <w:r w:rsidRPr="00F00141">
              <w:rPr>
                <w:rFonts w:ascii="Arial" w:hAnsi="Arial" w:cs="Arial"/>
                <w:color w:val="000000"/>
                <w:sz w:val="24"/>
                <w:szCs w:val="24"/>
                <w:lang w:eastAsia="ru-RU"/>
              </w:rPr>
              <w:t xml:space="preserve"> (или)</w:t>
            </w:r>
            <w:r w:rsidRPr="00F00141">
              <w:rPr>
                <w:rFonts w:ascii="Arial" w:hAnsi="Arial" w:cs="Arial"/>
                <w:sz w:val="24"/>
                <w:szCs w:val="24"/>
                <w:lang w:eastAsia="ru-RU"/>
              </w:rPr>
              <w:t xml:space="preserve"> арендуемого ОМСУ муниципального образования Московской области программного обеспечения.</w:t>
            </w:r>
          </w:p>
          <w:p w:rsidR="001C5A82" w:rsidRPr="00F00141" w:rsidRDefault="001C5A82" w:rsidP="001C5A82">
            <w:pPr>
              <w:widowControl w:val="0"/>
              <w:rPr>
                <w:rFonts w:ascii="Arial" w:hAnsi="Arial" w:cs="Arial"/>
                <w:sz w:val="24"/>
                <w:szCs w:val="24"/>
                <w:lang w:eastAsia="ru-RU"/>
              </w:rPr>
            </w:pPr>
            <w:r w:rsidRPr="00F00141">
              <w:rPr>
                <w:rFonts w:ascii="Arial" w:hAnsi="Arial" w:cs="Arial"/>
                <w:sz w:val="24"/>
                <w:szCs w:val="24"/>
                <w:lang w:eastAsia="ru-RU"/>
              </w:rPr>
              <w:t>Периодичность представления -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2.3</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834" w:type="pct"/>
            <w:shd w:val="clear" w:color="auto" w:fill="auto"/>
          </w:tcPr>
          <w:p w:rsidR="001C5A82" w:rsidRPr="00F00141" w:rsidRDefault="001C5A82" w:rsidP="001C5A82">
            <w:pPr>
              <w:widowControl w:val="0"/>
              <w:rPr>
                <w:rFonts w:ascii="Arial" w:hAnsi="Arial" w:cs="Arial"/>
                <w:sz w:val="24"/>
                <w:szCs w:val="24"/>
                <w:lang w:eastAsia="ru-RU"/>
              </w:rPr>
            </w:pPr>
            <w:r w:rsidRPr="00F00141">
              <w:rPr>
                <w:rFonts w:ascii="Arial" w:hAnsi="Arial" w:cs="Arial"/>
                <w:sz w:val="24"/>
                <w:szCs w:val="24"/>
                <w:lang w:eastAsia="ru-RU"/>
              </w:rPr>
              <w:t>процент</w:t>
            </w:r>
          </w:p>
        </w:tc>
        <w:tc>
          <w:tcPr>
            <w:tcW w:w="962" w:type="pct"/>
            <w:gridSpan w:val="6"/>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widowControl w:val="0"/>
              <w:rPr>
                <w:rFonts w:ascii="Arial" w:hAnsi="Arial" w:cs="Arial"/>
                <w:sz w:val="24"/>
                <w:szCs w:val="24"/>
                <w:lang w:eastAsia="ru-RU"/>
              </w:rPr>
            </w:pPr>
          </w:p>
        </w:tc>
        <w:tc>
          <w:tcPr>
            <w:tcW w:w="1882" w:type="pct"/>
            <w:gridSpan w:val="2"/>
            <w:shd w:val="clear" w:color="auto" w:fill="auto"/>
          </w:tcPr>
          <w:p w:rsidR="001C5A82" w:rsidRPr="00F00141" w:rsidRDefault="00F00141" w:rsidP="001C5A82">
            <w:pPr>
              <w:jc w:val="center"/>
              <w:rPr>
                <w:rFonts w:ascii="Arial" w:eastAsia="Calibri" w:hAnsi="Arial" w:cs="Arial"/>
                <w:sz w:val="24"/>
                <w:szCs w:val="24"/>
                <w:lang w:val="en-US" w:eastAsia="ru-RU"/>
              </w:rPr>
            </w:pPr>
            <m:oMathPara>
              <m:oMath>
                <m:r>
                  <m:rPr>
                    <m:sty m:val="p"/>
                  </m:rPr>
                  <w:rPr>
                    <w:rFonts w:ascii="Cambria Math" w:hAnsi="Cambria Math" w:cs="Arial"/>
                    <w:sz w:val="24"/>
                    <w:szCs w:val="24"/>
                  </w:rPr>
                  <m:t>n</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lang w:val="en-US"/>
                              </w:rPr>
                              <m:t>1</m:t>
                            </m:r>
                          </m:sub>
                        </m:sSub>
                      </m:num>
                      <m:den>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lang w:val="en-US"/>
                              </w:rPr>
                              <m:t>1</m:t>
                            </m:r>
                          </m:sub>
                        </m:sSub>
                      </m:den>
                    </m:f>
                    <m:r>
                      <m:rPr>
                        <m:sty m:val="p"/>
                      </m:rPr>
                      <w:rPr>
                        <w:rFonts w:ascii="Cambria Math" w:eastAsia="Calibri" w:hAnsi="Cambria Math" w:cs="Arial"/>
                        <w:sz w:val="24"/>
                        <w:szCs w:val="24"/>
                      </w:rPr>
                      <m:t>×100%+</m:t>
                    </m:r>
                    <m:f>
                      <m:fPr>
                        <m:ctrlPr>
                          <w:rPr>
                            <w:rFonts w:ascii="Cambria Math" w:eastAsia="Calibri" w:hAnsi="Cambria Math" w:cs="Arial"/>
                            <w:sz w:val="24"/>
                            <w:szCs w:val="24"/>
                          </w:rPr>
                        </m:ctrlPr>
                      </m:fPr>
                      <m:num>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lang w:val="en-US"/>
                              </w:rPr>
                              <m:t>2</m:t>
                            </m:r>
                          </m:sub>
                        </m:sSub>
                      </m:num>
                      <m:den>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lang w:val="en-US"/>
                              </w:rPr>
                              <m:t>2</m:t>
                            </m:r>
                          </m:sub>
                        </m:sSub>
                      </m:den>
                    </m:f>
                    <m:r>
                      <m:rPr>
                        <m:sty m:val="p"/>
                      </m:rPr>
                      <w:rPr>
                        <w:rFonts w:ascii="Cambria Math" w:eastAsia="Calibri" w:hAnsi="Cambria Math" w:cs="Arial"/>
                        <w:sz w:val="24"/>
                        <w:szCs w:val="24"/>
                      </w:rPr>
                      <m:t>×100%</m:t>
                    </m:r>
                  </m:num>
                  <m:den>
                    <m:r>
                      <m:rPr>
                        <m:sty m:val="p"/>
                      </m:rPr>
                      <w:rPr>
                        <w:rFonts w:ascii="Cambria Math" w:eastAsia="Calibri" w:hAnsi="Cambria Math" w:cs="Arial"/>
                        <w:sz w:val="24"/>
                        <w:szCs w:val="24"/>
                      </w:rPr>
                      <m:t>2</m:t>
                    </m:r>
                  </m:den>
                </m:f>
              </m:oMath>
            </m:oMathPara>
          </w:p>
          <w:p w:rsidR="001C5A82" w:rsidRPr="00F00141" w:rsidRDefault="001C5A82" w:rsidP="001C5A82">
            <w:pPr>
              <w:jc w:val="both"/>
              <w:rPr>
                <w:rFonts w:ascii="Arial" w:eastAsia="Calibri" w:hAnsi="Arial" w:cs="Arial"/>
                <w:sz w:val="24"/>
                <w:szCs w:val="24"/>
                <w:lang w:eastAsia="ru-RU"/>
              </w:rPr>
            </w:pPr>
            <w:r w:rsidRPr="00F00141">
              <w:rPr>
                <w:rFonts w:ascii="Arial" w:eastAsia="Calibri" w:hAnsi="Arial" w:cs="Arial"/>
                <w:sz w:val="24"/>
                <w:szCs w:val="24"/>
                <w:lang w:eastAsia="ru-RU"/>
              </w:rPr>
              <w:t xml:space="preserve">где: </w:t>
            </w:r>
          </w:p>
          <w:p w:rsidR="001C5A82" w:rsidRPr="00F00141" w:rsidRDefault="00F00141" w:rsidP="001C5A82">
            <w:pPr>
              <w:jc w:val="both"/>
              <w:rPr>
                <w:rFonts w:ascii="Arial" w:eastAsia="Calibri" w:hAnsi="Arial" w:cs="Arial"/>
                <w:sz w:val="24"/>
                <w:szCs w:val="24"/>
                <w:lang w:eastAsia="ru-RU"/>
              </w:rPr>
            </w:pPr>
            <m:oMath>
              <m:r>
                <m:rPr>
                  <m:sty m:val="p"/>
                </m:rPr>
                <w:rPr>
                  <w:rFonts w:ascii="Cambria Math" w:hAnsi="Cambria Math" w:cs="Arial"/>
                  <w:sz w:val="24"/>
                  <w:szCs w:val="24"/>
                </w:rPr>
                <m:t>n</m:t>
              </m:r>
            </m:oMath>
            <w:r w:rsidR="001C5A82" w:rsidRPr="00F00141">
              <w:rPr>
                <w:rFonts w:ascii="Arial" w:eastAsia="Calibri" w:hAnsi="Arial" w:cs="Arial"/>
                <w:sz w:val="24"/>
                <w:szCs w:val="24"/>
                <w:lang w:eastAsia="ru-RU"/>
              </w:rPr>
              <w:t xml:space="preserve"> – </w:t>
            </w:r>
            <w:r w:rsidR="001C5A82" w:rsidRPr="00F00141">
              <w:rPr>
                <w:rFonts w:ascii="Arial" w:hAnsi="Arial" w:cs="Arial"/>
                <w:sz w:val="24"/>
                <w:szCs w:val="24"/>
                <w:lang w:eastAsia="ru-RU"/>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001C5A82" w:rsidRPr="00F00141">
              <w:rPr>
                <w:rFonts w:ascii="Arial" w:eastAsia="Calibri" w:hAnsi="Arial" w:cs="Arial"/>
                <w:sz w:val="24"/>
                <w:szCs w:val="24"/>
                <w:lang w:eastAsia="ru-RU"/>
              </w:rPr>
              <w:t>;</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rPr>
                    <m:t>1</m:t>
                  </m:r>
                </m:sub>
              </m:sSub>
            </m:oMath>
            <w:r w:rsidRPr="00F00141">
              <w:rPr>
                <w:rFonts w:ascii="Arial" w:eastAsia="Calibri" w:hAnsi="Arial" w:cs="Arial"/>
                <w:sz w:val="24"/>
                <w:szCs w:val="24"/>
                <w:lang w:eastAsia="ru-RU"/>
              </w:rPr>
              <w:t xml:space="preserve"> – </w:t>
            </w:r>
            <w:r w:rsidRPr="00F00141">
              <w:rPr>
                <w:rFonts w:ascii="Arial" w:hAnsi="Arial" w:cs="Arial"/>
                <w:sz w:val="24"/>
                <w:szCs w:val="24"/>
                <w:lang w:eastAsia="ru-RU"/>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Pr="00F00141">
              <w:rPr>
                <w:rFonts w:ascii="Arial" w:eastAsia="Calibri" w:hAnsi="Arial" w:cs="Arial"/>
                <w:sz w:val="24"/>
                <w:szCs w:val="24"/>
                <w:lang w:eastAsia="ru-RU"/>
              </w:rPr>
              <w:t>;</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rPr>
                    <m:t>1</m:t>
                  </m:r>
                </m:sub>
              </m:sSub>
            </m:oMath>
            <w:r w:rsidRPr="00F00141">
              <w:rPr>
                <w:rFonts w:ascii="Arial" w:eastAsia="Calibri" w:hAnsi="Arial" w:cs="Arial"/>
                <w:sz w:val="24"/>
                <w:szCs w:val="24"/>
                <w:lang w:eastAsia="ru-RU"/>
              </w:rPr>
              <w:t xml:space="preserve"> – </w:t>
            </w:r>
            <w:r w:rsidRPr="00F00141">
              <w:rPr>
                <w:rFonts w:ascii="Arial" w:hAnsi="Arial" w:cs="Arial"/>
                <w:sz w:val="24"/>
                <w:szCs w:val="24"/>
                <w:lang w:eastAsia="ru-RU"/>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Pr="00F00141">
              <w:rPr>
                <w:rFonts w:ascii="Arial" w:eastAsia="Calibri" w:hAnsi="Arial" w:cs="Arial"/>
                <w:sz w:val="24"/>
                <w:szCs w:val="24"/>
                <w:lang w:eastAsia="ru-RU"/>
              </w:rPr>
              <w:t>;</w:t>
            </w:r>
          </w:p>
          <w:p w:rsidR="001C5A82" w:rsidRPr="00F00141" w:rsidRDefault="001C5A82" w:rsidP="001C5A82">
            <w:pPr>
              <w:jc w:val="both"/>
              <w:rPr>
                <w:rFonts w:ascii="Arial" w:eastAsia="Calibri"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R</m:t>
                  </m:r>
                </m:e>
                <m:sub>
                  <m:r>
                    <m:rPr>
                      <m:sty m:val="p"/>
                    </m:rPr>
                    <w:rPr>
                      <w:rFonts w:ascii="Cambria Math" w:eastAsia="Calibri" w:hAnsi="Cambria Math" w:cs="Arial"/>
                      <w:sz w:val="24"/>
                      <w:szCs w:val="24"/>
                    </w:rPr>
                    <m:t>2</m:t>
                  </m:r>
                </m:sub>
              </m:sSub>
            </m:oMath>
            <w:r w:rsidRPr="00F00141">
              <w:rPr>
                <w:rFonts w:ascii="Arial" w:eastAsia="Calibri" w:hAnsi="Arial" w:cs="Arial"/>
                <w:sz w:val="24"/>
                <w:szCs w:val="24"/>
                <w:lang w:eastAsia="ru-RU"/>
              </w:rPr>
              <w:t xml:space="preserve"> – количество </w:t>
            </w:r>
            <w:r w:rsidRPr="00F00141">
              <w:rPr>
                <w:rFonts w:ascii="Arial" w:hAnsi="Arial" w:cs="Arial"/>
                <w:sz w:val="24"/>
                <w:szCs w:val="24"/>
                <w:lang w:eastAsia="ru-RU"/>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1C5A82" w:rsidRPr="00F00141" w:rsidRDefault="001C5A82" w:rsidP="001C5A82">
            <w:pPr>
              <w:widowControl w:val="0"/>
              <w:rPr>
                <w:rFonts w:ascii="Arial" w:hAnsi="Arial" w:cs="Arial"/>
                <w:sz w:val="24"/>
                <w:szCs w:val="24"/>
                <w:lang w:eastAsia="ru-RU"/>
              </w:rPr>
            </w:pPr>
            <m:oMath>
              <m:sSub>
                <m:sSubPr>
                  <m:ctrlPr>
                    <w:rPr>
                      <w:rFonts w:ascii="Cambria Math" w:eastAsia="Calibri" w:hAnsi="Cambria Math" w:cs="Arial"/>
                      <w:sz w:val="24"/>
                      <w:szCs w:val="24"/>
                      <w:lang w:val="en-US"/>
                    </w:rPr>
                  </m:ctrlPr>
                </m:sSubPr>
                <m:e>
                  <m:r>
                    <m:rPr>
                      <m:sty m:val="p"/>
                    </m:rPr>
                    <w:rPr>
                      <w:rFonts w:ascii="Cambria Math" w:eastAsia="Calibri" w:hAnsi="Cambria Math" w:cs="Arial"/>
                      <w:sz w:val="24"/>
                      <w:szCs w:val="24"/>
                      <w:lang w:val="en-US"/>
                    </w:rPr>
                    <m:t>K</m:t>
                  </m:r>
                </m:e>
                <m:sub>
                  <m:r>
                    <m:rPr>
                      <m:sty m:val="p"/>
                    </m:rPr>
                    <w:rPr>
                      <w:rFonts w:ascii="Cambria Math" w:eastAsia="Calibri" w:hAnsi="Cambria Math" w:cs="Arial"/>
                      <w:sz w:val="24"/>
                      <w:szCs w:val="24"/>
                    </w:rPr>
                    <m:t>2</m:t>
                  </m:r>
                </m:sub>
              </m:sSub>
            </m:oMath>
            <w:r w:rsidRPr="00F00141">
              <w:rPr>
                <w:rFonts w:ascii="Arial" w:eastAsia="Calibri" w:hAnsi="Arial" w:cs="Arial"/>
                <w:sz w:val="24"/>
                <w:szCs w:val="24"/>
                <w:lang w:eastAsia="ru-RU"/>
              </w:rPr>
              <w:t xml:space="preserve"> – общее количество компьютерного оборудования, используемого на рабочих местах работников </w:t>
            </w:r>
            <w:r w:rsidRPr="00F00141">
              <w:rPr>
                <w:rFonts w:ascii="Arial" w:hAnsi="Arial" w:cs="Arial"/>
                <w:sz w:val="24"/>
                <w:szCs w:val="24"/>
                <w:lang w:eastAsia="ru-RU"/>
              </w:rPr>
              <w:t>ОМСУ муниципального образования Московской области.</w:t>
            </w:r>
          </w:p>
          <w:p w:rsidR="001C5A82" w:rsidRPr="00F00141" w:rsidRDefault="001C5A82" w:rsidP="001C5A82">
            <w:pPr>
              <w:widowControl w:val="0"/>
              <w:rPr>
                <w:rFonts w:ascii="Arial" w:hAnsi="Arial" w:cs="Arial"/>
                <w:sz w:val="24"/>
                <w:szCs w:val="24"/>
                <w:lang w:eastAsia="ru-RU"/>
              </w:rPr>
            </w:pPr>
            <w:r w:rsidRPr="00F00141">
              <w:rPr>
                <w:rFonts w:ascii="Arial" w:hAnsi="Arial" w:cs="Arial"/>
                <w:sz w:val="24"/>
                <w:szCs w:val="24"/>
                <w:lang w:eastAsia="ru-RU"/>
              </w:rPr>
              <w:t>Периодичность представления-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2.4</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838" w:type="pct"/>
            <w:gridSpan w:val="2"/>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58" w:type="pct"/>
            <w:gridSpan w:val="5"/>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both"/>
              <w:rPr>
                <w:rFonts w:ascii="Arial" w:hAnsi="Arial" w:cs="Arial"/>
                <w:sz w:val="24"/>
                <w:szCs w:val="24"/>
                <w:lang w:eastAsia="ru-RU"/>
              </w:rPr>
            </w:pPr>
          </w:p>
        </w:tc>
        <w:tc>
          <w:tcPr>
            <w:tcW w:w="1882" w:type="pct"/>
            <w:gridSpan w:val="2"/>
            <w:shd w:val="clear" w:color="auto" w:fill="auto"/>
          </w:tcPr>
          <w:p w:rsidR="001C5A82" w:rsidRPr="00F00141" w:rsidRDefault="00F00141" w:rsidP="001C5A82">
            <w:pPr>
              <w:widowControl w:val="0"/>
              <w:jc w:val="center"/>
              <w:rPr>
                <w:rFonts w:ascii="Arial" w:eastAsia="Courier New" w:hAnsi="Arial" w:cs="Arial"/>
                <w:sz w:val="24"/>
                <w:szCs w:val="24"/>
                <w:shd w:val="clear" w:color="auto" w:fill="FFFFFF"/>
                <w:lang w:eastAsia="ru-RU"/>
              </w:rPr>
            </w:pPr>
            <m:oMathPara>
              <m:oMath>
                <m:r>
                  <m:rPr>
                    <m:sty m:val="p"/>
                  </m:rPr>
                  <w:rPr>
                    <w:rFonts w:ascii="Cambria Math" w:hAnsi="Cambria Math" w:cs="Arial"/>
                    <w:sz w:val="24"/>
                    <w:szCs w:val="24"/>
                    <w:lang w:val="en-US"/>
                  </w:rPr>
                  <m:t>n</m:t>
                </m:r>
                <m:r>
                  <m:rPr>
                    <m:sty m:val="p"/>
                  </m:rPr>
                  <w:rPr>
                    <w:rFonts w:ascii="Cambria Math" w:eastAsia="Courier New" w:hAnsi="Cambria Math" w:cs="Arial"/>
                    <w:sz w:val="24"/>
                    <w:szCs w:val="24"/>
                    <w:shd w:val="clear" w:color="auto" w:fill="FFFFFF"/>
                  </w:rPr>
                  <m:t>=</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widowControl w:val="0"/>
              <w:contextualSpacing/>
              <w:jc w:val="both"/>
              <w:rPr>
                <w:rFonts w:ascii="Arial" w:eastAsia="Calibri" w:hAnsi="Arial" w:cs="Arial"/>
                <w:sz w:val="24"/>
                <w:szCs w:val="24"/>
                <w:lang w:eastAsia="ru-RU"/>
              </w:rPr>
            </w:pPr>
            <w:r w:rsidRPr="00F00141">
              <w:rPr>
                <w:rFonts w:ascii="Arial" w:eastAsia="Calibri" w:hAnsi="Arial" w:cs="Arial"/>
                <w:sz w:val="24"/>
                <w:szCs w:val="24"/>
                <w:lang w:eastAsia="ru-RU"/>
              </w:rPr>
              <w:t>где:</w:t>
            </w:r>
          </w:p>
          <w:p w:rsidR="001C5A82" w:rsidRPr="00F00141" w:rsidRDefault="001C5A82" w:rsidP="001C5A82">
            <w:pPr>
              <w:widowControl w:val="0"/>
              <w:contextualSpacing/>
              <w:jc w:val="both"/>
              <w:rPr>
                <w:rFonts w:ascii="Arial" w:eastAsia="Calibri" w:hAnsi="Arial" w:cs="Arial"/>
                <w:sz w:val="24"/>
                <w:szCs w:val="24"/>
                <w:lang w:eastAsia="ru-RU"/>
              </w:rPr>
            </w:pPr>
            <w:r w:rsidRPr="00F00141">
              <w:rPr>
                <w:rFonts w:ascii="Arial" w:eastAsia="Calibri" w:hAnsi="Arial" w:cs="Arial"/>
                <w:sz w:val="24"/>
                <w:szCs w:val="24"/>
                <w:lang w:eastAsia="ru-RU"/>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1C5A82" w:rsidRPr="00F00141" w:rsidRDefault="001C5A82" w:rsidP="001C5A82">
            <w:pPr>
              <w:widowControl w:val="0"/>
              <w:contextualSpacing/>
              <w:jc w:val="both"/>
              <w:rPr>
                <w:rFonts w:ascii="Arial" w:eastAsia="Calibri" w:hAnsi="Arial" w:cs="Arial"/>
                <w:sz w:val="24"/>
                <w:szCs w:val="24"/>
                <w:lang w:eastAsia="ru-RU"/>
              </w:rPr>
            </w:pPr>
            <w:r w:rsidRPr="00F00141">
              <w:rPr>
                <w:rFonts w:ascii="Arial" w:eastAsia="Calibri" w:hAnsi="Arial" w:cs="Arial"/>
                <w:sz w:val="24"/>
                <w:szCs w:val="24"/>
                <w:lang w:eastAsia="ru-RU"/>
              </w:rPr>
              <w:t xml:space="preserve">R – количество работников </w:t>
            </w:r>
            <w:r w:rsidRPr="00F00141">
              <w:rPr>
                <w:rFonts w:ascii="Arial" w:hAnsi="Arial" w:cs="Arial"/>
                <w:sz w:val="24"/>
                <w:szCs w:val="24"/>
                <w:lang w:eastAsia="ru-RU"/>
              </w:rPr>
              <w:t>ОМСУ муниципального образования Московской области</w:t>
            </w:r>
            <w:r w:rsidRPr="00F00141">
              <w:rPr>
                <w:rFonts w:ascii="Arial" w:eastAsia="Calibri" w:hAnsi="Arial" w:cs="Arial"/>
                <w:sz w:val="24"/>
                <w:szCs w:val="24"/>
                <w:lang w:eastAsia="ru-RU"/>
              </w:rPr>
              <w:t xml:space="preserve">, обеспеченных средствами электронной подписи в соответствии с потребностью и установленными требованиями; </w:t>
            </w:r>
          </w:p>
          <w:p w:rsidR="001C5A82" w:rsidRPr="00F00141" w:rsidRDefault="001C5A82" w:rsidP="001C5A82">
            <w:pPr>
              <w:jc w:val="both"/>
              <w:rPr>
                <w:rFonts w:ascii="Arial" w:hAnsi="Arial" w:cs="Arial"/>
                <w:sz w:val="24"/>
                <w:szCs w:val="24"/>
                <w:lang w:eastAsia="ru-RU"/>
              </w:rPr>
            </w:pPr>
            <w:r w:rsidRPr="00F00141">
              <w:rPr>
                <w:rFonts w:ascii="Arial" w:eastAsia="Calibri" w:hAnsi="Arial" w:cs="Arial"/>
                <w:sz w:val="24"/>
                <w:szCs w:val="24"/>
                <w:lang w:eastAsia="ru-RU"/>
              </w:rPr>
              <w:t xml:space="preserve">K – общая потребность работников </w:t>
            </w:r>
            <w:r w:rsidRPr="00F00141">
              <w:rPr>
                <w:rFonts w:ascii="Arial" w:hAnsi="Arial" w:cs="Arial"/>
                <w:sz w:val="24"/>
                <w:szCs w:val="24"/>
                <w:lang w:eastAsia="ru-RU"/>
              </w:rPr>
              <w:t>ОМСУ муниципального образования Московской области</w:t>
            </w:r>
            <w:r w:rsidRPr="00F00141">
              <w:rPr>
                <w:rFonts w:ascii="Arial" w:eastAsia="Calibri" w:hAnsi="Arial" w:cs="Arial"/>
                <w:sz w:val="24"/>
                <w:szCs w:val="24"/>
                <w:lang w:eastAsia="ru-RU"/>
              </w:rPr>
              <w:t xml:space="preserve"> в средствах электронной подписи.</w:t>
            </w:r>
            <w:r w:rsidRPr="00F00141">
              <w:rPr>
                <w:rFonts w:ascii="Arial" w:hAnsi="Arial" w:cs="Arial"/>
                <w:sz w:val="24"/>
                <w:szCs w:val="24"/>
                <w:lang w:eastAsia="ru-RU"/>
              </w:rPr>
              <w:t xml:space="preserve"> Периодичность представления-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 xml:space="preserve">2.5 </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w:t>
            </w:r>
            <w:r w:rsidRPr="00F00141">
              <w:rPr>
                <w:rFonts w:ascii="Arial" w:hAnsi="Arial" w:cs="Arial"/>
                <w:sz w:val="24"/>
                <w:szCs w:val="24"/>
                <w:lang w:val="en-US" w:eastAsia="ru-RU"/>
              </w:rPr>
              <w:t> </w:t>
            </w:r>
            <w:r w:rsidRPr="00F00141">
              <w:rPr>
                <w:rFonts w:ascii="Arial" w:hAnsi="Arial" w:cs="Arial"/>
                <w:sz w:val="24"/>
                <w:szCs w:val="24"/>
                <w:lang w:eastAsia="ru-RU"/>
              </w:rPr>
              <w:t>учреждениями, не содержащих персональные данные и конфиденциальные сведения и направляемых исключительно в</w:t>
            </w:r>
            <w:r w:rsidRPr="00F00141">
              <w:rPr>
                <w:rFonts w:ascii="Arial" w:hAnsi="Arial" w:cs="Arial"/>
                <w:sz w:val="24"/>
                <w:szCs w:val="24"/>
                <w:lang w:val="en-US" w:eastAsia="ru-RU"/>
              </w:rPr>
              <w:t> </w:t>
            </w:r>
            <w:r w:rsidRPr="00F00141">
              <w:rPr>
                <w:rFonts w:ascii="Arial" w:hAnsi="Arial" w:cs="Arial"/>
                <w:sz w:val="24"/>
                <w:szCs w:val="24"/>
                <w:lang w:eastAsia="ru-RU"/>
              </w:rPr>
              <w:t>электронном виде с использованием МСЭД и средств электронной подписи</w:t>
            </w:r>
          </w:p>
        </w:tc>
        <w:tc>
          <w:tcPr>
            <w:tcW w:w="838" w:type="pct"/>
            <w:gridSpan w:val="2"/>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58" w:type="pct"/>
            <w:gridSpan w:val="5"/>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both"/>
              <w:rPr>
                <w:rFonts w:ascii="Arial" w:hAnsi="Arial" w:cs="Arial"/>
                <w:sz w:val="24"/>
                <w:szCs w:val="24"/>
                <w:lang w:eastAsia="ru-RU"/>
              </w:rPr>
            </w:pPr>
          </w:p>
        </w:tc>
        <w:tc>
          <w:tcPr>
            <w:tcW w:w="1882" w:type="pct"/>
            <w:gridSpan w:val="2"/>
            <w:shd w:val="clear" w:color="auto" w:fill="auto"/>
          </w:tcPr>
          <w:p w:rsidR="001C5A82" w:rsidRPr="00F00141" w:rsidRDefault="00F00141" w:rsidP="001C5A82">
            <w:pPr>
              <w:widowControl w:val="0"/>
              <w:jc w:val="center"/>
              <w:rPr>
                <w:rFonts w:ascii="Arial" w:eastAsia="Courier New" w:hAnsi="Arial" w:cs="Arial"/>
                <w:sz w:val="24"/>
                <w:szCs w:val="24"/>
                <w:shd w:val="clear" w:color="auto" w:fill="FFFFFF"/>
                <w:lang w:eastAsia="ru-RU"/>
              </w:rPr>
            </w:pPr>
            <m:oMathPara>
              <m:oMath>
                <m:r>
                  <m:rPr>
                    <m:sty m:val="p"/>
                  </m:rPr>
                  <w:rPr>
                    <w:rFonts w:ascii="Cambria Math" w:hAnsi="Cambria Math" w:cs="Arial"/>
                    <w:sz w:val="24"/>
                    <w:szCs w:val="24"/>
                    <w:lang w:val="en-US"/>
                  </w:rPr>
                  <m:t>n</m:t>
                </m:r>
                <m:r>
                  <m:rPr>
                    <m:sty m:val="p"/>
                  </m:rPr>
                  <w:rPr>
                    <w:rFonts w:ascii="Cambria Math" w:eastAsia="Courier New" w:hAnsi="Cambria Math" w:cs="Arial"/>
                    <w:sz w:val="24"/>
                    <w:szCs w:val="24"/>
                    <w:shd w:val="clear" w:color="auto" w:fill="FFFFFF"/>
                  </w:rPr>
                  <m:t>=</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widowControl w:val="0"/>
              <w:jc w:val="both"/>
              <w:rPr>
                <w:rFonts w:ascii="Arial" w:hAnsi="Arial" w:cs="Arial"/>
                <w:sz w:val="24"/>
                <w:szCs w:val="24"/>
                <w:lang w:eastAsia="ru-RU"/>
              </w:rPr>
            </w:pPr>
            <w:r w:rsidRPr="00F00141">
              <w:rPr>
                <w:rFonts w:ascii="Arial" w:hAnsi="Arial" w:cs="Arial"/>
                <w:sz w:val="24"/>
                <w:szCs w:val="24"/>
                <w:lang w:eastAsia="ru-RU"/>
              </w:rPr>
              <w:t xml:space="preserve">где: </w:t>
            </w:r>
          </w:p>
          <w:p w:rsidR="001C5A82" w:rsidRPr="00F00141" w:rsidRDefault="00F00141" w:rsidP="001C5A82">
            <w:pPr>
              <w:widowControl w:val="0"/>
              <w:jc w:val="both"/>
              <w:rPr>
                <w:rFonts w:ascii="Arial" w:hAnsi="Arial" w:cs="Arial"/>
                <w:sz w:val="24"/>
                <w:szCs w:val="24"/>
                <w:lang w:eastAsia="ru-RU"/>
              </w:rPr>
            </w:pPr>
            <m:oMath>
              <m:r>
                <m:rPr>
                  <m:sty m:val="p"/>
                </m:rPr>
                <w:rPr>
                  <w:rFonts w:ascii="Cambria Math" w:hAnsi="Cambria Math" w:cs="Arial"/>
                  <w:sz w:val="24"/>
                  <w:szCs w:val="24"/>
                </w:rPr>
                <m:t>n</m:t>
              </m:r>
            </m:oMath>
            <w:r w:rsidR="001C5A82" w:rsidRPr="00F00141">
              <w:rPr>
                <w:rFonts w:ascii="Arial" w:hAnsi="Arial" w:cs="Arial"/>
                <w:sz w:val="24"/>
                <w:szCs w:val="24"/>
                <w:lang w:eastAsia="ru-RU"/>
              </w:rPr>
              <w:t xml:space="preserve"> – доля документов служебной переписки ОМСУ муниципального образования Московской области и их по</w:t>
            </w:r>
            <w:proofErr w:type="spellStart"/>
            <w:r w:rsidR="001C5A82" w:rsidRPr="00F00141">
              <w:rPr>
                <w:rFonts w:ascii="Arial" w:hAnsi="Arial" w:cs="Arial"/>
                <w:sz w:val="24"/>
                <w:szCs w:val="24"/>
                <w:lang w:eastAsia="ru-RU"/>
              </w:rPr>
              <w:t>дведомственных</w:t>
            </w:r>
            <w:proofErr w:type="spellEnd"/>
            <w:r w:rsidR="001C5A82" w:rsidRPr="00F00141">
              <w:rPr>
                <w:rFonts w:ascii="Arial" w:hAnsi="Arial" w:cs="Arial"/>
                <w:sz w:val="24"/>
                <w:szCs w:val="24"/>
                <w:lang w:eastAsia="ru-RU"/>
              </w:rPr>
              <w:t xml:space="preserve">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1C5A82" w:rsidRPr="00F00141" w:rsidRDefault="001C5A82" w:rsidP="001C5A82">
            <w:pPr>
              <w:widowControl w:val="0"/>
              <w:jc w:val="both"/>
              <w:rPr>
                <w:rFonts w:ascii="Arial" w:hAnsi="Arial" w:cs="Arial"/>
                <w:sz w:val="24"/>
                <w:szCs w:val="24"/>
                <w:lang w:eastAsia="ru-RU"/>
              </w:rPr>
            </w:pPr>
            <w:r w:rsidRPr="00F00141">
              <w:rPr>
                <w:rFonts w:ascii="Arial" w:hAnsi="Arial" w:cs="Arial"/>
                <w:sz w:val="24"/>
                <w:szCs w:val="24"/>
                <w:lang w:eastAsia="ru-RU"/>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К –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Периодичность представления-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2.6</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eastAsia="Calibri" w:hAnsi="Arial" w:cs="Arial"/>
                <w:sz w:val="24"/>
                <w:szCs w:val="24"/>
                <w:lang w:eastAsia="ru-RU"/>
              </w:rPr>
              <w:t>Процент проникновения ЕСИА в муниципальном образовании Московской области</w:t>
            </w:r>
          </w:p>
        </w:tc>
        <w:tc>
          <w:tcPr>
            <w:tcW w:w="849" w:type="pct"/>
            <w:gridSpan w:val="4"/>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47" w:type="pct"/>
            <w:gridSpan w:val="3"/>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Росстат</w:t>
            </w:r>
          </w:p>
          <w:p w:rsidR="001C5A82" w:rsidRPr="00F00141" w:rsidRDefault="001C5A82" w:rsidP="001C5A82">
            <w:pPr>
              <w:jc w:val="both"/>
              <w:rPr>
                <w:rFonts w:ascii="Arial" w:hAnsi="Arial" w:cs="Arial"/>
                <w:sz w:val="24"/>
                <w:szCs w:val="24"/>
                <w:lang w:eastAsia="ru-RU"/>
              </w:rPr>
            </w:pPr>
          </w:p>
        </w:tc>
        <w:tc>
          <w:tcPr>
            <w:tcW w:w="1882" w:type="pct"/>
            <w:gridSpan w:val="2"/>
            <w:shd w:val="clear" w:color="auto" w:fill="auto"/>
          </w:tcPr>
          <w:p w:rsidR="001C5A82" w:rsidRPr="00F00141" w:rsidRDefault="00F00141" w:rsidP="001C5A82">
            <w:pPr>
              <w:spacing w:after="0" w:line="240" w:lineRule="auto"/>
              <w:jc w:val="center"/>
              <w:rPr>
                <w:rFonts w:ascii="Arial" w:eastAsia="Courier New" w:hAnsi="Arial" w:cs="Arial"/>
                <w:sz w:val="24"/>
                <w:szCs w:val="24"/>
                <w:lang w:val="en-US" w:eastAsia="ru-RU"/>
              </w:rPr>
            </w:pPr>
            <m:oMathPara>
              <m:oMathParaPr>
                <m:jc m:val="center"/>
              </m:oMathParaPr>
              <m:oMath>
                <m:r>
                  <m:rPr>
                    <m:sty m:val="p"/>
                  </m:rPr>
                  <w:rPr>
                    <w:rFonts w:ascii="Cambria Math" w:hAnsi="Cambria Math" w:cs="Arial"/>
                    <w:color w:val="000000"/>
                    <w:sz w:val="24"/>
                    <w:szCs w:val="24"/>
                  </w:rPr>
                  <m:t>n</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spacing w:after="0" w:line="240" w:lineRule="auto"/>
              <w:jc w:val="both"/>
              <w:rPr>
                <w:rFonts w:ascii="Arial" w:eastAsia="Courier New" w:hAnsi="Arial" w:cs="Arial"/>
                <w:color w:val="000000"/>
                <w:sz w:val="24"/>
                <w:szCs w:val="24"/>
                <w:lang w:eastAsia="ru-RU"/>
              </w:rPr>
            </w:pPr>
            <w:r w:rsidRPr="00F00141">
              <w:rPr>
                <w:rFonts w:ascii="Arial" w:eastAsia="Courier New" w:hAnsi="Arial" w:cs="Arial"/>
                <w:color w:val="000000"/>
                <w:sz w:val="24"/>
                <w:szCs w:val="24"/>
                <w:lang w:eastAsia="ru-RU"/>
              </w:rPr>
              <w:t xml:space="preserve">где: </w:t>
            </w:r>
          </w:p>
          <w:p w:rsidR="001C5A82" w:rsidRPr="00F00141" w:rsidRDefault="00F00141" w:rsidP="001C5A82">
            <w:pPr>
              <w:spacing w:after="0" w:line="240" w:lineRule="auto"/>
              <w:jc w:val="both"/>
              <w:rPr>
                <w:rFonts w:ascii="Arial" w:eastAsia="Courier New" w:hAnsi="Arial" w:cs="Arial"/>
                <w:color w:val="000000"/>
                <w:sz w:val="24"/>
                <w:szCs w:val="24"/>
                <w:lang w:eastAsia="ru-RU"/>
              </w:rPr>
            </w:pPr>
            <m:oMath>
              <m:r>
                <m:rPr>
                  <m:sty m:val="p"/>
                </m:rPr>
                <w:rPr>
                  <w:rFonts w:ascii="Cambria Math" w:hAnsi="Cambria Math" w:cs="Arial"/>
                  <w:color w:val="000000"/>
                  <w:sz w:val="24"/>
                  <w:szCs w:val="24"/>
                </w:rPr>
                <m:t>n</m:t>
              </m:r>
            </m:oMath>
            <w:r w:rsidR="001C5A82" w:rsidRPr="00F00141">
              <w:rPr>
                <w:rFonts w:ascii="Arial" w:eastAsia="Courier New" w:hAnsi="Arial" w:cs="Arial"/>
                <w:color w:val="000000"/>
                <w:sz w:val="24"/>
                <w:szCs w:val="24"/>
                <w:lang w:eastAsia="ru-RU"/>
              </w:rPr>
              <w:t xml:space="preserve"> – </w:t>
            </w:r>
            <w:r w:rsidR="001C5A82" w:rsidRPr="00F00141">
              <w:rPr>
                <w:rFonts w:ascii="Arial" w:eastAsia="Calibri" w:hAnsi="Arial" w:cs="Arial"/>
                <w:sz w:val="24"/>
                <w:szCs w:val="24"/>
                <w:lang w:eastAsia="ru-RU"/>
              </w:rPr>
              <w:t>процент проникновения ЕСИА в муниципальном образовании Московской области</w:t>
            </w:r>
            <w:r w:rsidR="001C5A82" w:rsidRPr="00F00141">
              <w:rPr>
                <w:rFonts w:ascii="Arial" w:eastAsia="Courier New" w:hAnsi="Arial" w:cs="Arial"/>
                <w:color w:val="000000"/>
                <w:sz w:val="24"/>
                <w:szCs w:val="24"/>
                <w:lang w:eastAsia="ru-RU"/>
              </w:rPr>
              <w:t>;</w:t>
            </w:r>
          </w:p>
          <w:p w:rsidR="001C5A82" w:rsidRPr="00F00141" w:rsidRDefault="001C5A82" w:rsidP="001C5A82">
            <w:pPr>
              <w:spacing w:after="0" w:line="240" w:lineRule="auto"/>
              <w:jc w:val="both"/>
              <w:rPr>
                <w:rFonts w:ascii="Arial" w:eastAsia="Courier New" w:hAnsi="Arial" w:cs="Arial"/>
                <w:color w:val="000000"/>
                <w:sz w:val="24"/>
                <w:szCs w:val="24"/>
                <w:lang w:eastAsia="ru-RU"/>
              </w:rPr>
            </w:pPr>
            <w:r w:rsidRPr="00F00141">
              <w:rPr>
                <w:rFonts w:ascii="Arial" w:eastAsia="Courier New" w:hAnsi="Arial" w:cs="Arial"/>
                <w:color w:val="000000"/>
                <w:sz w:val="24"/>
                <w:szCs w:val="24"/>
                <w:lang w:val="en-US" w:eastAsia="ru-RU"/>
              </w:rPr>
              <w:t>R</w:t>
            </w:r>
            <w:r w:rsidRPr="00F00141">
              <w:rPr>
                <w:rFonts w:ascii="Arial" w:eastAsia="Courier New" w:hAnsi="Arial" w:cs="Arial"/>
                <w:color w:val="000000"/>
                <w:sz w:val="24"/>
                <w:szCs w:val="24"/>
                <w:lang w:eastAsia="ru-RU"/>
              </w:rPr>
              <w:t xml:space="preserve"> – численность</w:t>
            </w:r>
            <w:r w:rsidRPr="00F00141">
              <w:rPr>
                <w:rFonts w:ascii="Arial" w:eastAsia="Calibri" w:hAnsi="Arial" w:cs="Arial"/>
                <w:sz w:val="24"/>
                <w:szCs w:val="24"/>
                <w:lang w:eastAsia="ru-RU"/>
              </w:rPr>
              <w:t xml:space="preserve"> граждан, зарегистрированных в ЕСИА</w:t>
            </w:r>
            <w:r w:rsidRPr="00F00141">
              <w:rPr>
                <w:rFonts w:ascii="Arial" w:eastAsia="Courier New" w:hAnsi="Arial" w:cs="Arial"/>
                <w:color w:val="000000"/>
                <w:sz w:val="24"/>
                <w:szCs w:val="24"/>
                <w:lang w:eastAsia="ru-RU"/>
              </w:rPr>
              <w:t>;</w:t>
            </w:r>
          </w:p>
          <w:p w:rsidR="001C5A82" w:rsidRPr="00F00141" w:rsidRDefault="001C5A82" w:rsidP="001C5A82">
            <w:pPr>
              <w:spacing w:after="0"/>
              <w:jc w:val="both"/>
              <w:rPr>
                <w:rFonts w:ascii="Arial" w:hAnsi="Arial" w:cs="Arial"/>
                <w:sz w:val="24"/>
                <w:szCs w:val="24"/>
                <w:lang w:eastAsia="ru-RU"/>
              </w:rPr>
            </w:pPr>
            <w:r w:rsidRPr="00F00141">
              <w:rPr>
                <w:rFonts w:ascii="Arial" w:eastAsia="Courier New" w:hAnsi="Arial" w:cs="Arial"/>
                <w:color w:val="000000"/>
                <w:sz w:val="24"/>
                <w:szCs w:val="24"/>
                <w:lang w:eastAsia="ru-RU"/>
              </w:rPr>
              <w:t xml:space="preserve">К – численность </w:t>
            </w:r>
            <w:r w:rsidRPr="00F00141">
              <w:rPr>
                <w:rFonts w:ascii="Arial" w:hAnsi="Arial" w:cs="Arial"/>
                <w:color w:val="000000"/>
                <w:sz w:val="24"/>
                <w:szCs w:val="24"/>
                <w:lang w:eastAsia="ru-RU"/>
              </w:rPr>
              <w:t>населения муниципального образования Московской области</w:t>
            </w:r>
            <w:r w:rsidRPr="00F00141">
              <w:rPr>
                <w:rFonts w:ascii="Arial" w:eastAsia="Calibri" w:hAnsi="Arial" w:cs="Arial"/>
                <w:sz w:val="24"/>
                <w:szCs w:val="24"/>
                <w:lang w:eastAsia="ru-RU"/>
              </w:rPr>
              <w:t xml:space="preserve"> в возрасте 14 лет и старше</w:t>
            </w:r>
            <w:r w:rsidRPr="00F00141">
              <w:rPr>
                <w:rFonts w:ascii="Arial" w:hAnsi="Arial" w:cs="Arial"/>
                <w:color w:val="000000"/>
                <w:sz w:val="24"/>
                <w:szCs w:val="24"/>
                <w:lang w:eastAsia="ru-RU"/>
              </w:rPr>
              <w:t>.</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2.7</w:t>
            </w:r>
          </w:p>
        </w:tc>
        <w:tc>
          <w:tcPr>
            <w:tcW w:w="1076" w:type="pct"/>
            <w:tcBorders>
              <w:top w:val="single" w:sz="4" w:space="0" w:color="auto"/>
              <w:left w:val="single" w:sz="4" w:space="0" w:color="auto"/>
              <w:bottom w:val="single" w:sz="4" w:space="0" w:color="auto"/>
            </w:tcBorders>
            <w:shd w:val="clear" w:color="auto" w:fill="auto"/>
          </w:tcPr>
          <w:p w:rsidR="001C5A82" w:rsidRPr="00F00141" w:rsidRDefault="001C5A82" w:rsidP="001C5A82">
            <w:pPr>
              <w:rPr>
                <w:rFonts w:ascii="Arial" w:eastAsia="Calibri" w:hAnsi="Arial" w:cs="Arial"/>
                <w:sz w:val="24"/>
                <w:szCs w:val="24"/>
                <w:lang w:eastAsia="ru-RU"/>
              </w:rPr>
            </w:pPr>
            <w:r w:rsidRPr="00F00141">
              <w:rPr>
                <w:rFonts w:ascii="Arial" w:eastAsia="Calibri" w:hAnsi="Arial" w:cs="Arial"/>
                <w:sz w:val="24"/>
                <w:szCs w:val="24"/>
                <w:lang w:eastAsia="ru-RU"/>
              </w:rPr>
              <w:t>Качественные услуги – Доля муниципальных (государственных) услуг, по которым нарушены регламентные сроки</w:t>
            </w:r>
          </w:p>
          <w:p w:rsidR="001C5A82" w:rsidRPr="00F00141" w:rsidRDefault="001C5A82" w:rsidP="001C5A82">
            <w:pPr>
              <w:jc w:val="both"/>
              <w:rPr>
                <w:rFonts w:ascii="Arial" w:eastAsia="Calibri" w:hAnsi="Arial" w:cs="Arial"/>
                <w:sz w:val="24"/>
                <w:szCs w:val="24"/>
                <w:lang w:eastAsia="ru-RU"/>
              </w:rPr>
            </w:pPr>
          </w:p>
        </w:tc>
        <w:tc>
          <w:tcPr>
            <w:tcW w:w="847" w:type="pct"/>
            <w:gridSpan w:val="3"/>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54" w:type="pct"/>
            <w:gridSpan w:val="5"/>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Государственная информационная система Московской области «Единая информационная система оказания государственных муниципальных услуг (функций) МО» (ЕИС ОУ)</w:t>
            </w:r>
          </w:p>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2%-возможно допустимая доля муниципальных услуг, по которым нарушены регламентные сроки оказания услуг, возникшая по техническим причинам апробирования, а также просрочкам, связанным с федеральными ведомствами.</w:t>
            </w:r>
          </w:p>
        </w:tc>
        <w:tc>
          <w:tcPr>
            <w:tcW w:w="1877" w:type="pct"/>
            <w:shd w:val="clear" w:color="auto" w:fill="auto"/>
          </w:tcPr>
          <w:p w:rsidR="001C5A82" w:rsidRPr="00F00141" w:rsidRDefault="00F00141" w:rsidP="001C5A82">
            <w:pPr>
              <w:jc w:val="center"/>
              <w:rPr>
                <w:rFonts w:ascii="Arial" w:hAnsi="Arial" w:cs="Arial"/>
                <w:sz w:val="24"/>
                <w:szCs w:val="24"/>
                <w:lang w:val="en-US" w:eastAsia="ru-RU"/>
              </w:rPr>
            </w:pPr>
            <m:oMathPara>
              <m:oMathParaPr>
                <m:jc m:val="center"/>
              </m:oMathParaPr>
              <m:oMath>
                <m:r>
                  <m:rPr>
                    <m:sty m:val="p"/>
                  </m:rPr>
                  <w:rPr>
                    <w:rFonts w:ascii="Cambria Math" w:hAnsi="Cambria Math" w:cs="Arial"/>
                    <w:sz w:val="24"/>
                    <w:szCs w:val="24"/>
                  </w:rPr>
                  <m:t>n=</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spacing w:after="0"/>
              <w:jc w:val="both"/>
              <w:rPr>
                <w:rFonts w:ascii="Arial" w:hAnsi="Arial" w:cs="Arial"/>
                <w:bCs/>
                <w:sz w:val="24"/>
                <w:szCs w:val="24"/>
                <w:lang w:eastAsia="ru-RU"/>
              </w:rPr>
            </w:pPr>
            <w:r w:rsidRPr="00F00141">
              <w:rPr>
                <w:rFonts w:ascii="Arial" w:hAnsi="Arial" w:cs="Arial"/>
                <w:bCs/>
                <w:sz w:val="24"/>
                <w:szCs w:val="24"/>
                <w:lang w:eastAsia="ru-RU"/>
              </w:rPr>
              <w:t>где:</w:t>
            </w:r>
          </w:p>
          <w:p w:rsidR="001C5A82" w:rsidRPr="00F00141" w:rsidRDefault="00F00141" w:rsidP="001C5A82">
            <w:pPr>
              <w:spacing w:after="0"/>
              <w:jc w:val="both"/>
              <w:rPr>
                <w:rFonts w:ascii="Arial" w:eastAsia="Courier New" w:hAnsi="Arial" w:cs="Arial"/>
                <w:sz w:val="24"/>
                <w:szCs w:val="24"/>
                <w:lang w:eastAsia="ru-RU"/>
              </w:rPr>
            </w:pPr>
            <m:oMath>
              <m:r>
                <m:rPr>
                  <m:sty m:val="p"/>
                </m:rPr>
                <w:rPr>
                  <w:rFonts w:ascii="Cambria Math" w:eastAsia="Courier New" w:hAnsi="Cambria Math" w:cs="Arial"/>
                  <w:sz w:val="24"/>
                  <w:szCs w:val="24"/>
                </w:rPr>
                <m:t>n</m:t>
              </m:r>
            </m:oMath>
            <w:r w:rsidR="001C5A82" w:rsidRPr="00F00141">
              <w:rPr>
                <w:rFonts w:ascii="Arial" w:eastAsia="Courier New" w:hAnsi="Arial" w:cs="Arial"/>
                <w:sz w:val="24"/>
                <w:szCs w:val="24"/>
                <w:lang w:eastAsia="ru-RU"/>
              </w:rPr>
              <w:t xml:space="preserve"> – </w:t>
            </w:r>
            <w:r w:rsidR="001C5A82" w:rsidRPr="00F00141">
              <w:rPr>
                <w:rFonts w:ascii="Arial" w:eastAsia="Calibri" w:hAnsi="Arial" w:cs="Arial"/>
                <w:sz w:val="24"/>
                <w:szCs w:val="24"/>
              </w:rPr>
              <w:t>доля муниципальных (государственных) услуг, по которым нарушены регламентные сроки;</w:t>
            </w:r>
          </w:p>
          <w:p w:rsidR="001C5A82" w:rsidRPr="00F00141" w:rsidRDefault="001C5A82" w:rsidP="001C5A82">
            <w:pPr>
              <w:spacing w:after="0"/>
              <w:jc w:val="both"/>
              <w:rPr>
                <w:rFonts w:ascii="Arial" w:eastAsia="Courier New" w:hAnsi="Arial" w:cs="Arial"/>
                <w:sz w:val="24"/>
                <w:szCs w:val="24"/>
                <w:lang w:eastAsia="ru-RU"/>
              </w:rPr>
            </w:pPr>
            <w:r w:rsidRPr="00F00141">
              <w:rPr>
                <w:rFonts w:ascii="Arial" w:eastAsia="Courier New" w:hAnsi="Arial" w:cs="Arial"/>
                <w:sz w:val="24"/>
                <w:szCs w:val="24"/>
                <w:lang w:val="en-US" w:eastAsia="ru-RU"/>
              </w:rPr>
              <w:t>R</w:t>
            </w:r>
            <w:r w:rsidRPr="00F00141">
              <w:rPr>
                <w:rFonts w:ascii="Arial" w:eastAsia="Courier New" w:hAnsi="Arial" w:cs="Arial"/>
                <w:sz w:val="24"/>
                <w:szCs w:val="24"/>
                <w:lang w:eastAsia="ru-RU"/>
              </w:rPr>
              <w:t xml:space="preserve"> – </w:t>
            </w:r>
            <w:r w:rsidRPr="00F00141">
              <w:rPr>
                <w:rFonts w:ascii="Arial" w:hAnsi="Arial" w:cs="Arial"/>
                <w:sz w:val="24"/>
                <w:szCs w:val="24"/>
                <w:lang w:eastAsia="ru-RU"/>
              </w:rPr>
              <w:t>количество муниципальных (государственных) услуг, оказанных ОМСУ в отчетном периоде с нарушением регламентного срока оказания услуг*;</w:t>
            </w:r>
          </w:p>
          <w:p w:rsidR="001C5A82" w:rsidRPr="00F00141" w:rsidRDefault="001C5A82" w:rsidP="001C5A82">
            <w:pPr>
              <w:spacing w:after="0"/>
              <w:rPr>
                <w:rFonts w:ascii="Arial" w:hAnsi="Arial" w:cs="Arial"/>
                <w:sz w:val="24"/>
                <w:szCs w:val="24"/>
                <w:lang w:eastAsia="ru-RU"/>
              </w:rPr>
            </w:pPr>
            <w:r w:rsidRPr="00F00141">
              <w:rPr>
                <w:rFonts w:ascii="Arial" w:eastAsia="Courier New" w:hAnsi="Arial" w:cs="Arial"/>
                <w:sz w:val="24"/>
                <w:szCs w:val="24"/>
                <w:lang w:val="en-US" w:eastAsia="ru-RU"/>
              </w:rPr>
              <w:t>K</w:t>
            </w:r>
            <w:r w:rsidRPr="00F00141">
              <w:rPr>
                <w:rFonts w:ascii="Arial" w:eastAsia="Courier New" w:hAnsi="Arial" w:cs="Arial"/>
                <w:sz w:val="24"/>
                <w:szCs w:val="24"/>
                <w:lang w:eastAsia="ru-RU"/>
              </w:rPr>
              <w:t xml:space="preserve"> – Общее количество муниципальных (государственных) услуг, оказанных ОМСУ в отчетном периоде.</w:t>
            </w:r>
          </w:p>
          <w:p w:rsidR="001C5A82" w:rsidRPr="00F00141" w:rsidRDefault="001C5A82" w:rsidP="001C5A82">
            <w:pPr>
              <w:spacing w:after="0"/>
              <w:rPr>
                <w:rFonts w:ascii="Arial" w:hAnsi="Arial" w:cs="Arial"/>
                <w:sz w:val="24"/>
                <w:szCs w:val="24"/>
                <w:lang w:eastAsia="ru-RU"/>
              </w:rPr>
            </w:pPr>
            <w:r w:rsidRPr="00F00141">
              <w:rPr>
                <w:rFonts w:ascii="Arial" w:hAnsi="Arial" w:cs="Arial"/>
                <w:sz w:val="24"/>
                <w:szCs w:val="24"/>
                <w:lang w:eastAsia="ru-RU"/>
              </w:rPr>
              <w:t>Периодичность представления-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2.8</w:t>
            </w:r>
          </w:p>
        </w:tc>
        <w:tc>
          <w:tcPr>
            <w:tcW w:w="1076" w:type="pct"/>
            <w:tcBorders>
              <w:top w:val="single" w:sz="4" w:space="0" w:color="auto"/>
              <w:left w:val="single" w:sz="4" w:space="0" w:color="auto"/>
              <w:bottom w:val="single" w:sz="4" w:space="0" w:color="auto"/>
            </w:tcBorders>
            <w:shd w:val="clear" w:color="auto" w:fill="auto"/>
          </w:tcPr>
          <w:p w:rsidR="001C5A82" w:rsidRPr="00F00141" w:rsidRDefault="001C5A82" w:rsidP="001C5A82">
            <w:pPr>
              <w:rPr>
                <w:rFonts w:ascii="Arial" w:eastAsia="Calibri" w:hAnsi="Arial" w:cs="Arial"/>
                <w:sz w:val="24"/>
                <w:szCs w:val="24"/>
                <w:lang w:eastAsia="ru-RU"/>
              </w:rPr>
            </w:pPr>
            <w:r w:rsidRPr="00F00141">
              <w:rPr>
                <w:rFonts w:ascii="Arial" w:eastAsia="Calibri" w:hAnsi="Arial" w:cs="Arial"/>
                <w:sz w:val="24"/>
                <w:szCs w:val="24"/>
                <w:lang w:eastAsia="ru-RU"/>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838" w:type="pct"/>
            <w:gridSpan w:val="2"/>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58" w:type="pct"/>
            <w:gridSpan w:val="5"/>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Государственная информационная система Московской области «Единая информационная система оказания государственных муниципальных услуг (функций) МО» (ЕИС ОУ)</w:t>
            </w:r>
          </w:p>
          <w:p w:rsidR="001C5A82" w:rsidRPr="00F00141" w:rsidRDefault="001C5A82" w:rsidP="001C5A82">
            <w:pPr>
              <w:jc w:val="both"/>
              <w:rPr>
                <w:rFonts w:ascii="Arial" w:hAnsi="Arial" w:cs="Arial"/>
                <w:sz w:val="24"/>
                <w:szCs w:val="24"/>
                <w:lang w:eastAsia="ru-RU"/>
              </w:rPr>
            </w:pPr>
          </w:p>
        </w:tc>
        <w:tc>
          <w:tcPr>
            <w:tcW w:w="1882" w:type="pct"/>
            <w:gridSpan w:val="2"/>
            <w:shd w:val="clear" w:color="auto" w:fill="auto"/>
          </w:tcPr>
          <w:p w:rsidR="001C5A82" w:rsidRPr="00F00141" w:rsidRDefault="00F00141" w:rsidP="001C5A82">
            <w:pPr>
              <w:jc w:val="center"/>
              <w:rPr>
                <w:rFonts w:ascii="Arial" w:eastAsia="Courier New" w:hAnsi="Arial" w:cs="Arial"/>
                <w:sz w:val="24"/>
                <w:szCs w:val="24"/>
                <w:lang w:val="en-US" w:eastAsia="ru-RU"/>
              </w:rPr>
            </w:pPr>
            <m:oMathPara>
              <m:oMathParaPr>
                <m:jc m:val="center"/>
              </m:oMathParaPr>
              <m:oMath>
                <m:r>
                  <m:rPr>
                    <m:sty m:val="p"/>
                  </m:rPr>
                  <w:rPr>
                    <w:rFonts w:ascii="Cambria Math" w:hAnsi="Cambria Math" w:cs="Arial"/>
                    <w:sz w:val="24"/>
                    <w:szCs w:val="24"/>
                  </w:rPr>
                  <m:t>n=</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spacing w:after="0"/>
              <w:jc w:val="both"/>
              <w:rPr>
                <w:rFonts w:ascii="Arial" w:eastAsia="Courier New" w:hAnsi="Arial" w:cs="Arial"/>
                <w:sz w:val="24"/>
                <w:szCs w:val="24"/>
                <w:lang w:eastAsia="ru-RU"/>
              </w:rPr>
            </w:pPr>
            <w:r w:rsidRPr="00F00141">
              <w:rPr>
                <w:rFonts w:ascii="Arial" w:eastAsia="Courier New" w:hAnsi="Arial" w:cs="Arial"/>
                <w:sz w:val="24"/>
                <w:szCs w:val="24"/>
                <w:lang w:eastAsia="ru-RU"/>
              </w:rPr>
              <w:t xml:space="preserve">где: </w:t>
            </w:r>
          </w:p>
          <w:p w:rsidR="001C5A82" w:rsidRPr="00F00141" w:rsidRDefault="00F00141" w:rsidP="001C5A82">
            <w:pPr>
              <w:spacing w:after="0"/>
              <w:jc w:val="both"/>
              <w:rPr>
                <w:rFonts w:ascii="Arial" w:eastAsia="Courier New" w:hAnsi="Arial" w:cs="Arial"/>
                <w:sz w:val="24"/>
                <w:szCs w:val="24"/>
                <w:lang w:eastAsia="ru-RU"/>
              </w:rPr>
            </w:pPr>
            <m:oMath>
              <m:r>
                <m:rPr>
                  <m:sty m:val="p"/>
                </m:rPr>
                <w:rPr>
                  <w:rFonts w:ascii="Cambria Math" w:hAnsi="Cambria Math" w:cs="Arial"/>
                  <w:sz w:val="24"/>
                  <w:szCs w:val="24"/>
                </w:rPr>
                <m:t>n</m:t>
              </m:r>
            </m:oMath>
            <w:r w:rsidR="001C5A82" w:rsidRPr="00F00141">
              <w:rPr>
                <w:rFonts w:ascii="Arial" w:eastAsia="Courier New" w:hAnsi="Arial" w:cs="Arial"/>
                <w:sz w:val="24"/>
                <w:szCs w:val="24"/>
                <w:lang w:eastAsia="ru-RU"/>
              </w:rPr>
              <w:t xml:space="preserve"> – </w:t>
            </w:r>
            <w:r w:rsidR="001C5A82" w:rsidRPr="00F00141">
              <w:rPr>
                <w:rFonts w:ascii="Arial" w:eastAsia="Calibri" w:hAnsi="Arial" w:cs="Arial"/>
                <w:sz w:val="24"/>
                <w:szCs w:val="24"/>
              </w:rPr>
              <w:t xml:space="preserve">доля муниципальных (государственных) услуг, </w:t>
            </w:r>
            <w:r w:rsidR="001C5A82" w:rsidRPr="00F00141">
              <w:rPr>
                <w:rFonts w:ascii="Arial" w:eastAsia="Calibri" w:hAnsi="Arial" w:cs="Arial"/>
                <w:sz w:val="24"/>
                <w:szCs w:val="24"/>
                <w:lang w:eastAsia="ru-RU"/>
              </w:rPr>
              <w:t>по которым заявления поданы в электронном виде через региональный портал государственных и муниципальных услуг</w:t>
            </w:r>
            <w:r w:rsidR="001C5A82" w:rsidRPr="00F00141">
              <w:rPr>
                <w:rFonts w:ascii="Arial" w:eastAsia="Calibri" w:hAnsi="Arial" w:cs="Arial"/>
                <w:sz w:val="24"/>
                <w:szCs w:val="24"/>
              </w:rPr>
              <w:t>;</w:t>
            </w:r>
          </w:p>
          <w:p w:rsidR="001C5A82" w:rsidRPr="00F00141" w:rsidRDefault="001C5A82" w:rsidP="001C5A82">
            <w:pPr>
              <w:spacing w:after="0"/>
              <w:jc w:val="both"/>
              <w:rPr>
                <w:rFonts w:ascii="Arial" w:eastAsia="Courier New" w:hAnsi="Arial" w:cs="Arial"/>
                <w:sz w:val="24"/>
                <w:szCs w:val="24"/>
                <w:lang w:eastAsia="ru-RU"/>
              </w:rPr>
            </w:pPr>
            <w:r w:rsidRPr="00F00141">
              <w:rPr>
                <w:rFonts w:ascii="Arial" w:eastAsia="Courier New" w:hAnsi="Arial" w:cs="Arial"/>
                <w:sz w:val="24"/>
                <w:szCs w:val="24"/>
                <w:lang w:val="en-US" w:eastAsia="ru-RU"/>
              </w:rPr>
              <w:t>R</w:t>
            </w:r>
            <w:r w:rsidRPr="00F00141">
              <w:rPr>
                <w:rFonts w:ascii="Arial" w:eastAsia="Courier New" w:hAnsi="Arial" w:cs="Arial"/>
                <w:sz w:val="24"/>
                <w:szCs w:val="24"/>
                <w:lang w:eastAsia="ru-RU"/>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1C5A82" w:rsidRPr="00F00141" w:rsidRDefault="001C5A82" w:rsidP="001C5A82">
            <w:pPr>
              <w:spacing w:after="0"/>
              <w:jc w:val="both"/>
              <w:rPr>
                <w:rFonts w:ascii="Arial" w:eastAsia="Courier New" w:hAnsi="Arial" w:cs="Arial"/>
                <w:sz w:val="24"/>
                <w:szCs w:val="24"/>
                <w:lang w:eastAsia="ru-RU"/>
              </w:rPr>
            </w:pPr>
            <w:r w:rsidRPr="00F00141">
              <w:rPr>
                <w:rFonts w:ascii="Arial" w:eastAsia="Courier New" w:hAnsi="Arial" w:cs="Arial"/>
                <w:sz w:val="24"/>
                <w:szCs w:val="24"/>
                <w:lang w:eastAsia="ru-RU"/>
              </w:rPr>
              <w:t>К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1C5A82" w:rsidRPr="00F00141" w:rsidRDefault="001C5A82" w:rsidP="001C5A82">
            <w:pPr>
              <w:spacing w:after="0"/>
              <w:jc w:val="both"/>
              <w:rPr>
                <w:rFonts w:ascii="Arial" w:hAnsi="Arial" w:cs="Arial"/>
                <w:sz w:val="24"/>
                <w:szCs w:val="24"/>
                <w:lang w:eastAsia="ru-RU"/>
              </w:rPr>
            </w:pPr>
            <w:r w:rsidRPr="00F00141">
              <w:rPr>
                <w:rFonts w:ascii="Arial" w:hAnsi="Arial" w:cs="Arial"/>
                <w:sz w:val="24"/>
                <w:szCs w:val="24"/>
                <w:lang w:eastAsia="ru-RU"/>
              </w:rPr>
              <w:t>Периодичность представления- Ежеквартально, ежегодно.</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2.9</w:t>
            </w:r>
          </w:p>
        </w:tc>
        <w:tc>
          <w:tcPr>
            <w:tcW w:w="1076" w:type="pct"/>
            <w:tcBorders>
              <w:top w:val="single" w:sz="4" w:space="0" w:color="auto"/>
              <w:left w:val="single" w:sz="4" w:space="0" w:color="auto"/>
              <w:bottom w:val="single" w:sz="4" w:space="0" w:color="auto"/>
            </w:tcBorders>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Повторные обращения – Доля обращений, поступивших на портал «</w:t>
            </w:r>
            <w:proofErr w:type="spellStart"/>
            <w:r w:rsidRPr="00F00141">
              <w:rPr>
                <w:rFonts w:ascii="Arial" w:hAnsi="Arial" w:cs="Arial"/>
                <w:sz w:val="24"/>
                <w:szCs w:val="24"/>
                <w:lang w:eastAsia="ru-RU"/>
              </w:rPr>
              <w:t>Добродел</w:t>
            </w:r>
            <w:proofErr w:type="spellEnd"/>
            <w:r w:rsidRPr="00F00141">
              <w:rPr>
                <w:rFonts w:ascii="Arial" w:hAnsi="Arial" w:cs="Arial"/>
                <w:sz w:val="24"/>
                <w:szCs w:val="24"/>
                <w:lang w:eastAsia="ru-RU"/>
              </w:rPr>
              <w:t>», по которым поступили повторные обращения</w:t>
            </w:r>
          </w:p>
        </w:tc>
        <w:tc>
          <w:tcPr>
            <w:tcW w:w="838" w:type="pct"/>
            <w:gridSpan w:val="2"/>
            <w:shd w:val="clear" w:color="auto" w:fill="auto"/>
          </w:tcPr>
          <w:p w:rsidR="001C5A82" w:rsidRPr="00F00141" w:rsidRDefault="001C5A82" w:rsidP="001C5A82">
            <w:pPr>
              <w:widowControl w:val="0"/>
              <w:rPr>
                <w:rFonts w:ascii="Arial" w:eastAsia="Calibri" w:hAnsi="Arial" w:cs="Arial"/>
                <w:sz w:val="24"/>
                <w:szCs w:val="24"/>
                <w:lang w:eastAsia="ru-RU"/>
              </w:rPr>
            </w:pPr>
            <w:r w:rsidRPr="00F00141">
              <w:rPr>
                <w:rFonts w:ascii="Arial" w:eastAsia="Calibri" w:hAnsi="Arial" w:cs="Arial"/>
                <w:sz w:val="24"/>
                <w:szCs w:val="24"/>
                <w:lang w:eastAsia="ru-RU"/>
              </w:rPr>
              <w:t>процент</w:t>
            </w:r>
          </w:p>
        </w:tc>
        <w:tc>
          <w:tcPr>
            <w:tcW w:w="958" w:type="pct"/>
            <w:gridSpan w:val="5"/>
            <w:shd w:val="clear" w:color="auto" w:fill="auto"/>
          </w:tcPr>
          <w:p w:rsidR="001C5A82" w:rsidRPr="00F00141" w:rsidRDefault="001C5A82" w:rsidP="001C5A82">
            <w:pPr>
              <w:widowControl w:val="0"/>
              <w:rPr>
                <w:rFonts w:ascii="Arial" w:eastAsia="Calibri" w:hAnsi="Arial" w:cs="Arial"/>
                <w:sz w:val="24"/>
                <w:szCs w:val="24"/>
                <w:lang w:eastAsia="ru-RU"/>
              </w:rPr>
            </w:pPr>
            <w:r w:rsidRPr="00F00141">
              <w:rPr>
                <w:rFonts w:ascii="Arial" w:hAnsi="Arial" w:cs="Arial"/>
                <w:sz w:val="24"/>
                <w:szCs w:val="24"/>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00141">
              <w:rPr>
                <w:rFonts w:ascii="Arial" w:hAnsi="Arial" w:cs="Arial"/>
                <w:sz w:val="24"/>
                <w:szCs w:val="24"/>
                <w:lang w:val="en-US" w:eastAsia="ru-RU"/>
              </w:rPr>
              <w:t>Seafile</w:t>
            </w:r>
            <w:proofErr w:type="spellEnd"/>
            <w:r w:rsidRPr="00F00141">
              <w:rPr>
                <w:rFonts w:ascii="Arial" w:hAnsi="Arial" w:cs="Arial"/>
                <w:sz w:val="24"/>
                <w:szCs w:val="24"/>
                <w:lang w:eastAsia="ru-RU"/>
              </w:rPr>
              <w:t xml:space="preserve"> (письмо от 4 июля 2016 г. № 10-4571/</w:t>
            </w:r>
            <w:proofErr w:type="spellStart"/>
            <w:r w:rsidRPr="00F00141">
              <w:rPr>
                <w:rFonts w:ascii="Arial" w:hAnsi="Arial" w:cs="Arial"/>
                <w:sz w:val="24"/>
                <w:szCs w:val="24"/>
                <w:lang w:eastAsia="ru-RU"/>
              </w:rPr>
              <w:t>Исх</w:t>
            </w:r>
            <w:proofErr w:type="spellEnd"/>
            <w:r w:rsidRPr="00F00141">
              <w:rPr>
                <w:rFonts w:ascii="Arial" w:hAnsi="Arial" w:cs="Arial"/>
                <w:sz w:val="24"/>
                <w:szCs w:val="24"/>
                <w:lang w:eastAsia="ru-RU"/>
              </w:rPr>
              <w:t>).</w:t>
            </w:r>
          </w:p>
        </w:tc>
        <w:tc>
          <w:tcPr>
            <w:tcW w:w="1882" w:type="pct"/>
            <w:gridSpan w:val="2"/>
            <w:shd w:val="clear" w:color="auto" w:fill="auto"/>
          </w:tcPr>
          <w:p w:rsidR="001C5A82" w:rsidRPr="00F00141" w:rsidRDefault="00F00141" w:rsidP="001C5A82">
            <w:pPr>
              <w:jc w:val="center"/>
              <w:rPr>
                <w:rFonts w:ascii="Arial" w:eastAsia="Courier New" w:hAnsi="Arial" w:cs="Arial"/>
                <w:sz w:val="24"/>
                <w:szCs w:val="24"/>
                <w:lang w:val="en-US" w:eastAsia="ru-RU"/>
              </w:rPr>
            </w:pPr>
            <m:oMathPara>
              <m:oMathParaPr>
                <m:jc m:val="center"/>
              </m:oMathParaPr>
              <m:oMath>
                <m:r>
                  <m:rPr>
                    <m:sty m:val="p"/>
                  </m:rPr>
                  <w:rPr>
                    <w:rFonts w:ascii="Cambria Math" w:hAnsi="Cambria Math" w:cs="Arial"/>
                    <w:sz w:val="24"/>
                    <w:szCs w:val="24"/>
                  </w:rPr>
                  <m:t>n=</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eastAsia="ru-RU"/>
              </w:rPr>
              <w:t xml:space="preserve">где: </w:t>
            </w:r>
          </w:p>
          <w:p w:rsidR="001C5A82" w:rsidRPr="00F00141" w:rsidRDefault="00F00141" w:rsidP="001C5A82">
            <w:pPr>
              <w:jc w:val="both"/>
              <w:rPr>
                <w:rFonts w:ascii="Arial" w:eastAsia="Courier New" w:hAnsi="Arial" w:cs="Arial"/>
                <w:sz w:val="24"/>
                <w:szCs w:val="24"/>
                <w:lang w:eastAsia="ru-RU"/>
              </w:rPr>
            </w:pPr>
            <m:oMath>
              <m:r>
                <m:rPr>
                  <m:sty m:val="p"/>
                </m:rPr>
                <w:rPr>
                  <w:rFonts w:ascii="Cambria Math" w:hAnsi="Cambria Math" w:cs="Arial"/>
                  <w:sz w:val="24"/>
                  <w:szCs w:val="24"/>
                </w:rPr>
                <m:t>n</m:t>
              </m:r>
            </m:oMath>
            <w:r w:rsidR="001C5A82" w:rsidRPr="00F00141">
              <w:rPr>
                <w:rFonts w:ascii="Arial" w:eastAsia="Courier New" w:hAnsi="Arial" w:cs="Arial"/>
                <w:sz w:val="24"/>
                <w:szCs w:val="24"/>
                <w:lang w:eastAsia="ru-RU"/>
              </w:rPr>
              <w:t xml:space="preserve"> –</w:t>
            </w:r>
            <w:r w:rsidR="001C5A82" w:rsidRPr="00F00141">
              <w:rPr>
                <w:rFonts w:ascii="Arial" w:eastAsia="Calibri" w:hAnsi="Arial" w:cs="Arial"/>
                <w:sz w:val="24"/>
                <w:szCs w:val="24"/>
                <w:lang w:eastAsia="ru-RU"/>
              </w:rPr>
              <w:t xml:space="preserve"> </w:t>
            </w:r>
            <w:r w:rsidR="001C5A82" w:rsidRPr="00F00141">
              <w:rPr>
                <w:rFonts w:ascii="Arial" w:hAnsi="Arial" w:cs="Arial"/>
                <w:sz w:val="24"/>
                <w:szCs w:val="24"/>
                <w:lang w:eastAsia="ru-RU"/>
              </w:rPr>
              <w:t>доля зарегистрированных сообщений, требующих устранение проблемы, по которым поступили повторные обращения от</w:t>
            </w:r>
            <w:r w:rsidR="001C5A82" w:rsidRPr="00F00141">
              <w:rPr>
                <w:rFonts w:ascii="Arial" w:hAnsi="Arial" w:cs="Arial"/>
                <w:sz w:val="24"/>
                <w:szCs w:val="24"/>
                <w:lang w:val="en-US" w:eastAsia="ru-RU"/>
              </w:rPr>
              <w:t> </w:t>
            </w:r>
            <w:r w:rsidR="001C5A82" w:rsidRPr="00F00141">
              <w:rPr>
                <w:rFonts w:ascii="Arial" w:hAnsi="Arial" w:cs="Arial"/>
                <w:sz w:val="24"/>
                <w:szCs w:val="24"/>
                <w:lang w:eastAsia="ru-RU"/>
              </w:rPr>
              <w:t>заявителей</w:t>
            </w:r>
            <w:r w:rsidR="001C5A82" w:rsidRPr="00F00141">
              <w:rPr>
                <w:rFonts w:ascii="Arial" w:eastAsia="Calibri" w:hAnsi="Arial" w:cs="Arial"/>
                <w:sz w:val="24"/>
                <w:szCs w:val="24"/>
                <w:lang w:eastAsia="ru-RU"/>
              </w:rPr>
              <w:t>;</w:t>
            </w:r>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val="en-US" w:eastAsia="ru-RU"/>
              </w:rPr>
              <w:t>R</w:t>
            </w:r>
            <w:r w:rsidRPr="00F00141">
              <w:rPr>
                <w:rFonts w:ascii="Arial" w:eastAsia="Courier New" w:hAnsi="Arial" w:cs="Arial"/>
                <w:sz w:val="24"/>
                <w:szCs w:val="24"/>
                <w:lang w:eastAsia="ru-RU"/>
              </w:rPr>
              <w:t xml:space="preserve"> – количество </w:t>
            </w:r>
            <w:r w:rsidRPr="00F00141">
              <w:rPr>
                <w:rFonts w:ascii="Arial" w:hAnsi="Arial" w:cs="Arial"/>
                <w:sz w:val="24"/>
                <w:szCs w:val="24"/>
                <w:lang w:eastAsia="ru-RU"/>
              </w:rPr>
              <w:t>сообщений</w:t>
            </w:r>
            <w:r w:rsidRPr="00F00141">
              <w:rPr>
                <w:rFonts w:ascii="Arial" w:eastAsia="Calibri" w:hAnsi="Arial" w:cs="Arial"/>
                <w:sz w:val="24"/>
                <w:szCs w:val="24"/>
                <w:lang w:eastAsia="ru-RU"/>
              </w:rPr>
              <w:t xml:space="preserve">, </w:t>
            </w:r>
            <w:r w:rsidRPr="00F00141">
              <w:rPr>
                <w:rFonts w:ascii="Arial" w:eastAsia="Courier New" w:hAnsi="Arial" w:cs="Arial"/>
                <w:sz w:val="24"/>
                <w:szCs w:val="24"/>
                <w:lang w:eastAsia="ru-RU"/>
              </w:rPr>
              <w:t>по которым поступили повторные обращения от заявителей (факт повторного обращения считается ежеквартально нарастающим итогом с 1 января 2020 года; количество повторов по одному сообщению неограниченно);</w:t>
            </w:r>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eastAsia="ru-RU"/>
              </w:rPr>
              <w:t xml:space="preserve">К – общее количество </w:t>
            </w:r>
            <w:r w:rsidRPr="00F00141">
              <w:rPr>
                <w:rFonts w:ascii="Arial" w:eastAsia="Calibri" w:hAnsi="Arial" w:cs="Arial"/>
                <w:sz w:val="24"/>
                <w:szCs w:val="24"/>
                <w:lang w:eastAsia="ru-RU"/>
              </w:rPr>
              <w:t xml:space="preserve">сообщений, </w:t>
            </w:r>
            <w:r w:rsidRPr="00F00141">
              <w:rPr>
                <w:rFonts w:ascii="Arial" w:eastAsia="Courier New" w:hAnsi="Arial" w:cs="Arial"/>
                <w:sz w:val="24"/>
                <w:szCs w:val="24"/>
                <w:lang w:eastAsia="ru-RU"/>
              </w:rPr>
              <w:t>требующих ответа, т.е. все новые сообщения, поступающие с портала «</w:t>
            </w:r>
            <w:proofErr w:type="spellStart"/>
            <w:r w:rsidRPr="00F00141">
              <w:rPr>
                <w:rFonts w:ascii="Arial" w:eastAsia="Courier New" w:hAnsi="Arial" w:cs="Arial"/>
                <w:sz w:val="24"/>
                <w:szCs w:val="24"/>
                <w:lang w:eastAsia="ru-RU"/>
              </w:rPr>
              <w:t>Добродел</w:t>
            </w:r>
            <w:proofErr w:type="spellEnd"/>
            <w:r w:rsidRPr="00F00141">
              <w:rPr>
                <w:rFonts w:ascii="Arial" w:eastAsia="Courier New" w:hAnsi="Arial" w:cs="Arial"/>
                <w:sz w:val="24"/>
                <w:szCs w:val="24"/>
                <w:lang w:eastAsia="ru-RU"/>
              </w:rPr>
              <w:t xml:space="preserve">» в ЕЦУР или в МСЭД (из организации </w:t>
            </w:r>
            <w:proofErr w:type="spellStart"/>
            <w:r w:rsidRPr="00F00141">
              <w:rPr>
                <w:rFonts w:ascii="Arial" w:eastAsia="Courier New" w:hAnsi="Arial" w:cs="Arial"/>
                <w:sz w:val="24"/>
                <w:szCs w:val="24"/>
                <w:lang w:eastAsia="ru-RU"/>
              </w:rPr>
              <w:t>ЕКЖиП</w:t>
            </w:r>
            <w:proofErr w:type="spellEnd"/>
            <w:r w:rsidRPr="00F00141">
              <w:rPr>
                <w:rFonts w:ascii="Arial" w:eastAsia="Courier New" w:hAnsi="Arial" w:cs="Arial"/>
                <w:sz w:val="24"/>
                <w:szCs w:val="24"/>
                <w:lang w:eastAsia="ru-RU"/>
              </w:rPr>
              <w:t>, количество новых уникальных сообщений считается ежеквартально нарастающим итогом с 1 января 2020 года)</w:t>
            </w:r>
            <w:r w:rsidRPr="00F00141">
              <w:rPr>
                <w:rFonts w:ascii="Arial" w:eastAsia="Calibri" w:hAnsi="Arial" w:cs="Arial"/>
                <w:sz w:val="24"/>
                <w:szCs w:val="24"/>
                <w:lang w:eastAsia="ru-RU"/>
              </w:rPr>
              <w:t>.</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2.10</w:t>
            </w:r>
          </w:p>
        </w:tc>
        <w:tc>
          <w:tcPr>
            <w:tcW w:w="1076" w:type="pct"/>
            <w:tcBorders>
              <w:top w:val="single" w:sz="4" w:space="0" w:color="auto"/>
              <w:left w:val="single" w:sz="4" w:space="0" w:color="auto"/>
              <w:bottom w:val="single" w:sz="4" w:space="0" w:color="auto"/>
            </w:tcBorders>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Отложенные решения – Доля отложенных решений от числа ответов, предоставленных на портале «</w:t>
            </w:r>
            <w:proofErr w:type="spellStart"/>
            <w:r w:rsidRPr="00F00141">
              <w:rPr>
                <w:rFonts w:ascii="Arial" w:hAnsi="Arial" w:cs="Arial"/>
                <w:sz w:val="24"/>
                <w:szCs w:val="24"/>
                <w:lang w:eastAsia="ru-RU"/>
              </w:rPr>
              <w:t>Добродел</w:t>
            </w:r>
            <w:proofErr w:type="spellEnd"/>
            <w:r w:rsidRPr="00F00141">
              <w:rPr>
                <w:rFonts w:ascii="Arial" w:hAnsi="Arial" w:cs="Arial"/>
                <w:sz w:val="24"/>
                <w:szCs w:val="24"/>
                <w:lang w:eastAsia="ru-RU"/>
              </w:rPr>
              <w:t>» (два и более раз)</w:t>
            </w:r>
          </w:p>
        </w:tc>
        <w:tc>
          <w:tcPr>
            <w:tcW w:w="834" w:type="pct"/>
            <w:shd w:val="clear" w:color="auto" w:fill="auto"/>
          </w:tcPr>
          <w:p w:rsidR="001C5A82" w:rsidRPr="00F00141" w:rsidRDefault="001C5A82" w:rsidP="001C5A82">
            <w:pPr>
              <w:jc w:val="both"/>
              <w:rPr>
                <w:rFonts w:ascii="Arial" w:eastAsia="Calibri" w:hAnsi="Arial" w:cs="Arial"/>
                <w:sz w:val="24"/>
                <w:szCs w:val="24"/>
                <w:lang w:eastAsia="ru-RU"/>
              </w:rPr>
            </w:pPr>
            <w:r w:rsidRPr="00F00141">
              <w:rPr>
                <w:rFonts w:ascii="Arial" w:eastAsia="Calibri" w:hAnsi="Arial" w:cs="Arial"/>
                <w:sz w:val="24"/>
                <w:szCs w:val="24"/>
                <w:lang w:eastAsia="ru-RU"/>
              </w:rPr>
              <w:t>процент</w:t>
            </w:r>
          </w:p>
        </w:tc>
        <w:tc>
          <w:tcPr>
            <w:tcW w:w="962" w:type="pct"/>
            <w:gridSpan w:val="6"/>
            <w:shd w:val="clear" w:color="auto" w:fill="auto"/>
          </w:tcPr>
          <w:p w:rsidR="001C5A82" w:rsidRPr="00F00141" w:rsidRDefault="001C5A82" w:rsidP="001C5A82">
            <w:pPr>
              <w:jc w:val="both"/>
              <w:rPr>
                <w:rFonts w:ascii="Arial" w:eastAsia="Calibri" w:hAnsi="Arial" w:cs="Arial"/>
                <w:sz w:val="24"/>
                <w:szCs w:val="24"/>
                <w:lang w:eastAsia="ru-RU"/>
              </w:rPr>
            </w:pPr>
            <w:r w:rsidRPr="00F00141">
              <w:rPr>
                <w:rFonts w:ascii="Arial" w:hAnsi="Arial" w:cs="Arial"/>
                <w:sz w:val="24"/>
                <w:szCs w:val="24"/>
                <w:lang w:eastAsia="ru-RU"/>
              </w:rPr>
              <w:t xml:space="preserve">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00141">
              <w:rPr>
                <w:rFonts w:ascii="Arial" w:hAnsi="Arial" w:cs="Arial"/>
                <w:sz w:val="24"/>
                <w:szCs w:val="24"/>
                <w:lang w:val="en-US" w:eastAsia="ru-RU"/>
              </w:rPr>
              <w:t>Seafile</w:t>
            </w:r>
            <w:proofErr w:type="spellEnd"/>
            <w:r w:rsidRPr="00F00141">
              <w:rPr>
                <w:rFonts w:ascii="Arial" w:hAnsi="Arial" w:cs="Arial"/>
                <w:sz w:val="24"/>
                <w:szCs w:val="24"/>
                <w:lang w:eastAsia="ru-RU"/>
              </w:rPr>
              <w:t xml:space="preserve"> (письмо от 4 июля 2016 г. № 10-4571/</w:t>
            </w:r>
            <w:proofErr w:type="spellStart"/>
            <w:r w:rsidRPr="00F00141">
              <w:rPr>
                <w:rFonts w:ascii="Arial" w:hAnsi="Arial" w:cs="Arial"/>
                <w:sz w:val="24"/>
                <w:szCs w:val="24"/>
                <w:lang w:eastAsia="ru-RU"/>
              </w:rPr>
              <w:t>Исх</w:t>
            </w:r>
            <w:proofErr w:type="spellEnd"/>
            <w:r w:rsidRPr="00F00141">
              <w:rPr>
                <w:rFonts w:ascii="Arial" w:hAnsi="Arial" w:cs="Arial"/>
                <w:sz w:val="24"/>
                <w:szCs w:val="24"/>
                <w:lang w:eastAsia="ru-RU"/>
              </w:rPr>
              <w:t>).</w:t>
            </w:r>
          </w:p>
        </w:tc>
        <w:tc>
          <w:tcPr>
            <w:tcW w:w="1882" w:type="pct"/>
            <w:gridSpan w:val="2"/>
            <w:shd w:val="clear" w:color="auto" w:fill="auto"/>
          </w:tcPr>
          <w:p w:rsidR="001C5A82" w:rsidRPr="00F00141" w:rsidRDefault="00F00141" w:rsidP="001C5A82">
            <w:pPr>
              <w:jc w:val="center"/>
              <w:rPr>
                <w:rFonts w:ascii="Arial" w:eastAsia="Courier New" w:hAnsi="Arial" w:cs="Arial"/>
                <w:sz w:val="24"/>
                <w:szCs w:val="24"/>
                <w:lang w:val="en-US" w:eastAsia="ru-RU"/>
              </w:rPr>
            </w:pPr>
            <m:oMathPara>
              <m:oMathParaPr>
                <m:jc m:val="center"/>
              </m:oMathParaPr>
              <m:oMath>
                <m:r>
                  <m:rPr>
                    <m:sty m:val="p"/>
                  </m:rPr>
                  <w:rPr>
                    <w:rFonts w:ascii="Cambria Math" w:hAnsi="Cambria Math" w:cs="Arial"/>
                    <w:sz w:val="24"/>
                    <w:szCs w:val="24"/>
                  </w:rPr>
                  <m:t>n=</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eastAsia="ru-RU"/>
              </w:rPr>
              <w:t xml:space="preserve">де: </w:t>
            </w:r>
            <m:oMath>
              <m:r>
                <m:rPr>
                  <m:sty m:val="p"/>
                </m:rPr>
                <w:rPr>
                  <w:rFonts w:ascii="Cambria Math" w:hAnsi="Cambria Math" w:cs="Arial"/>
                  <w:sz w:val="24"/>
                  <w:szCs w:val="24"/>
                </w:rPr>
                <m:t>n</m:t>
              </m:r>
            </m:oMath>
            <w:r w:rsidRPr="00F00141">
              <w:rPr>
                <w:rFonts w:ascii="Arial" w:eastAsia="Courier New" w:hAnsi="Arial" w:cs="Arial"/>
                <w:sz w:val="24"/>
                <w:szCs w:val="24"/>
                <w:lang w:eastAsia="ru-RU"/>
              </w:rPr>
              <w:t xml:space="preserve"> –</w:t>
            </w:r>
            <w:r w:rsidRPr="00F00141">
              <w:rPr>
                <w:rFonts w:ascii="Arial" w:eastAsia="Calibri" w:hAnsi="Arial" w:cs="Arial"/>
                <w:sz w:val="24"/>
                <w:szCs w:val="24"/>
              </w:rPr>
              <w:t xml:space="preserve"> </w:t>
            </w:r>
            <w:r w:rsidRPr="00F00141">
              <w:rPr>
                <w:rFonts w:ascii="Arial" w:hAnsi="Arial" w:cs="Arial"/>
                <w:sz w:val="24"/>
                <w:szCs w:val="24"/>
                <w:lang w:eastAsia="ru-RU"/>
              </w:rPr>
              <w:t>доля зарегистрированных сообщений, требующих устранение проблемы, по которым в регламентные сроки предоставлены ответы с отложенным сроком решения (два или более раз)</w:t>
            </w:r>
            <w:r w:rsidRPr="00F00141">
              <w:rPr>
                <w:rFonts w:ascii="Arial" w:eastAsia="Calibri" w:hAnsi="Arial" w:cs="Arial"/>
                <w:sz w:val="24"/>
                <w:szCs w:val="24"/>
              </w:rPr>
              <w:t>;</w:t>
            </w:r>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val="en-US" w:eastAsia="ru-RU"/>
              </w:rPr>
              <w:t>R</w:t>
            </w:r>
            <w:r w:rsidRPr="00F00141">
              <w:rPr>
                <w:rFonts w:ascii="Arial" w:eastAsia="Courier New" w:hAnsi="Arial" w:cs="Arial"/>
                <w:sz w:val="24"/>
                <w:szCs w:val="24"/>
                <w:lang w:eastAsia="ru-RU"/>
              </w:rPr>
              <w:t xml:space="preserve"> – количество </w:t>
            </w:r>
            <w:r w:rsidRPr="00F00141">
              <w:rPr>
                <w:rFonts w:ascii="Arial" w:eastAsia="Calibri" w:hAnsi="Arial" w:cs="Arial"/>
                <w:sz w:val="24"/>
                <w:szCs w:val="24"/>
              </w:rPr>
              <w:t xml:space="preserve">сообщений, </w:t>
            </w:r>
            <w:r w:rsidRPr="00F00141">
              <w:rPr>
                <w:rFonts w:ascii="Arial" w:eastAsia="Courier New" w:hAnsi="Arial" w:cs="Arial"/>
                <w:sz w:val="24"/>
                <w:szCs w:val="24"/>
                <w:lang w:eastAsia="ru-RU"/>
              </w:rPr>
              <w:t>по которым зафиксирован факт отложенного решения два и более раз (факт отложенного решения считается ежеквартально нарастающим итогом с 1 января 2020 года; количество отложенных решений по одному сообщению неограниченно, при подсчёте общего количества учитываются предыдущие периоды);</w:t>
            </w:r>
          </w:p>
          <w:p w:rsidR="001C5A82" w:rsidRPr="00F00141" w:rsidRDefault="001C5A82" w:rsidP="001C5A82">
            <w:pPr>
              <w:jc w:val="both"/>
              <w:rPr>
                <w:rFonts w:ascii="Arial" w:eastAsia="Calibri" w:hAnsi="Arial" w:cs="Arial"/>
                <w:sz w:val="24"/>
                <w:szCs w:val="24"/>
                <w:lang w:eastAsia="ru-RU"/>
              </w:rPr>
            </w:pPr>
            <w:r w:rsidRPr="00F00141">
              <w:rPr>
                <w:rFonts w:ascii="Arial" w:eastAsia="Courier New" w:hAnsi="Arial" w:cs="Arial"/>
                <w:sz w:val="24"/>
                <w:szCs w:val="24"/>
                <w:lang w:eastAsia="ru-RU"/>
              </w:rPr>
              <w:t>К – общее количество сообщений</w:t>
            </w:r>
            <w:r w:rsidRPr="00F00141">
              <w:rPr>
                <w:rFonts w:ascii="Arial" w:eastAsia="Calibri" w:hAnsi="Arial" w:cs="Arial"/>
                <w:sz w:val="24"/>
                <w:szCs w:val="24"/>
              </w:rPr>
              <w:t xml:space="preserve">, </w:t>
            </w:r>
            <w:r w:rsidRPr="00F00141">
              <w:rPr>
                <w:rFonts w:ascii="Arial" w:eastAsia="Courier New" w:hAnsi="Arial" w:cs="Arial"/>
                <w:sz w:val="24"/>
                <w:szCs w:val="24"/>
                <w:lang w:eastAsia="ru-RU"/>
              </w:rPr>
              <w:t>требующих ответа, т.е. все новые сообщения, поступающие с портала «</w:t>
            </w:r>
            <w:proofErr w:type="spellStart"/>
            <w:r w:rsidRPr="00F00141">
              <w:rPr>
                <w:rFonts w:ascii="Arial" w:eastAsia="Courier New" w:hAnsi="Arial" w:cs="Arial"/>
                <w:sz w:val="24"/>
                <w:szCs w:val="24"/>
                <w:lang w:eastAsia="ru-RU"/>
              </w:rPr>
              <w:t>Добродел</w:t>
            </w:r>
            <w:proofErr w:type="spellEnd"/>
            <w:r w:rsidRPr="00F00141">
              <w:rPr>
                <w:rFonts w:ascii="Arial" w:eastAsia="Courier New" w:hAnsi="Arial" w:cs="Arial"/>
                <w:sz w:val="24"/>
                <w:szCs w:val="24"/>
                <w:lang w:eastAsia="ru-RU"/>
              </w:rPr>
              <w:t xml:space="preserve">» в ЕЦУР или в МСЭД (из организации </w:t>
            </w:r>
            <w:proofErr w:type="spellStart"/>
            <w:r w:rsidRPr="00F00141">
              <w:rPr>
                <w:rFonts w:ascii="Arial" w:eastAsia="Courier New" w:hAnsi="Arial" w:cs="Arial"/>
                <w:sz w:val="24"/>
                <w:szCs w:val="24"/>
                <w:lang w:eastAsia="ru-RU"/>
              </w:rPr>
              <w:t>ЕКЖиП</w:t>
            </w:r>
            <w:proofErr w:type="spellEnd"/>
            <w:r w:rsidRPr="00F00141">
              <w:rPr>
                <w:rFonts w:ascii="Arial" w:eastAsia="Courier New" w:hAnsi="Arial" w:cs="Arial"/>
                <w:sz w:val="24"/>
                <w:szCs w:val="24"/>
                <w:lang w:eastAsia="ru-RU"/>
              </w:rPr>
              <w:t>, количество новых уникальных сообщений считается ежеквартально нарастающим итогом с 1 января 2020 года)</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2.11</w:t>
            </w:r>
          </w:p>
        </w:tc>
        <w:tc>
          <w:tcPr>
            <w:tcW w:w="1076" w:type="pct"/>
            <w:shd w:val="clear" w:color="auto" w:fill="auto"/>
          </w:tcPr>
          <w:p w:rsidR="001C5A82" w:rsidRPr="00F00141" w:rsidRDefault="001C5A82" w:rsidP="001C5A82">
            <w:pPr>
              <w:rPr>
                <w:rFonts w:ascii="Arial" w:eastAsia="Calibri" w:hAnsi="Arial" w:cs="Arial"/>
                <w:sz w:val="24"/>
                <w:szCs w:val="24"/>
              </w:rPr>
            </w:pPr>
            <w:r w:rsidRPr="00F00141">
              <w:rPr>
                <w:rFonts w:ascii="Arial" w:eastAsia="Calibri" w:hAnsi="Arial" w:cs="Arial"/>
                <w:sz w:val="24"/>
                <w:szCs w:val="24"/>
                <w:lang w:eastAsia="ru-RU"/>
              </w:rPr>
              <w:t>Ответь вовремя – Доля жалоб, поступивших на портал «</w:t>
            </w:r>
            <w:proofErr w:type="spellStart"/>
            <w:r w:rsidRPr="00F00141">
              <w:rPr>
                <w:rFonts w:ascii="Arial" w:eastAsia="Calibri" w:hAnsi="Arial" w:cs="Arial"/>
                <w:sz w:val="24"/>
                <w:szCs w:val="24"/>
                <w:lang w:eastAsia="ru-RU"/>
              </w:rPr>
              <w:t>Добродел</w:t>
            </w:r>
            <w:proofErr w:type="spellEnd"/>
            <w:r w:rsidRPr="00F00141">
              <w:rPr>
                <w:rFonts w:ascii="Arial" w:eastAsia="Calibri" w:hAnsi="Arial" w:cs="Arial"/>
                <w:sz w:val="24"/>
                <w:szCs w:val="24"/>
                <w:lang w:eastAsia="ru-RU"/>
              </w:rPr>
              <w:t>», по</w:t>
            </w:r>
            <w:r w:rsidRPr="00F00141">
              <w:rPr>
                <w:rFonts w:ascii="Arial" w:eastAsia="Calibri" w:hAnsi="Arial" w:cs="Arial"/>
                <w:sz w:val="24"/>
                <w:szCs w:val="24"/>
                <w:lang w:val="en-US" w:eastAsia="ru-RU"/>
              </w:rPr>
              <w:t> </w:t>
            </w:r>
            <w:r w:rsidRPr="00F00141">
              <w:rPr>
                <w:rFonts w:ascii="Arial" w:eastAsia="Calibri" w:hAnsi="Arial" w:cs="Arial"/>
                <w:sz w:val="24"/>
                <w:szCs w:val="24"/>
                <w:lang w:eastAsia="ru-RU"/>
              </w:rPr>
              <w:t>которым нарушен срок подготовки ответа</w:t>
            </w:r>
          </w:p>
        </w:tc>
        <w:tc>
          <w:tcPr>
            <w:tcW w:w="834" w:type="pct"/>
            <w:shd w:val="clear" w:color="auto" w:fill="auto"/>
          </w:tcPr>
          <w:p w:rsidR="001C5A82" w:rsidRPr="00F00141" w:rsidRDefault="001C5A82" w:rsidP="001C5A82">
            <w:pPr>
              <w:jc w:val="both"/>
              <w:rPr>
                <w:rFonts w:ascii="Arial" w:eastAsia="Calibri" w:hAnsi="Arial" w:cs="Arial"/>
                <w:sz w:val="24"/>
                <w:szCs w:val="24"/>
                <w:lang w:eastAsia="ru-RU"/>
              </w:rPr>
            </w:pPr>
            <w:r w:rsidRPr="00F00141">
              <w:rPr>
                <w:rFonts w:ascii="Arial" w:eastAsia="Calibri" w:hAnsi="Arial" w:cs="Arial"/>
                <w:sz w:val="24"/>
                <w:szCs w:val="24"/>
                <w:lang w:eastAsia="ru-RU"/>
              </w:rPr>
              <w:t>процент</w:t>
            </w:r>
          </w:p>
        </w:tc>
        <w:tc>
          <w:tcPr>
            <w:tcW w:w="962" w:type="pct"/>
            <w:gridSpan w:val="6"/>
            <w:shd w:val="clear" w:color="auto" w:fill="auto"/>
          </w:tcPr>
          <w:p w:rsidR="001C5A82" w:rsidRPr="00F00141" w:rsidRDefault="001C5A82" w:rsidP="001C5A82">
            <w:pPr>
              <w:jc w:val="both"/>
              <w:rPr>
                <w:rFonts w:ascii="Arial" w:eastAsia="Calibri" w:hAnsi="Arial" w:cs="Arial"/>
                <w:sz w:val="24"/>
                <w:szCs w:val="24"/>
                <w:lang w:eastAsia="ru-RU"/>
              </w:rPr>
            </w:pPr>
            <w:r w:rsidRPr="00F00141">
              <w:rPr>
                <w:rFonts w:ascii="Arial" w:hAnsi="Arial" w:cs="Arial"/>
                <w:sz w:val="24"/>
                <w:szCs w:val="24"/>
                <w:lang w:eastAsia="ru-RU"/>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F00141">
              <w:rPr>
                <w:rFonts w:ascii="Arial" w:hAnsi="Arial" w:cs="Arial"/>
                <w:sz w:val="24"/>
                <w:szCs w:val="24"/>
                <w:lang w:val="en-US" w:eastAsia="ru-RU"/>
              </w:rPr>
              <w:t>Seafile</w:t>
            </w:r>
            <w:proofErr w:type="spellEnd"/>
            <w:r w:rsidRPr="00F00141">
              <w:rPr>
                <w:rFonts w:ascii="Arial" w:hAnsi="Arial" w:cs="Arial"/>
                <w:sz w:val="24"/>
                <w:szCs w:val="24"/>
                <w:lang w:eastAsia="ru-RU"/>
              </w:rPr>
              <w:t xml:space="preserve"> (письмо от 4 июля 2016 г. № 10-4571/</w:t>
            </w:r>
            <w:proofErr w:type="spellStart"/>
            <w:r w:rsidRPr="00F00141">
              <w:rPr>
                <w:rFonts w:ascii="Arial" w:hAnsi="Arial" w:cs="Arial"/>
                <w:sz w:val="24"/>
                <w:szCs w:val="24"/>
                <w:lang w:eastAsia="ru-RU"/>
              </w:rPr>
              <w:t>Исх</w:t>
            </w:r>
            <w:proofErr w:type="spellEnd"/>
            <w:r w:rsidRPr="00F00141">
              <w:rPr>
                <w:rFonts w:ascii="Arial" w:hAnsi="Arial" w:cs="Arial"/>
                <w:sz w:val="24"/>
                <w:szCs w:val="24"/>
                <w:lang w:eastAsia="ru-RU"/>
              </w:rPr>
              <w:t>).</w:t>
            </w:r>
          </w:p>
        </w:tc>
        <w:tc>
          <w:tcPr>
            <w:tcW w:w="1882" w:type="pct"/>
            <w:gridSpan w:val="2"/>
            <w:shd w:val="clear" w:color="auto" w:fill="auto"/>
          </w:tcPr>
          <w:p w:rsidR="001C5A82" w:rsidRPr="00F00141" w:rsidRDefault="00F00141" w:rsidP="001C5A82">
            <w:pPr>
              <w:jc w:val="center"/>
              <w:rPr>
                <w:rFonts w:ascii="Arial" w:eastAsia="Courier New" w:hAnsi="Arial" w:cs="Arial"/>
                <w:sz w:val="24"/>
                <w:szCs w:val="24"/>
                <w:lang w:val="en-US" w:eastAsia="ru-RU"/>
              </w:rPr>
            </w:pPr>
            <m:oMathPara>
              <m:oMathParaPr>
                <m:jc m:val="center"/>
              </m:oMathParaPr>
              <m:oMath>
                <m:r>
                  <m:rPr>
                    <m:sty m:val="p"/>
                  </m:rPr>
                  <w:rPr>
                    <w:rFonts w:ascii="Cambria Math" w:hAnsi="Cambria Math" w:cs="Arial"/>
                    <w:sz w:val="24"/>
                    <w:szCs w:val="24"/>
                  </w:rPr>
                  <m:t>n=</m:t>
                </m:r>
                <m:f>
                  <m:fPr>
                    <m:ctrlPr>
                      <w:rPr>
                        <w:rFonts w:ascii="Cambria Math" w:hAnsi="Cambria Math" w:cs="Arial"/>
                        <w:sz w:val="24"/>
                        <w:szCs w:val="24"/>
                      </w:rPr>
                    </m:ctrlPr>
                  </m:fPr>
                  <m:num>
                    <m:r>
                      <m:rPr>
                        <m:sty m:val="p"/>
                      </m:rPr>
                      <w:rPr>
                        <w:rFonts w:ascii="Cambria Math" w:hAnsi="Cambria Math" w:cs="Arial"/>
                        <w:sz w:val="24"/>
                        <w:szCs w:val="24"/>
                        <w:lang w:val="en-US"/>
                      </w:rPr>
                      <m:t>R</m:t>
                    </m:r>
                  </m:num>
                  <m:den>
                    <m:r>
                      <m:rPr>
                        <m:sty m:val="p"/>
                      </m:rPr>
                      <w:rPr>
                        <w:rFonts w:ascii="Cambria Math" w:hAnsi="Cambria Math" w:cs="Arial"/>
                        <w:sz w:val="24"/>
                        <w:szCs w:val="24"/>
                        <w:lang w:val="en-US"/>
                      </w:rPr>
                      <m:t>K</m:t>
                    </m:r>
                  </m:den>
                </m:f>
                <m:r>
                  <m:rPr>
                    <m:sty m:val="p"/>
                  </m:rPr>
                  <w:rPr>
                    <w:rFonts w:ascii="Cambria Math" w:hAnsi="Cambria Math" w:cs="Arial"/>
                    <w:sz w:val="24"/>
                    <w:szCs w:val="24"/>
                  </w:rPr>
                  <m:t>×100%</m:t>
                </m:r>
              </m:oMath>
            </m:oMathPara>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eastAsia="ru-RU"/>
              </w:rPr>
              <w:t xml:space="preserve">де: </w:t>
            </w:r>
          </w:p>
          <w:p w:rsidR="001C5A82" w:rsidRPr="00F00141" w:rsidRDefault="00F00141" w:rsidP="001C5A82">
            <w:pPr>
              <w:jc w:val="both"/>
              <w:rPr>
                <w:rFonts w:ascii="Arial" w:eastAsia="Courier New" w:hAnsi="Arial" w:cs="Arial"/>
                <w:sz w:val="24"/>
                <w:szCs w:val="24"/>
                <w:lang w:eastAsia="ru-RU"/>
              </w:rPr>
            </w:pPr>
            <m:oMath>
              <m:r>
                <m:rPr>
                  <m:sty m:val="p"/>
                </m:rPr>
                <w:rPr>
                  <w:rFonts w:ascii="Cambria Math" w:hAnsi="Cambria Math" w:cs="Arial"/>
                  <w:sz w:val="24"/>
                  <w:szCs w:val="24"/>
                </w:rPr>
                <m:t>n</m:t>
              </m:r>
            </m:oMath>
            <w:r w:rsidR="001C5A82" w:rsidRPr="00F00141">
              <w:rPr>
                <w:rFonts w:ascii="Arial" w:eastAsia="Courier New" w:hAnsi="Arial" w:cs="Arial"/>
                <w:sz w:val="24"/>
                <w:szCs w:val="24"/>
                <w:lang w:eastAsia="ru-RU"/>
              </w:rPr>
              <w:t xml:space="preserve"> –</w:t>
            </w:r>
            <w:r w:rsidR="001C5A82" w:rsidRPr="00F00141">
              <w:rPr>
                <w:rFonts w:ascii="Arial" w:eastAsia="Calibri" w:hAnsi="Arial" w:cs="Arial"/>
                <w:sz w:val="24"/>
                <w:szCs w:val="24"/>
                <w:lang w:eastAsia="ru-RU"/>
              </w:rPr>
              <w:t xml:space="preserve"> доля зарегистрированных сообщений, требующих устранение проблемы, по которым нарушен срок подготовки ответа;</w:t>
            </w:r>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val="en-US" w:eastAsia="ru-RU"/>
              </w:rPr>
              <w:t>R</w:t>
            </w:r>
            <w:r w:rsidRPr="00F00141">
              <w:rPr>
                <w:rFonts w:ascii="Arial" w:eastAsia="Courier New" w:hAnsi="Arial" w:cs="Arial"/>
                <w:sz w:val="24"/>
                <w:szCs w:val="24"/>
                <w:lang w:eastAsia="ru-RU"/>
              </w:rPr>
              <w:t xml:space="preserve"> – количество сообщений, по которым зафиксирован факт нарушения срока подготовки ответа или факт отсутствия ответа (факт просроченного сообщения считается ежеквартально нарастающим итогом с 1 января 2020 года; количество просрочек по одному сообщению неограниченно);</w:t>
            </w:r>
          </w:p>
          <w:p w:rsidR="001C5A82" w:rsidRPr="00F00141" w:rsidRDefault="001C5A82" w:rsidP="001C5A82">
            <w:pPr>
              <w:jc w:val="both"/>
              <w:rPr>
                <w:rFonts w:ascii="Arial" w:eastAsia="Courier New" w:hAnsi="Arial" w:cs="Arial"/>
                <w:sz w:val="24"/>
                <w:szCs w:val="24"/>
                <w:lang w:eastAsia="ru-RU"/>
              </w:rPr>
            </w:pPr>
            <w:r w:rsidRPr="00F00141">
              <w:rPr>
                <w:rFonts w:ascii="Arial" w:eastAsia="Courier New" w:hAnsi="Arial" w:cs="Arial"/>
                <w:sz w:val="24"/>
                <w:szCs w:val="24"/>
                <w:lang w:eastAsia="ru-RU"/>
              </w:rPr>
              <w:t>К – общее количество сообщений, требующих ответа, т.е. все новые сообщения, поступающие с портала «</w:t>
            </w:r>
            <w:proofErr w:type="spellStart"/>
            <w:r w:rsidRPr="00F00141">
              <w:rPr>
                <w:rFonts w:ascii="Arial" w:eastAsia="Courier New" w:hAnsi="Arial" w:cs="Arial"/>
                <w:sz w:val="24"/>
                <w:szCs w:val="24"/>
                <w:lang w:eastAsia="ru-RU"/>
              </w:rPr>
              <w:t>Добродел</w:t>
            </w:r>
            <w:proofErr w:type="spellEnd"/>
            <w:r w:rsidRPr="00F00141">
              <w:rPr>
                <w:rFonts w:ascii="Arial" w:eastAsia="Courier New" w:hAnsi="Arial" w:cs="Arial"/>
                <w:sz w:val="24"/>
                <w:szCs w:val="24"/>
                <w:lang w:eastAsia="ru-RU"/>
              </w:rPr>
              <w:t xml:space="preserve">» в ЕЦУР или в МСЭД (из организации </w:t>
            </w:r>
            <w:proofErr w:type="spellStart"/>
            <w:r w:rsidRPr="00F00141">
              <w:rPr>
                <w:rFonts w:ascii="Arial" w:eastAsia="Courier New" w:hAnsi="Arial" w:cs="Arial"/>
                <w:sz w:val="24"/>
                <w:szCs w:val="24"/>
                <w:lang w:eastAsia="ru-RU"/>
              </w:rPr>
              <w:t>ЕКЖиП</w:t>
            </w:r>
            <w:proofErr w:type="spellEnd"/>
            <w:r w:rsidRPr="00F00141">
              <w:rPr>
                <w:rFonts w:ascii="Arial" w:eastAsia="Courier New" w:hAnsi="Arial" w:cs="Arial"/>
                <w:sz w:val="24"/>
                <w:szCs w:val="24"/>
                <w:lang w:eastAsia="ru-RU"/>
              </w:rPr>
              <w:t>, количество новых уникальных сообщений считается ежеквартально нарастающим итогом с 1 января 2020 года)</w:t>
            </w:r>
            <w:r w:rsidRPr="00F00141">
              <w:rPr>
                <w:rFonts w:ascii="Arial" w:eastAsia="Calibri" w:hAnsi="Arial" w:cs="Arial"/>
                <w:sz w:val="24"/>
                <w:szCs w:val="24"/>
                <w:lang w:eastAsia="ru-RU"/>
              </w:rPr>
              <w:t>*.</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2.12</w:t>
            </w:r>
          </w:p>
        </w:tc>
        <w:tc>
          <w:tcPr>
            <w:tcW w:w="1076" w:type="pct"/>
            <w:shd w:val="clear" w:color="auto" w:fill="auto"/>
          </w:tcPr>
          <w:p w:rsidR="001C5A82" w:rsidRPr="00F00141" w:rsidRDefault="001C5A82" w:rsidP="001C5A82">
            <w:pPr>
              <w:spacing w:after="0" w:line="240" w:lineRule="auto"/>
              <w:jc w:val="both"/>
              <w:rPr>
                <w:rFonts w:ascii="Arial" w:hAnsi="Arial" w:cs="Arial"/>
                <w:color w:val="000000"/>
                <w:sz w:val="24"/>
                <w:szCs w:val="24"/>
                <w:lang w:eastAsia="ru-RU"/>
              </w:rPr>
            </w:pPr>
            <w:r w:rsidRPr="00F00141">
              <w:rPr>
                <w:rFonts w:ascii="Arial" w:hAnsi="Arial" w:cs="Arial"/>
                <w:color w:val="000000"/>
                <w:sz w:val="24"/>
                <w:szCs w:val="24"/>
                <w:lang w:eastAsia="ru-RU"/>
              </w:rPr>
              <w:t>Доля муниципальных общеобразовательных организаций в муниципальном образовании Московской области, подключенных к сети Интернет на скорости:</w:t>
            </w:r>
          </w:p>
          <w:p w:rsidR="001C5A82" w:rsidRPr="00F00141" w:rsidRDefault="001C5A82" w:rsidP="001C5A82">
            <w:pPr>
              <w:spacing w:after="0" w:line="240" w:lineRule="auto"/>
              <w:jc w:val="both"/>
              <w:rPr>
                <w:rFonts w:ascii="Arial" w:hAnsi="Arial" w:cs="Arial"/>
                <w:color w:val="000000"/>
                <w:sz w:val="24"/>
                <w:szCs w:val="24"/>
                <w:lang w:eastAsia="ru-RU"/>
              </w:rPr>
            </w:pPr>
            <w:r w:rsidRPr="00F00141">
              <w:rPr>
                <w:rFonts w:ascii="Arial" w:hAnsi="Arial" w:cs="Arial"/>
                <w:color w:val="000000"/>
                <w:sz w:val="24"/>
                <w:szCs w:val="24"/>
                <w:lang w:eastAsia="ru-RU"/>
              </w:rPr>
              <w:t>для общеобразовательных организаций, расположенных в городских населенных пунктах, – не менее 100 Мбит/с;</w:t>
            </w:r>
          </w:p>
          <w:p w:rsidR="001C5A82" w:rsidRPr="00F00141" w:rsidRDefault="001C5A82" w:rsidP="001C5A82">
            <w:pPr>
              <w:spacing w:after="0"/>
              <w:rPr>
                <w:rFonts w:ascii="Arial" w:eastAsia="Calibri" w:hAnsi="Arial" w:cs="Arial"/>
                <w:sz w:val="24"/>
                <w:szCs w:val="24"/>
              </w:rPr>
            </w:pPr>
            <w:r w:rsidRPr="00F00141">
              <w:rPr>
                <w:rFonts w:ascii="Arial" w:hAnsi="Arial" w:cs="Arial"/>
                <w:color w:val="000000"/>
                <w:sz w:val="24"/>
                <w:szCs w:val="24"/>
                <w:lang w:eastAsia="ru-RU"/>
              </w:rPr>
              <w:t>для общеобразовательных организаций, расположенных в сельских населенных пунктах, – не менее 50 Мбит/с</w:t>
            </w:r>
          </w:p>
        </w:tc>
        <w:tc>
          <w:tcPr>
            <w:tcW w:w="834" w:type="pct"/>
            <w:shd w:val="clear" w:color="auto" w:fill="auto"/>
          </w:tcPr>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eastAsia="ru-RU"/>
              </w:rPr>
              <w:t>процент</w:t>
            </w:r>
          </w:p>
        </w:tc>
        <w:tc>
          <w:tcPr>
            <w:tcW w:w="962" w:type="pct"/>
            <w:gridSpan w:val="6"/>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both"/>
              <w:rPr>
                <w:rFonts w:ascii="Arial" w:hAnsi="Arial" w:cs="Arial"/>
                <w:sz w:val="24"/>
                <w:szCs w:val="24"/>
                <w:lang w:eastAsia="ru-RU"/>
              </w:rPr>
            </w:pPr>
          </w:p>
        </w:tc>
        <w:tc>
          <w:tcPr>
            <w:tcW w:w="1882" w:type="pct"/>
            <w:gridSpan w:val="2"/>
            <w:shd w:val="clear" w:color="auto" w:fill="auto"/>
          </w:tcPr>
          <w:p w:rsidR="001C5A82" w:rsidRPr="00F00141" w:rsidRDefault="00F00141" w:rsidP="001C5A82">
            <w:pPr>
              <w:widowControl w:val="0"/>
              <w:jc w:val="center"/>
              <w:rPr>
                <w:rFonts w:ascii="Arial" w:hAnsi="Arial" w:cs="Arial"/>
                <w:sz w:val="24"/>
                <w:szCs w:val="24"/>
              </w:rPr>
            </w:pPr>
            <m:oMathPara>
              <m:oMath>
                <m:r>
                  <m:rPr>
                    <m:sty m:val="p"/>
                  </m:rPr>
                  <w:rPr>
                    <w:rFonts w:ascii="Cambria Math" w:hAnsi="Cambria Math" w:cs="Arial"/>
                    <w:color w:val="000000"/>
                    <w:sz w:val="24"/>
                    <w:szCs w:val="24"/>
                  </w:rPr>
                  <m:t>n=</m:t>
                </m:r>
                <m:f>
                  <m:fPr>
                    <m:ctrlPr>
                      <w:rPr>
                        <w:rFonts w:ascii="Cambria Math" w:hAnsi="Cambria Math" w:cs="Arial"/>
                        <w:color w:val="000000"/>
                        <w:sz w:val="24"/>
                        <w:szCs w:val="24"/>
                      </w:rPr>
                    </m:ctrlPr>
                  </m:fPr>
                  <m:num>
                    <m:r>
                      <m:rPr>
                        <m:sty m:val="p"/>
                      </m:rPr>
                      <w:rPr>
                        <w:rFonts w:ascii="Cambria Math" w:hAnsi="Cambria Math" w:cs="Arial"/>
                        <w:color w:val="000000"/>
                        <w:sz w:val="24"/>
                        <w:szCs w:val="24"/>
                      </w:rPr>
                      <m:t>R</m:t>
                    </m:r>
                  </m:num>
                  <m:den>
                    <m:r>
                      <m:rPr>
                        <m:sty m:val="p"/>
                      </m:rPr>
                      <w:rPr>
                        <w:rFonts w:ascii="Cambria Math" w:hAnsi="Cambria Math" w:cs="Arial"/>
                        <w:color w:val="000000"/>
                        <w:sz w:val="24"/>
                        <w:szCs w:val="24"/>
                      </w:rPr>
                      <m:t>K</m:t>
                    </m:r>
                  </m:den>
                </m:f>
                <m:r>
                  <m:rPr>
                    <m:sty m:val="p"/>
                  </m:rPr>
                  <w:rPr>
                    <w:rFonts w:ascii="Cambria Math" w:hAnsi="Cambria Math" w:cs="Arial"/>
                    <w:color w:val="000000"/>
                    <w:sz w:val="24"/>
                    <w:szCs w:val="24"/>
                  </w:rPr>
                  <m:t>×100%</m:t>
                </m:r>
              </m:oMath>
            </m:oMathPara>
          </w:p>
          <w:p w:rsidR="001C5A82" w:rsidRPr="00F00141" w:rsidRDefault="001C5A82" w:rsidP="001C5A82">
            <w:pPr>
              <w:widowControl w:val="0"/>
              <w:jc w:val="both"/>
              <w:rPr>
                <w:rFonts w:ascii="Arial" w:hAnsi="Arial" w:cs="Arial"/>
                <w:sz w:val="24"/>
                <w:szCs w:val="24"/>
              </w:rPr>
            </w:pPr>
            <w:r w:rsidRPr="00F00141">
              <w:rPr>
                <w:rFonts w:ascii="Arial" w:hAnsi="Arial" w:cs="Arial"/>
                <w:sz w:val="24"/>
                <w:szCs w:val="24"/>
              </w:rPr>
              <w:t>где:</w:t>
            </w:r>
          </w:p>
          <w:p w:rsidR="001C5A82" w:rsidRPr="00F00141" w:rsidRDefault="00F00141" w:rsidP="001C5A82">
            <w:pPr>
              <w:autoSpaceDE w:val="0"/>
              <w:autoSpaceDN w:val="0"/>
              <w:adjustRightInd w:val="0"/>
              <w:jc w:val="both"/>
              <w:rPr>
                <w:rFonts w:ascii="Arial" w:hAnsi="Arial" w:cs="Arial"/>
                <w:color w:val="000000"/>
                <w:sz w:val="24"/>
                <w:szCs w:val="24"/>
                <w:lang w:eastAsia="ru-RU"/>
              </w:rPr>
            </w:pPr>
            <m:oMath>
              <m:r>
                <m:rPr>
                  <m:sty m:val="p"/>
                </m:rPr>
                <w:rPr>
                  <w:rFonts w:ascii="Cambria Math" w:hAnsi="Cambria Math" w:cs="Arial"/>
                  <w:sz w:val="24"/>
                  <w:szCs w:val="24"/>
                </w:rPr>
                <m:t>n</m:t>
              </m:r>
            </m:oMath>
            <w:r w:rsidR="001C5A82" w:rsidRPr="00F00141">
              <w:rPr>
                <w:rFonts w:ascii="Arial" w:hAnsi="Arial" w:cs="Arial"/>
                <w:sz w:val="24"/>
                <w:szCs w:val="24"/>
                <w:lang w:eastAsia="ru-RU"/>
              </w:rPr>
              <w:t xml:space="preserve"> – </w:t>
            </w:r>
            <w:r w:rsidR="001C5A82" w:rsidRPr="00F00141">
              <w:rPr>
                <w:rFonts w:ascii="Arial" w:hAnsi="Arial" w:cs="Arial"/>
                <w:color w:val="000000"/>
                <w:sz w:val="24"/>
                <w:szCs w:val="24"/>
                <w:lang w:eastAsia="ru-RU"/>
              </w:rPr>
              <w:t>доля муниципальных общеобразовательных организаций в</w:t>
            </w:r>
            <w:r w:rsidR="001C5A82" w:rsidRPr="00F00141">
              <w:rPr>
                <w:rFonts w:ascii="Arial" w:hAnsi="Arial" w:cs="Arial"/>
                <w:color w:val="000000"/>
                <w:sz w:val="24"/>
                <w:szCs w:val="24"/>
                <w:lang w:val="en-US" w:eastAsia="ru-RU"/>
              </w:rPr>
              <w:t> </w:t>
            </w:r>
            <w:r w:rsidR="001C5A82" w:rsidRPr="00F00141">
              <w:rPr>
                <w:rFonts w:ascii="Arial" w:hAnsi="Arial" w:cs="Arial"/>
                <w:color w:val="000000"/>
                <w:sz w:val="24"/>
                <w:szCs w:val="24"/>
                <w:lang w:eastAsia="ru-RU"/>
              </w:rPr>
              <w:t>муниципальном образовании Московской области, подключенных к сети Интернет на скорости: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50 Мбит/с;</w:t>
            </w:r>
          </w:p>
          <w:p w:rsidR="001C5A82" w:rsidRPr="00F00141" w:rsidRDefault="001C5A82" w:rsidP="001C5A82">
            <w:pPr>
              <w:widowControl w:val="0"/>
              <w:jc w:val="both"/>
              <w:rPr>
                <w:rFonts w:ascii="Arial" w:eastAsia="Courier New" w:hAnsi="Arial" w:cs="Arial"/>
                <w:color w:val="000000"/>
                <w:sz w:val="24"/>
                <w:szCs w:val="24"/>
                <w:shd w:val="clear" w:color="auto" w:fill="FFFFFF"/>
                <w:lang w:eastAsia="ru-RU"/>
              </w:rPr>
            </w:pPr>
            <w:r w:rsidRPr="00F00141">
              <w:rPr>
                <w:rFonts w:ascii="Arial" w:hAnsi="Arial" w:cs="Arial"/>
                <w:sz w:val="24"/>
                <w:szCs w:val="24"/>
                <w:lang w:val="en-US"/>
              </w:rPr>
              <w:t>R</w:t>
            </w:r>
            <w:r w:rsidRPr="00F00141" w:rsidDel="006814CF">
              <w:rPr>
                <w:rFonts w:ascii="Arial" w:hAnsi="Arial" w:cs="Arial"/>
                <w:color w:val="000000"/>
                <w:sz w:val="24"/>
                <w:szCs w:val="24"/>
              </w:rPr>
              <w:t xml:space="preserve"> </w:t>
            </w:r>
            <w:r w:rsidRPr="00F00141">
              <w:rPr>
                <w:rFonts w:ascii="Arial" w:hAnsi="Arial" w:cs="Arial"/>
                <w:sz w:val="24"/>
                <w:szCs w:val="24"/>
              </w:rPr>
              <w:t>–</w:t>
            </w:r>
            <w:r w:rsidRPr="00F00141">
              <w:rPr>
                <w:rFonts w:ascii="Arial" w:hAnsi="Arial" w:cs="Arial"/>
                <w:color w:val="000000"/>
                <w:sz w:val="24"/>
                <w:szCs w:val="24"/>
              </w:rPr>
              <w:t xml:space="preserve"> </w:t>
            </w:r>
            <w:r w:rsidRPr="00F00141">
              <w:rPr>
                <w:rFonts w:ascii="Arial" w:hAnsi="Arial" w:cs="Arial"/>
                <w:sz w:val="24"/>
                <w:szCs w:val="24"/>
              </w:rPr>
              <w:t xml:space="preserve">количество </w:t>
            </w:r>
            <w:r w:rsidRPr="00F00141">
              <w:rPr>
                <w:rFonts w:ascii="Arial" w:hAnsi="Arial" w:cs="Arial"/>
                <w:color w:val="000000"/>
                <w:sz w:val="24"/>
                <w:szCs w:val="24"/>
                <w:lang w:eastAsia="ru-RU"/>
              </w:rPr>
              <w:t>муниципальных общеобразовательных организаций в</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муниципальном образовании Московской области, подключенных к сети Интернет на скорости: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50 Мбит/с</w:t>
            </w:r>
            <w:r w:rsidRPr="00F00141">
              <w:rPr>
                <w:rFonts w:ascii="Arial" w:hAnsi="Arial" w:cs="Arial"/>
                <w:color w:val="000000"/>
                <w:sz w:val="24"/>
                <w:szCs w:val="24"/>
              </w:rPr>
              <w:t>;</w:t>
            </w:r>
          </w:p>
          <w:p w:rsidR="001C5A82" w:rsidRPr="00F00141" w:rsidRDefault="001C5A82" w:rsidP="001C5A82">
            <w:pPr>
              <w:jc w:val="both"/>
              <w:rPr>
                <w:rFonts w:ascii="Arial" w:hAnsi="Arial" w:cs="Arial"/>
                <w:sz w:val="24"/>
                <w:szCs w:val="24"/>
                <w:lang w:eastAsia="ru-RU"/>
              </w:rPr>
            </w:pPr>
            <w:r w:rsidRPr="00F00141">
              <w:rPr>
                <w:rFonts w:ascii="Arial" w:hAnsi="Arial" w:cs="Arial"/>
                <w:sz w:val="24"/>
                <w:szCs w:val="24"/>
                <w:lang w:val="en-US"/>
              </w:rPr>
              <w:t>K</w:t>
            </w:r>
            <w:r w:rsidRPr="00F00141">
              <w:rPr>
                <w:rFonts w:ascii="Arial" w:hAnsi="Arial" w:cs="Arial"/>
                <w:sz w:val="24"/>
                <w:szCs w:val="24"/>
              </w:rPr>
              <w:t xml:space="preserve"> – </w:t>
            </w:r>
            <w:r w:rsidRPr="00F00141">
              <w:rPr>
                <w:rFonts w:ascii="Arial" w:hAnsi="Arial" w:cs="Arial"/>
                <w:color w:val="000000"/>
                <w:sz w:val="24"/>
                <w:szCs w:val="24"/>
              </w:rPr>
              <w:t>Общее количество</w:t>
            </w:r>
            <w:r w:rsidRPr="00F00141">
              <w:rPr>
                <w:rFonts w:ascii="Arial" w:hAnsi="Arial" w:cs="Arial"/>
                <w:sz w:val="24"/>
                <w:szCs w:val="24"/>
              </w:rPr>
              <w:t xml:space="preserve"> </w:t>
            </w:r>
            <w:r w:rsidRPr="00F00141">
              <w:rPr>
                <w:rFonts w:ascii="Arial" w:hAnsi="Arial" w:cs="Arial"/>
                <w:color w:val="000000"/>
                <w:sz w:val="24"/>
                <w:szCs w:val="24"/>
                <w:lang w:eastAsia="ru-RU"/>
              </w:rPr>
              <w:t>муниципальных учреждений образования</w:t>
            </w:r>
            <w:r w:rsidRPr="00F00141">
              <w:rPr>
                <w:rFonts w:ascii="Arial" w:hAnsi="Arial" w:cs="Arial"/>
                <w:color w:val="000000"/>
                <w:sz w:val="24"/>
                <w:szCs w:val="24"/>
              </w:rPr>
              <w:t xml:space="preserve"> в муниципальном образовании Московской области.</w:t>
            </w:r>
          </w:p>
        </w:tc>
      </w:tr>
      <w:tr w:rsidR="001C5A82" w:rsidRPr="00F00141" w:rsidTr="001C5A82">
        <w:tblPrEx>
          <w:tblLook w:val="0000" w:firstRow="0" w:lastRow="0" w:firstColumn="0" w:lastColumn="0" w:noHBand="0" w:noVBand="0"/>
        </w:tblPrEx>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2.13</w:t>
            </w:r>
          </w:p>
        </w:tc>
        <w:tc>
          <w:tcPr>
            <w:tcW w:w="1076" w:type="pct"/>
            <w:shd w:val="clear" w:color="auto" w:fill="auto"/>
          </w:tcPr>
          <w:p w:rsidR="001C5A82" w:rsidRPr="00F00141" w:rsidRDefault="001C5A82" w:rsidP="001C5A82">
            <w:pPr>
              <w:rPr>
                <w:rFonts w:ascii="Arial" w:hAnsi="Arial" w:cs="Arial"/>
                <w:sz w:val="24"/>
                <w:szCs w:val="24"/>
                <w:lang w:eastAsia="ru-RU"/>
              </w:rPr>
            </w:pPr>
            <w:r w:rsidRPr="00F00141">
              <w:rPr>
                <w:rFonts w:ascii="Arial" w:eastAsia="Calibri" w:hAnsi="Arial" w:cs="Arial"/>
                <w:sz w:val="24"/>
                <w:szCs w:val="24"/>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834" w:type="pct"/>
            <w:shd w:val="clear" w:color="auto" w:fill="auto"/>
          </w:tcPr>
          <w:p w:rsidR="001C5A82" w:rsidRPr="00F00141" w:rsidRDefault="001C5A82" w:rsidP="001C5A82">
            <w:pPr>
              <w:widowControl w:val="0"/>
              <w:spacing w:before="20" w:after="20"/>
              <w:rPr>
                <w:rFonts w:ascii="Arial" w:eastAsia="Calibri" w:hAnsi="Arial" w:cs="Arial"/>
                <w:sz w:val="24"/>
                <w:szCs w:val="24"/>
                <w:lang w:eastAsia="ru-RU"/>
              </w:rPr>
            </w:pPr>
            <w:r w:rsidRPr="00F00141">
              <w:rPr>
                <w:rFonts w:ascii="Arial" w:eastAsia="Calibri" w:hAnsi="Arial" w:cs="Arial"/>
                <w:sz w:val="24"/>
                <w:szCs w:val="24"/>
                <w:lang w:eastAsia="ru-RU"/>
              </w:rPr>
              <w:t>процент</w:t>
            </w:r>
          </w:p>
        </w:tc>
        <w:tc>
          <w:tcPr>
            <w:tcW w:w="954" w:type="pct"/>
            <w:gridSpan w:val="5"/>
            <w:shd w:val="clear" w:color="auto" w:fill="auto"/>
          </w:tcPr>
          <w:p w:rsidR="001C5A82" w:rsidRPr="00F00141" w:rsidRDefault="001C5A82" w:rsidP="001C5A82">
            <w:pP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widowControl w:val="0"/>
              <w:spacing w:before="20" w:after="20"/>
              <w:rPr>
                <w:rFonts w:ascii="Arial" w:eastAsia="Calibri" w:hAnsi="Arial" w:cs="Arial"/>
                <w:sz w:val="24"/>
                <w:szCs w:val="24"/>
                <w:lang w:eastAsia="ru-RU"/>
              </w:rPr>
            </w:pPr>
          </w:p>
        </w:tc>
        <w:tc>
          <w:tcPr>
            <w:tcW w:w="1890" w:type="pct"/>
            <w:gridSpan w:val="3"/>
            <w:shd w:val="clear" w:color="auto" w:fill="auto"/>
          </w:tcPr>
          <w:p w:rsidR="001C5A82" w:rsidRPr="00F00141" w:rsidRDefault="00F00141" w:rsidP="001C5A82">
            <w:pPr>
              <w:widowControl w:val="0"/>
              <w:spacing w:after="0"/>
              <w:jc w:val="center"/>
              <w:rPr>
                <w:rFonts w:ascii="Arial" w:eastAsia="Courier New" w:hAnsi="Arial" w:cs="Arial"/>
                <w:color w:val="000000"/>
                <w:sz w:val="24"/>
                <w:szCs w:val="24"/>
                <w:shd w:val="clear" w:color="auto" w:fill="FFFFFF"/>
              </w:rPr>
            </w:pPr>
            <m:oMathPara>
              <m:oMathParaPr>
                <m:jc m:val="center"/>
              </m:oMathParaPr>
              <m:oMath>
                <m:r>
                  <m:rPr>
                    <m:sty m:val="p"/>
                  </m:rPr>
                  <w:rPr>
                    <w:rFonts w:ascii="Cambria Math" w:hAnsi="Cambria Math" w:cs="Arial"/>
                    <w:color w:val="000000"/>
                    <w:sz w:val="24"/>
                    <w:szCs w:val="24"/>
                    <w:lang w:val="en-US"/>
                  </w:rPr>
                  <m:t>n</m:t>
                </m:r>
                <m:r>
                  <m:rPr>
                    <m:sty m:val="p"/>
                  </m:rPr>
                  <w:rPr>
                    <w:rFonts w:ascii="Cambria Math" w:hAnsi="Cambria Math" w:cs="Arial"/>
                    <w:color w:val="000000"/>
                    <w:sz w:val="24"/>
                    <w:szCs w:val="24"/>
                  </w:rPr>
                  <m:t>=</m:t>
                </m:r>
                <m:f>
                  <m:fPr>
                    <m:ctrlPr>
                      <w:rPr>
                        <w:rFonts w:ascii="Cambria Math" w:hAnsi="Cambria Math" w:cs="Arial"/>
                        <w:color w:val="000000"/>
                        <w:sz w:val="24"/>
                        <w:szCs w:val="24"/>
                      </w:rPr>
                    </m:ctrlPr>
                  </m:fPr>
                  <m:num>
                    <m:r>
                      <m:rPr>
                        <m:sty m:val="p"/>
                      </m:rPr>
                      <w:rPr>
                        <w:rFonts w:ascii="Cambria Math" w:hAnsi="Cambria Math" w:cs="Arial"/>
                        <w:color w:val="000000"/>
                        <w:sz w:val="24"/>
                        <w:szCs w:val="24"/>
                      </w:rPr>
                      <m:t>R</m:t>
                    </m:r>
                  </m:num>
                  <m:den>
                    <m:r>
                      <m:rPr>
                        <m:sty m:val="p"/>
                      </m:rPr>
                      <w:rPr>
                        <w:rFonts w:ascii="Cambria Math" w:hAnsi="Cambria Math" w:cs="Arial"/>
                        <w:color w:val="000000"/>
                        <w:sz w:val="24"/>
                        <w:szCs w:val="24"/>
                      </w:rPr>
                      <m:t>K</m:t>
                    </m:r>
                  </m:den>
                </m:f>
                <m:r>
                  <m:rPr>
                    <m:sty m:val="p"/>
                  </m:rPr>
                  <w:rPr>
                    <w:rFonts w:ascii="Cambria Math" w:hAnsi="Cambria Math" w:cs="Arial"/>
                    <w:color w:val="000000"/>
                    <w:sz w:val="24"/>
                    <w:szCs w:val="24"/>
                  </w:rPr>
                  <m:t>×100%</m:t>
                </m:r>
              </m:oMath>
            </m:oMathPara>
          </w:p>
          <w:p w:rsidR="001C5A82" w:rsidRPr="00F00141" w:rsidRDefault="001C5A82" w:rsidP="001C5A82">
            <w:pPr>
              <w:widowControl w:val="0"/>
              <w:spacing w:after="0"/>
              <w:rPr>
                <w:rFonts w:ascii="Arial" w:hAnsi="Arial" w:cs="Arial"/>
                <w:sz w:val="24"/>
                <w:szCs w:val="24"/>
              </w:rPr>
            </w:pPr>
            <w:r w:rsidRPr="00F00141">
              <w:rPr>
                <w:rFonts w:ascii="Arial" w:hAnsi="Arial" w:cs="Arial"/>
                <w:sz w:val="24"/>
                <w:szCs w:val="24"/>
              </w:rPr>
              <w:t>где:</w:t>
            </w:r>
          </w:p>
          <w:p w:rsidR="001C5A82" w:rsidRPr="00F00141" w:rsidRDefault="001C5A82" w:rsidP="001C5A82">
            <w:pPr>
              <w:widowControl w:val="0"/>
              <w:spacing w:after="0"/>
              <w:jc w:val="both"/>
              <w:rPr>
                <w:rFonts w:ascii="Arial" w:hAnsi="Arial" w:cs="Arial"/>
                <w:color w:val="000000"/>
                <w:sz w:val="24"/>
                <w:szCs w:val="24"/>
              </w:rPr>
            </w:pPr>
            <w:r w:rsidRPr="00F00141">
              <w:rPr>
                <w:rFonts w:ascii="Arial" w:hAnsi="Arial" w:cs="Arial"/>
                <w:sz w:val="24"/>
                <w:szCs w:val="24"/>
                <w:lang w:val="en-US"/>
              </w:rPr>
              <w:t>n</w:t>
            </w:r>
            <w:r w:rsidRPr="00F00141">
              <w:rPr>
                <w:rFonts w:ascii="Arial" w:hAnsi="Arial" w:cs="Arial"/>
                <w:sz w:val="24"/>
                <w:szCs w:val="24"/>
              </w:rPr>
              <w:t xml:space="preserve"> – </w:t>
            </w:r>
            <w:r w:rsidRPr="00F00141">
              <w:rPr>
                <w:rFonts w:ascii="Arial" w:hAnsi="Arial" w:cs="Arial"/>
                <w:color w:val="000000"/>
                <w:sz w:val="24"/>
                <w:szCs w:val="24"/>
              </w:rPr>
              <w:t xml:space="preserve">доля </w:t>
            </w:r>
            <w:r w:rsidRPr="00F00141">
              <w:rPr>
                <w:rFonts w:ascii="Arial" w:eastAsia="Calibri" w:hAnsi="Arial" w:cs="Arial"/>
                <w:sz w:val="24"/>
                <w:szCs w:val="24"/>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F00141">
              <w:rPr>
                <w:rFonts w:ascii="Arial" w:hAnsi="Arial" w:cs="Arial"/>
                <w:color w:val="000000"/>
                <w:sz w:val="24"/>
                <w:szCs w:val="24"/>
              </w:rPr>
              <w:t>;</w:t>
            </w:r>
          </w:p>
          <w:p w:rsidR="001C5A82" w:rsidRPr="00F00141" w:rsidRDefault="001C5A82" w:rsidP="001C5A82">
            <w:pPr>
              <w:widowControl w:val="0"/>
              <w:spacing w:after="0"/>
              <w:jc w:val="both"/>
              <w:rPr>
                <w:rFonts w:ascii="Arial" w:hAnsi="Arial" w:cs="Arial"/>
                <w:sz w:val="24"/>
                <w:szCs w:val="24"/>
              </w:rPr>
            </w:pPr>
            <w:r w:rsidRPr="00F00141">
              <w:rPr>
                <w:rFonts w:ascii="Arial" w:hAnsi="Arial" w:cs="Arial"/>
                <w:sz w:val="24"/>
                <w:szCs w:val="24"/>
                <w:lang w:val="en-US"/>
              </w:rPr>
              <w:t>R</w:t>
            </w:r>
            <w:r w:rsidRPr="00F00141">
              <w:rPr>
                <w:rFonts w:ascii="Arial" w:hAnsi="Arial" w:cs="Arial"/>
                <w:color w:val="000000"/>
                <w:sz w:val="24"/>
                <w:szCs w:val="24"/>
              </w:rPr>
              <w:t xml:space="preserve"> – количество </w:t>
            </w:r>
            <w:r w:rsidRPr="00F00141">
              <w:rPr>
                <w:rFonts w:ascii="Arial" w:eastAsia="Calibri" w:hAnsi="Arial" w:cs="Arial"/>
                <w:sz w:val="24"/>
                <w:szCs w:val="24"/>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F00141">
              <w:rPr>
                <w:rFonts w:ascii="Arial" w:hAnsi="Arial" w:cs="Arial"/>
                <w:color w:val="000000"/>
                <w:sz w:val="24"/>
                <w:szCs w:val="24"/>
              </w:rPr>
              <w:t>;</w:t>
            </w:r>
          </w:p>
          <w:p w:rsidR="001C5A82" w:rsidRPr="00F00141" w:rsidRDefault="001C5A82" w:rsidP="001C5A82">
            <w:pPr>
              <w:widowControl w:val="0"/>
              <w:spacing w:before="20" w:after="0"/>
              <w:rPr>
                <w:rFonts w:ascii="Arial" w:hAnsi="Arial" w:cs="Arial"/>
                <w:sz w:val="24"/>
                <w:szCs w:val="24"/>
                <w:lang w:eastAsia="ru-RU"/>
              </w:rPr>
            </w:pPr>
            <w:r w:rsidRPr="00F00141">
              <w:rPr>
                <w:rFonts w:ascii="Arial" w:hAnsi="Arial" w:cs="Arial"/>
                <w:sz w:val="24"/>
                <w:szCs w:val="24"/>
                <w:lang w:val="en-US" w:eastAsia="ru-RU"/>
              </w:rPr>
              <w:t>K</w:t>
            </w:r>
            <w:r w:rsidRPr="00F00141">
              <w:rPr>
                <w:rFonts w:ascii="Arial" w:hAnsi="Arial" w:cs="Arial"/>
                <w:sz w:val="24"/>
                <w:szCs w:val="24"/>
                <w:lang w:eastAsia="ru-RU"/>
              </w:rPr>
              <w:t xml:space="preserve"> – </w:t>
            </w:r>
            <w:r w:rsidRPr="00F00141">
              <w:rPr>
                <w:rFonts w:ascii="Arial" w:hAnsi="Arial" w:cs="Arial"/>
                <w:color w:val="000000"/>
                <w:sz w:val="24"/>
                <w:szCs w:val="24"/>
                <w:lang w:eastAsia="ru-RU"/>
              </w:rPr>
              <w:t>общее количество</w:t>
            </w:r>
            <w:r w:rsidRPr="00F00141">
              <w:rPr>
                <w:rFonts w:ascii="Arial" w:eastAsia="Calibri" w:hAnsi="Arial" w:cs="Arial"/>
                <w:sz w:val="24"/>
                <w:szCs w:val="24"/>
                <w:lang w:eastAsia="ru-RU"/>
              </w:rPr>
              <w:t xml:space="preserve"> </w:t>
            </w:r>
            <w:r w:rsidRPr="00F00141">
              <w:rPr>
                <w:rFonts w:ascii="Arial" w:eastAsia="Calibri" w:hAnsi="Arial" w:cs="Arial"/>
                <w:sz w:val="24"/>
                <w:szCs w:val="24"/>
              </w:rPr>
              <w:t>многоквартирных домов</w:t>
            </w:r>
            <w:r w:rsidRPr="00F00141">
              <w:rPr>
                <w:rFonts w:ascii="Arial" w:eastAsia="Calibri" w:hAnsi="Arial" w:cs="Arial"/>
                <w:sz w:val="24"/>
                <w:szCs w:val="24"/>
                <w:lang w:eastAsia="ru-RU"/>
              </w:rPr>
              <w:t xml:space="preserve"> в муниципальном образовании Московской области. </w:t>
            </w:r>
            <w:r w:rsidRPr="00F00141">
              <w:rPr>
                <w:rFonts w:ascii="Arial" w:hAnsi="Arial" w:cs="Arial"/>
                <w:sz w:val="24"/>
                <w:szCs w:val="24"/>
                <w:lang w:eastAsia="ru-RU"/>
              </w:rPr>
              <w:t>Периодичность представления- ежеквартально, ежегодно.</w:t>
            </w:r>
          </w:p>
          <w:p w:rsidR="001C5A82" w:rsidRPr="00F00141" w:rsidRDefault="001C5A82" w:rsidP="001C5A82">
            <w:pPr>
              <w:widowControl w:val="0"/>
              <w:spacing w:before="20" w:after="20"/>
              <w:rPr>
                <w:rFonts w:ascii="Arial" w:eastAsia="Calibri" w:hAnsi="Arial" w:cs="Arial"/>
                <w:sz w:val="24"/>
                <w:szCs w:val="24"/>
                <w:lang w:eastAsia="ru-RU"/>
              </w:rPr>
            </w:pPr>
          </w:p>
        </w:tc>
      </w:tr>
      <w:tr w:rsidR="001C5A82" w:rsidRPr="00F00141" w:rsidTr="001C5A82">
        <w:tblPrEx>
          <w:tblLook w:val="0000" w:firstRow="0" w:lastRow="0" w:firstColumn="0" w:lastColumn="0" w:noHBand="0" w:noVBand="0"/>
        </w:tblPrEx>
        <w:trPr>
          <w:trHeight w:val="2117"/>
        </w:trPr>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2.14</w:t>
            </w:r>
          </w:p>
        </w:tc>
        <w:tc>
          <w:tcPr>
            <w:tcW w:w="1076" w:type="pct"/>
            <w:shd w:val="clear" w:color="auto" w:fill="auto"/>
          </w:tcPr>
          <w:p w:rsidR="001C5A82" w:rsidRPr="00F00141" w:rsidRDefault="001C5A82" w:rsidP="001C5A82">
            <w:pPr>
              <w:jc w:val="both"/>
              <w:rPr>
                <w:rFonts w:ascii="Arial" w:hAnsi="Arial" w:cs="Arial"/>
                <w:color w:val="000000"/>
                <w:sz w:val="24"/>
                <w:szCs w:val="24"/>
                <w:lang w:eastAsia="ru-RU"/>
              </w:rPr>
            </w:pPr>
            <w:r w:rsidRPr="00F00141">
              <w:rPr>
                <w:rFonts w:ascii="Arial" w:hAnsi="Arial" w:cs="Arial"/>
                <w:color w:val="000000"/>
                <w:sz w:val="24"/>
                <w:szCs w:val="24"/>
                <w:lang w:eastAsia="ru-RU"/>
              </w:rPr>
              <w:t>Доля муниципальных учреждений культуры, обеспеченных доступом в </w:t>
            </w:r>
            <w:r w:rsidRPr="00F00141">
              <w:rPr>
                <w:rFonts w:ascii="Arial" w:hAnsi="Arial" w:cs="Arial"/>
                <w:sz w:val="24"/>
                <w:szCs w:val="24"/>
                <w:lang w:eastAsia="ru-RU"/>
              </w:rPr>
              <w:t>информационно-телекоммуникационную</w:t>
            </w:r>
            <w:r w:rsidRPr="00F00141">
              <w:rPr>
                <w:rFonts w:ascii="Arial" w:hAnsi="Arial" w:cs="Arial"/>
                <w:color w:val="000000"/>
                <w:sz w:val="24"/>
                <w:szCs w:val="24"/>
                <w:lang w:eastAsia="ru-RU"/>
              </w:rPr>
              <w:t xml:space="preserve"> сеть Интернет на скорости:</w:t>
            </w:r>
          </w:p>
          <w:p w:rsidR="001C5A82" w:rsidRPr="00F00141" w:rsidRDefault="001C5A82" w:rsidP="001C5A82">
            <w:pPr>
              <w:jc w:val="both"/>
              <w:rPr>
                <w:rFonts w:ascii="Arial" w:hAnsi="Arial" w:cs="Arial"/>
                <w:color w:val="000000"/>
                <w:sz w:val="24"/>
                <w:szCs w:val="24"/>
                <w:lang w:eastAsia="ru-RU"/>
              </w:rPr>
            </w:pPr>
            <w:r w:rsidRPr="00F00141">
              <w:rPr>
                <w:rFonts w:ascii="Arial" w:hAnsi="Arial" w:cs="Arial"/>
                <w:color w:val="000000"/>
                <w:sz w:val="24"/>
                <w:szCs w:val="24"/>
                <w:lang w:eastAsia="ru-RU"/>
              </w:rPr>
              <w:t>для учреждений культуры, расположенных в</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 xml:space="preserve">городских населенных пунктах,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не менее 50 Мбит/с;</w:t>
            </w:r>
          </w:p>
          <w:p w:rsidR="001C5A82" w:rsidRPr="00F00141" w:rsidRDefault="001C5A82" w:rsidP="001C5A82">
            <w:pPr>
              <w:jc w:val="both"/>
              <w:rPr>
                <w:rFonts w:ascii="Arial" w:eastAsia="Calibri" w:hAnsi="Arial" w:cs="Arial"/>
                <w:sz w:val="24"/>
                <w:szCs w:val="24"/>
              </w:rPr>
            </w:pPr>
            <w:r w:rsidRPr="00F00141">
              <w:rPr>
                <w:rFonts w:ascii="Arial" w:hAnsi="Arial" w:cs="Arial"/>
                <w:color w:val="000000"/>
                <w:sz w:val="24"/>
                <w:szCs w:val="24"/>
                <w:lang w:eastAsia="ru-RU"/>
              </w:rPr>
              <w:t>для учреждений культуры, расположенных в</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 xml:space="preserve">сельских населенных пунктах,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не менее 10 Мбит/с</w:t>
            </w:r>
          </w:p>
        </w:tc>
        <w:tc>
          <w:tcPr>
            <w:tcW w:w="834" w:type="pct"/>
            <w:shd w:val="clear" w:color="auto" w:fill="auto"/>
          </w:tcPr>
          <w:p w:rsidR="001C5A82" w:rsidRPr="00F00141" w:rsidRDefault="001C5A82" w:rsidP="001C5A82">
            <w:pPr>
              <w:widowControl w:val="0"/>
              <w:rPr>
                <w:rFonts w:ascii="Arial" w:hAnsi="Arial" w:cs="Arial"/>
                <w:sz w:val="24"/>
                <w:szCs w:val="24"/>
              </w:rPr>
            </w:pPr>
            <w:r w:rsidRPr="00F00141">
              <w:rPr>
                <w:rFonts w:ascii="Arial" w:hAnsi="Arial" w:cs="Arial"/>
                <w:sz w:val="24"/>
                <w:szCs w:val="24"/>
              </w:rPr>
              <w:t>процент</w:t>
            </w:r>
          </w:p>
        </w:tc>
        <w:tc>
          <w:tcPr>
            <w:tcW w:w="938" w:type="pct"/>
            <w:gridSpan w:val="4"/>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widowControl w:val="0"/>
              <w:rPr>
                <w:rFonts w:ascii="Arial" w:hAnsi="Arial" w:cs="Arial"/>
                <w:sz w:val="24"/>
                <w:szCs w:val="24"/>
              </w:rPr>
            </w:pPr>
          </w:p>
        </w:tc>
        <w:tc>
          <w:tcPr>
            <w:tcW w:w="1906" w:type="pct"/>
            <w:gridSpan w:val="4"/>
            <w:shd w:val="clear" w:color="auto" w:fill="auto"/>
          </w:tcPr>
          <w:p w:rsidR="001C5A82" w:rsidRPr="00F00141" w:rsidRDefault="00F00141" w:rsidP="001C5A82">
            <w:pPr>
              <w:jc w:val="center"/>
              <w:rPr>
                <w:rFonts w:ascii="Arial" w:eastAsia="Calibri" w:hAnsi="Arial" w:cs="Arial"/>
                <w:color w:val="000000"/>
                <w:sz w:val="24"/>
                <w:szCs w:val="24"/>
                <w:lang w:val="en-US" w:eastAsia="ru-RU"/>
              </w:rPr>
            </w:pPr>
            <m:oMathPara>
              <m:oMath>
                <m:r>
                  <m:rPr>
                    <m:sty m:val="p"/>
                  </m:rPr>
                  <w:rPr>
                    <w:rFonts w:ascii="Cambria Math" w:hAnsi="Cambria Math" w:cs="Arial"/>
                    <w:color w:val="000000"/>
                    <w:sz w:val="24"/>
                    <w:szCs w:val="24"/>
                  </w:rPr>
                  <m:t>n</m:t>
                </m:r>
                <m:r>
                  <m:rPr>
                    <m:sty m:val="p"/>
                  </m:rPr>
                  <w:rPr>
                    <w:rFonts w:ascii="Cambria Math" w:eastAsia="Calibri" w:hAnsi="Cambria Math" w:cs="Arial"/>
                    <w:color w:val="000000"/>
                    <w:sz w:val="24"/>
                    <w:szCs w:val="24"/>
                  </w:rPr>
                  <m:t>=</m:t>
                </m:r>
                <m:f>
                  <m:fPr>
                    <m:ctrlPr>
                      <w:rPr>
                        <w:rFonts w:ascii="Cambria Math" w:eastAsia="Calibri" w:hAnsi="Cambria Math" w:cs="Arial"/>
                        <w:color w:val="000000"/>
                        <w:sz w:val="24"/>
                        <w:szCs w:val="24"/>
                      </w:rPr>
                    </m:ctrlPr>
                  </m:fPr>
                  <m:num>
                    <m:f>
                      <m:fPr>
                        <m:ctrlPr>
                          <w:rPr>
                            <w:rFonts w:ascii="Cambria Math" w:eastAsia="Calibri" w:hAnsi="Cambria Math" w:cs="Arial"/>
                            <w:color w:val="000000"/>
                            <w:sz w:val="24"/>
                            <w:szCs w:val="24"/>
                          </w:rPr>
                        </m:ctrlPr>
                      </m:fPr>
                      <m:num>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R</m:t>
                            </m:r>
                          </m:e>
                          <m:sub>
                            <m:r>
                              <m:rPr>
                                <m:sty m:val="p"/>
                              </m:rPr>
                              <w:rPr>
                                <w:rFonts w:ascii="Cambria Math" w:eastAsia="Calibri" w:hAnsi="Cambria Math" w:cs="Arial"/>
                                <w:color w:val="000000"/>
                                <w:sz w:val="24"/>
                                <w:szCs w:val="24"/>
                                <w:lang w:val="en-US"/>
                              </w:rPr>
                              <m:t>1</m:t>
                            </m:r>
                          </m:sub>
                        </m:sSub>
                      </m:num>
                      <m:den>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K</m:t>
                            </m:r>
                          </m:e>
                          <m:sub>
                            <m:r>
                              <m:rPr>
                                <m:sty m:val="p"/>
                              </m:rPr>
                              <w:rPr>
                                <w:rFonts w:ascii="Cambria Math" w:eastAsia="Calibri" w:hAnsi="Cambria Math" w:cs="Arial"/>
                                <w:color w:val="000000"/>
                                <w:sz w:val="24"/>
                                <w:szCs w:val="24"/>
                                <w:lang w:val="en-US"/>
                              </w:rPr>
                              <m:t>1</m:t>
                            </m:r>
                          </m:sub>
                        </m:sSub>
                      </m:den>
                    </m:f>
                    <m:r>
                      <m:rPr>
                        <m:sty m:val="p"/>
                      </m:rPr>
                      <w:rPr>
                        <w:rFonts w:ascii="Cambria Math" w:eastAsia="Calibri" w:hAnsi="Cambria Math" w:cs="Arial"/>
                        <w:color w:val="000000"/>
                        <w:sz w:val="24"/>
                        <w:szCs w:val="24"/>
                      </w:rPr>
                      <m:t>×100%+</m:t>
                    </m:r>
                    <m:f>
                      <m:fPr>
                        <m:ctrlPr>
                          <w:rPr>
                            <w:rFonts w:ascii="Cambria Math" w:eastAsia="Calibri" w:hAnsi="Cambria Math" w:cs="Arial"/>
                            <w:color w:val="000000"/>
                            <w:sz w:val="24"/>
                            <w:szCs w:val="24"/>
                          </w:rPr>
                        </m:ctrlPr>
                      </m:fPr>
                      <m:num>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R</m:t>
                            </m:r>
                          </m:e>
                          <m:sub>
                            <m:r>
                              <m:rPr>
                                <m:sty m:val="p"/>
                              </m:rPr>
                              <w:rPr>
                                <w:rFonts w:ascii="Cambria Math" w:eastAsia="Calibri" w:hAnsi="Cambria Math" w:cs="Arial"/>
                                <w:color w:val="000000"/>
                                <w:sz w:val="24"/>
                                <w:szCs w:val="24"/>
                                <w:lang w:val="en-US"/>
                              </w:rPr>
                              <m:t>2</m:t>
                            </m:r>
                          </m:sub>
                        </m:sSub>
                      </m:num>
                      <m:den>
                        <m:sSub>
                          <m:sSubPr>
                            <m:ctrlPr>
                              <w:rPr>
                                <w:rFonts w:ascii="Cambria Math" w:eastAsia="Calibri" w:hAnsi="Cambria Math" w:cs="Arial"/>
                                <w:color w:val="000000"/>
                                <w:sz w:val="24"/>
                                <w:szCs w:val="24"/>
                                <w:lang w:val="en-US"/>
                              </w:rPr>
                            </m:ctrlPr>
                          </m:sSubPr>
                          <m:e>
                            <m:r>
                              <m:rPr>
                                <m:sty m:val="p"/>
                              </m:rPr>
                              <w:rPr>
                                <w:rFonts w:ascii="Cambria Math" w:eastAsia="Calibri" w:hAnsi="Cambria Math" w:cs="Arial"/>
                                <w:color w:val="000000"/>
                                <w:sz w:val="24"/>
                                <w:szCs w:val="24"/>
                                <w:lang w:val="en-US"/>
                              </w:rPr>
                              <m:t>K</m:t>
                            </m:r>
                          </m:e>
                          <m:sub>
                            <m:r>
                              <m:rPr>
                                <m:sty m:val="p"/>
                              </m:rPr>
                              <w:rPr>
                                <w:rFonts w:ascii="Cambria Math" w:eastAsia="Calibri" w:hAnsi="Cambria Math" w:cs="Arial"/>
                                <w:color w:val="000000"/>
                                <w:sz w:val="24"/>
                                <w:szCs w:val="24"/>
                                <w:lang w:val="en-US"/>
                              </w:rPr>
                              <m:t>2</m:t>
                            </m:r>
                          </m:sub>
                        </m:sSub>
                      </m:den>
                    </m:f>
                    <m:r>
                      <m:rPr>
                        <m:sty m:val="p"/>
                      </m:rPr>
                      <w:rPr>
                        <w:rFonts w:ascii="Cambria Math" w:eastAsia="Calibri" w:hAnsi="Cambria Math" w:cs="Arial"/>
                        <w:color w:val="000000"/>
                        <w:sz w:val="24"/>
                        <w:szCs w:val="24"/>
                      </w:rPr>
                      <m:t>×100%</m:t>
                    </m:r>
                  </m:num>
                  <m:den>
                    <m:r>
                      <m:rPr>
                        <m:sty m:val="p"/>
                      </m:rPr>
                      <w:rPr>
                        <w:rFonts w:ascii="Cambria Math" w:eastAsia="Calibri" w:hAnsi="Cambria Math" w:cs="Arial"/>
                        <w:color w:val="000000"/>
                        <w:sz w:val="24"/>
                        <w:szCs w:val="24"/>
                      </w:rPr>
                      <m:t>2</m:t>
                    </m:r>
                  </m:den>
                </m:f>
              </m:oMath>
            </m:oMathPara>
          </w:p>
          <w:p w:rsidR="001C5A82" w:rsidRPr="00F00141" w:rsidRDefault="001C5A82" w:rsidP="001C5A82">
            <w:pPr>
              <w:widowControl w:val="0"/>
              <w:jc w:val="both"/>
              <w:rPr>
                <w:rFonts w:ascii="Arial" w:hAnsi="Arial" w:cs="Arial"/>
                <w:sz w:val="24"/>
                <w:szCs w:val="24"/>
                <w:lang w:eastAsia="ru-RU"/>
              </w:rPr>
            </w:pPr>
            <w:r w:rsidRPr="00F00141">
              <w:rPr>
                <w:rFonts w:ascii="Arial" w:hAnsi="Arial" w:cs="Arial"/>
                <w:sz w:val="24"/>
                <w:szCs w:val="24"/>
                <w:lang w:eastAsia="ru-RU"/>
              </w:rPr>
              <w:t>где:</w:t>
            </w:r>
          </w:p>
          <w:p w:rsidR="001C5A82" w:rsidRPr="00F00141" w:rsidRDefault="001C5A82" w:rsidP="001C5A82">
            <w:pPr>
              <w:jc w:val="both"/>
              <w:rPr>
                <w:rFonts w:ascii="Arial" w:eastAsia="Courier New" w:hAnsi="Arial" w:cs="Arial"/>
                <w:color w:val="000000"/>
                <w:sz w:val="24"/>
                <w:szCs w:val="24"/>
                <w:shd w:val="clear" w:color="auto" w:fill="FFFFFF"/>
                <w:lang w:eastAsia="ru-RU"/>
              </w:rPr>
            </w:pPr>
            <w:r w:rsidRPr="00F00141">
              <w:rPr>
                <w:rFonts w:ascii="Arial" w:hAnsi="Arial" w:cs="Arial"/>
                <w:sz w:val="24"/>
                <w:szCs w:val="24"/>
                <w:lang w:val="en-US"/>
              </w:rPr>
              <w:t>n</w:t>
            </w:r>
            <w:r w:rsidRPr="00F00141">
              <w:rPr>
                <w:rFonts w:ascii="Arial" w:hAnsi="Arial" w:cs="Arial"/>
                <w:sz w:val="24"/>
                <w:szCs w:val="24"/>
              </w:rPr>
              <w:t xml:space="preserve"> </w:t>
            </w:r>
            <w:r w:rsidRPr="00F00141">
              <w:rPr>
                <w:rFonts w:ascii="Arial" w:hAnsi="Arial" w:cs="Arial"/>
                <w:sz w:val="24"/>
                <w:szCs w:val="24"/>
                <w:lang w:eastAsia="ru-RU"/>
              </w:rPr>
              <w:t xml:space="preserve">– </w:t>
            </w:r>
            <w:r w:rsidRPr="00F00141">
              <w:rPr>
                <w:rFonts w:ascii="Arial" w:hAnsi="Arial" w:cs="Arial"/>
                <w:color w:val="000000"/>
                <w:sz w:val="24"/>
                <w:szCs w:val="24"/>
                <w:lang w:eastAsia="ru-RU"/>
              </w:rPr>
              <w:t>доля муниципальных учреждений культуры, обеспеченных доступом в</w:t>
            </w:r>
            <w:r w:rsidRPr="00F00141">
              <w:rPr>
                <w:rFonts w:ascii="Arial" w:hAnsi="Arial" w:cs="Arial"/>
                <w:sz w:val="24"/>
                <w:szCs w:val="24"/>
                <w:lang w:eastAsia="ru-RU"/>
              </w:rPr>
              <w:t xml:space="preserve"> информационно-телекоммуникационную</w:t>
            </w:r>
            <w:r w:rsidRPr="00F00141" w:rsidDel="006F092A">
              <w:rPr>
                <w:rFonts w:ascii="Arial" w:hAnsi="Arial" w:cs="Arial"/>
                <w:color w:val="000000"/>
                <w:sz w:val="24"/>
                <w:szCs w:val="24"/>
                <w:lang w:eastAsia="ru-RU"/>
              </w:rPr>
              <w:t xml:space="preserve"> </w:t>
            </w:r>
            <w:r w:rsidRPr="00F00141">
              <w:rPr>
                <w:rFonts w:ascii="Arial" w:hAnsi="Arial" w:cs="Arial"/>
                <w:color w:val="000000"/>
                <w:sz w:val="24"/>
                <w:szCs w:val="24"/>
                <w:lang w:eastAsia="ru-RU"/>
              </w:rPr>
              <w:t xml:space="preserve">сеть Интернет на скорости: для учреждений культуры, расположенных в городских населенных пунктах,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не менее 50 Мбит/с, для учреждений культуры, расположенных в сельских населенных пунктах,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не менее 10 Мбит/с;</w:t>
            </w:r>
          </w:p>
          <w:p w:rsidR="001C5A82" w:rsidRPr="00F00141" w:rsidRDefault="001C5A82" w:rsidP="001C5A82">
            <w:pPr>
              <w:widowControl w:val="0"/>
              <w:jc w:val="both"/>
              <w:rPr>
                <w:rFonts w:ascii="Arial" w:eastAsia="Courier New" w:hAnsi="Arial" w:cs="Arial"/>
                <w:color w:val="000000"/>
                <w:sz w:val="24"/>
                <w:szCs w:val="24"/>
                <w:shd w:val="clear" w:color="auto" w:fill="FFFFFF"/>
                <w:lang w:eastAsia="ru-RU"/>
              </w:rPr>
            </w:pPr>
            <w:r w:rsidRPr="00F00141">
              <w:rPr>
                <w:rFonts w:ascii="Arial" w:hAnsi="Arial" w:cs="Arial"/>
                <w:color w:val="000000"/>
                <w:sz w:val="24"/>
                <w:szCs w:val="24"/>
                <w:lang w:eastAsia="ru-RU"/>
              </w:rPr>
              <w:t>R</w:t>
            </w:r>
            <w:r w:rsidRPr="00F00141">
              <w:rPr>
                <w:rFonts w:ascii="Arial" w:hAnsi="Arial" w:cs="Arial"/>
                <w:color w:val="000000"/>
                <w:sz w:val="24"/>
                <w:szCs w:val="24"/>
                <w:vertAlign w:val="subscript"/>
                <w:lang w:eastAsia="ru-RU"/>
              </w:rPr>
              <w:t xml:space="preserve">1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w:t>
            </w:r>
            <w:r w:rsidRPr="00F00141">
              <w:rPr>
                <w:rFonts w:ascii="Arial" w:hAnsi="Arial" w:cs="Arial"/>
                <w:sz w:val="24"/>
                <w:szCs w:val="24"/>
                <w:lang w:eastAsia="ru-RU"/>
              </w:rPr>
              <w:t xml:space="preserve">количество </w:t>
            </w:r>
            <w:r w:rsidRPr="00F00141">
              <w:rPr>
                <w:rFonts w:ascii="Arial" w:hAnsi="Arial" w:cs="Arial"/>
                <w:color w:val="000000"/>
                <w:sz w:val="24"/>
                <w:szCs w:val="24"/>
                <w:lang w:eastAsia="ru-RU"/>
              </w:rPr>
              <w:t>муниципальных учреждений культуры, расположенных в городских населенных пунктах, обеспеченных доступом в</w:t>
            </w:r>
            <w:r w:rsidRPr="00F00141" w:rsidDel="006F092A">
              <w:rPr>
                <w:rFonts w:ascii="Arial" w:hAnsi="Arial" w:cs="Arial"/>
                <w:color w:val="000000"/>
                <w:sz w:val="24"/>
                <w:szCs w:val="24"/>
                <w:lang w:eastAsia="ru-RU"/>
              </w:rPr>
              <w:t xml:space="preserve"> </w:t>
            </w:r>
            <w:r w:rsidRPr="00F00141">
              <w:rPr>
                <w:rFonts w:ascii="Arial" w:hAnsi="Arial" w:cs="Arial"/>
                <w:sz w:val="24"/>
                <w:szCs w:val="24"/>
                <w:lang w:eastAsia="ru-RU"/>
              </w:rPr>
              <w:t>информационно-телекоммуникационную</w:t>
            </w:r>
            <w:r w:rsidRPr="00F00141">
              <w:rPr>
                <w:rFonts w:ascii="Arial" w:hAnsi="Arial" w:cs="Arial"/>
                <w:color w:val="000000"/>
                <w:sz w:val="24"/>
                <w:szCs w:val="24"/>
                <w:lang w:eastAsia="ru-RU"/>
              </w:rPr>
              <w:t xml:space="preserve"> сеть Интернет на скорости не менее 50</w:t>
            </w:r>
            <w:r w:rsidRPr="00F00141">
              <w:rPr>
                <w:rFonts w:ascii="Arial" w:hAnsi="Arial" w:cs="Arial"/>
                <w:color w:val="000000"/>
                <w:sz w:val="24"/>
                <w:szCs w:val="24"/>
                <w:lang w:val="en-US" w:eastAsia="ru-RU"/>
              </w:rPr>
              <w:t> </w:t>
            </w:r>
            <w:r w:rsidRPr="00F00141">
              <w:rPr>
                <w:rFonts w:ascii="Arial" w:hAnsi="Arial" w:cs="Arial"/>
                <w:color w:val="000000"/>
                <w:sz w:val="24"/>
                <w:szCs w:val="24"/>
                <w:lang w:eastAsia="ru-RU"/>
              </w:rPr>
              <w:t>Мбит/с;</w:t>
            </w:r>
          </w:p>
          <w:p w:rsidR="001C5A82" w:rsidRPr="00F00141" w:rsidRDefault="001C5A82" w:rsidP="001C5A82">
            <w:pPr>
              <w:widowControl w:val="0"/>
              <w:rPr>
                <w:rFonts w:ascii="Arial" w:hAnsi="Arial" w:cs="Arial"/>
                <w:color w:val="000000"/>
                <w:sz w:val="24"/>
                <w:szCs w:val="24"/>
                <w:lang w:eastAsia="ru-RU"/>
              </w:rPr>
            </w:pPr>
            <w:r w:rsidRPr="00F00141">
              <w:rPr>
                <w:rFonts w:ascii="Arial" w:hAnsi="Arial" w:cs="Arial"/>
                <w:color w:val="000000"/>
                <w:sz w:val="24"/>
                <w:szCs w:val="24"/>
                <w:lang w:eastAsia="ru-RU"/>
              </w:rPr>
              <w:t>K</w:t>
            </w:r>
            <w:r w:rsidRPr="00F00141">
              <w:rPr>
                <w:rFonts w:ascii="Arial" w:hAnsi="Arial" w:cs="Arial"/>
                <w:color w:val="000000"/>
                <w:sz w:val="24"/>
                <w:szCs w:val="24"/>
                <w:vertAlign w:val="subscript"/>
                <w:lang w:eastAsia="ru-RU"/>
              </w:rPr>
              <w:t xml:space="preserve">1 </w:t>
            </w:r>
            <w:r w:rsidRPr="00F00141">
              <w:rPr>
                <w:rFonts w:ascii="Arial" w:hAnsi="Arial" w:cs="Arial"/>
                <w:sz w:val="24"/>
                <w:szCs w:val="24"/>
                <w:lang w:eastAsia="ru-RU"/>
              </w:rPr>
              <w:t xml:space="preserve">– </w:t>
            </w:r>
            <w:r w:rsidRPr="00F00141">
              <w:rPr>
                <w:rFonts w:ascii="Arial" w:hAnsi="Arial" w:cs="Arial"/>
                <w:color w:val="000000"/>
                <w:sz w:val="24"/>
                <w:szCs w:val="24"/>
                <w:lang w:eastAsia="ru-RU"/>
              </w:rPr>
              <w:t>общее количество</w:t>
            </w:r>
            <w:r w:rsidRPr="00F00141">
              <w:rPr>
                <w:rFonts w:ascii="Arial" w:hAnsi="Arial" w:cs="Arial"/>
                <w:sz w:val="24"/>
                <w:szCs w:val="24"/>
                <w:lang w:eastAsia="ru-RU"/>
              </w:rPr>
              <w:t xml:space="preserve"> </w:t>
            </w:r>
            <w:r w:rsidRPr="00F00141">
              <w:rPr>
                <w:rFonts w:ascii="Arial" w:hAnsi="Arial" w:cs="Arial"/>
                <w:color w:val="000000"/>
                <w:sz w:val="24"/>
                <w:szCs w:val="24"/>
                <w:lang w:eastAsia="ru-RU"/>
              </w:rPr>
              <w:t>муниципальных учреждений культуры муниципального образования Московской области, расположенных в городских населенных пунктах;</w:t>
            </w:r>
          </w:p>
          <w:p w:rsidR="001C5A82" w:rsidRPr="00F00141" w:rsidRDefault="001C5A82" w:rsidP="001C5A82">
            <w:pPr>
              <w:widowControl w:val="0"/>
              <w:jc w:val="both"/>
              <w:rPr>
                <w:rFonts w:ascii="Arial" w:eastAsia="Courier New" w:hAnsi="Arial" w:cs="Arial"/>
                <w:color w:val="000000"/>
                <w:sz w:val="24"/>
                <w:szCs w:val="24"/>
                <w:shd w:val="clear" w:color="auto" w:fill="FFFFFF"/>
                <w:lang w:eastAsia="ru-RU"/>
              </w:rPr>
            </w:pPr>
            <w:r w:rsidRPr="00F00141">
              <w:rPr>
                <w:rFonts w:ascii="Arial" w:hAnsi="Arial" w:cs="Arial"/>
                <w:color w:val="000000"/>
                <w:sz w:val="24"/>
                <w:szCs w:val="24"/>
                <w:lang w:eastAsia="ru-RU"/>
              </w:rPr>
              <w:t>R</w:t>
            </w:r>
            <w:r w:rsidRPr="00F00141">
              <w:rPr>
                <w:rFonts w:ascii="Arial" w:hAnsi="Arial" w:cs="Arial"/>
                <w:color w:val="000000"/>
                <w:sz w:val="24"/>
                <w:szCs w:val="24"/>
                <w:vertAlign w:val="subscript"/>
                <w:lang w:eastAsia="ru-RU"/>
              </w:rPr>
              <w:t xml:space="preserve">2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w:t>
            </w:r>
            <w:r w:rsidRPr="00F00141">
              <w:rPr>
                <w:rFonts w:ascii="Arial" w:hAnsi="Arial" w:cs="Arial"/>
                <w:sz w:val="24"/>
                <w:szCs w:val="24"/>
                <w:lang w:eastAsia="ru-RU"/>
              </w:rPr>
              <w:t xml:space="preserve">количество </w:t>
            </w:r>
            <w:r w:rsidRPr="00F00141">
              <w:rPr>
                <w:rFonts w:ascii="Arial" w:hAnsi="Arial" w:cs="Arial"/>
                <w:color w:val="000000"/>
                <w:sz w:val="24"/>
                <w:szCs w:val="24"/>
                <w:lang w:eastAsia="ru-RU"/>
              </w:rPr>
              <w:t>муниципальных учреждений культуры, расположенных в сельских населенных пунктах, обеспеченных доступом в</w:t>
            </w:r>
            <w:r w:rsidRPr="00F00141" w:rsidDel="006F092A">
              <w:rPr>
                <w:rFonts w:ascii="Arial" w:hAnsi="Arial" w:cs="Arial"/>
                <w:color w:val="000000"/>
                <w:sz w:val="24"/>
                <w:szCs w:val="24"/>
                <w:lang w:eastAsia="ru-RU"/>
              </w:rPr>
              <w:t xml:space="preserve"> </w:t>
            </w:r>
            <w:r w:rsidRPr="00F00141">
              <w:rPr>
                <w:rFonts w:ascii="Arial" w:hAnsi="Arial" w:cs="Arial"/>
                <w:sz w:val="24"/>
                <w:szCs w:val="24"/>
                <w:lang w:eastAsia="ru-RU"/>
              </w:rPr>
              <w:t>информационно-телекоммуникационную</w:t>
            </w:r>
            <w:r w:rsidRPr="00F00141">
              <w:rPr>
                <w:rFonts w:ascii="Arial" w:hAnsi="Arial" w:cs="Arial"/>
                <w:color w:val="000000"/>
                <w:sz w:val="24"/>
                <w:szCs w:val="24"/>
                <w:lang w:eastAsia="ru-RU"/>
              </w:rPr>
              <w:t xml:space="preserve"> сеть Интернет на скорости не менее 10 Мбит/с;</w:t>
            </w:r>
          </w:p>
          <w:p w:rsidR="001C5A82" w:rsidRPr="00F00141" w:rsidRDefault="001C5A82" w:rsidP="001C5A82">
            <w:pPr>
              <w:widowControl w:val="0"/>
              <w:rPr>
                <w:rFonts w:ascii="Arial" w:hAnsi="Arial" w:cs="Arial"/>
                <w:color w:val="000000"/>
                <w:sz w:val="24"/>
                <w:szCs w:val="24"/>
                <w:lang w:eastAsia="ru-RU"/>
              </w:rPr>
            </w:pPr>
            <w:r w:rsidRPr="00F00141">
              <w:rPr>
                <w:rFonts w:ascii="Arial" w:hAnsi="Arial" w:cs="Arial"/>
                <w:color w:val="000000"/>
                <w:sz w:val="24"/>
                <w:szCs w:val="24"/>
                <w:lang w:eastAsia="ru-RU"/>
              </w:rPr>
              <w:t>K</w:t>
            </w:r>
            <w:r w:rsidRPr="00F00141">
              <w:rPr>
                <w:rFonts w:ascii="Arial" w:hAnsi="Arial" w:cs="Arial"/>
                <w:color w:val="000000"/>
                <w:sz w:val="24"/>
                <w:szCs w:val="24"/>
                <w:vertAlign w:val="subscript"/>
                <w:lang w:eastAsia="ru-RU"/>
              </w:rPr>
              <w:t xml:space="preserve">2 </w:t>
            </w:r>
            <w:r w:rsidRPr="00F00141">
              <w:rPr>
                <w:rFonts w:ascii="Arial" w:hAnsi="Arial" w:cs="Arial"/>
                <w:sz w:val="24"/>
                <w:szCs w:val="24"/>
                <w:lang w:eastAsia="ru-RU"/>
              </w:rPr>
              <w:t xml:space="preserve">– </w:t>
            </w:r>
            <w:r w:rsidRPr="00F00141">
              <w:rPr>
                <w:rFonts w:ascii="Arial" w:hAnsi="Arial" w:cs="Arial"/>
                <w:color w:val="000000"/>
                <w:sz w:val="24"/>
                <w:szCs w:val="24"/>
                <w:lang w:eastAsia="ru-RU"/>
              </w:rPr>
              <w:t>общее количество</w:t>
            </w:r>
            <w:r w:rsidRPr="00F00141">
              <w:rPr>
                <w:rFonts w:ascii="Arial" w:hAnsi="Arial" w:cs="Arial"/>
                <w:sz w:val="24"/>
                <w:szCs w:val="24"/>
                <w:lang w:eastAsia="ru-RU"/>
              </w:rPr>
              <w:t xml:space="preserve"> </w:t>
            </w:r>
            <w:r w:rsidRPr="00F00141">
              <w:rPr>
                <w:rFonts w:ascii="Arial" w:hAnsi="Arial" w:cs="Arial"/>
                <w:color w:val="000000"/>
                <w:sz w:val="24"/>
                <w:szCs w:val="24"/>
                <w:lang w:eastAsia="ru-RU"/>
              </w:rPr>
              <w:t>муниципальных учреждений культуры муниципального образования Московской области, расположенных в сельских населенных пунктах.</w:t>
            </w:r>
          </w:p>
          <w:p w:rsidR="001C5A82" w:rsidRPr="00F00141" w:rsidRDefault="001C5A82" w:rsidP="001C5A82">
            <w:pPr>
              <w:widowControl w:val="0"/>
              <w:rPr>
                <w:rFonts w:ascii="Arial" w:hAnsi="Arial" w:cs="Arial"/>
                <w:sz w:val="24"/>
                <w:szCs w:val="24"/>
              </w:rPr>
            </w:pPr>
            <w:r w:rsidRPr="00F00141">
              <w:rPr>
                <w:rFonts w:ascii="Arial" w:hAnsi="Arial" w:cs="Arial"/>
                <w:sz w:val="24"/>
                <w:szCs w:val="24"/>
                <w:lang w:eastAsia="ru-RU"/>
              </w:rPr>
              <w:t>Периодичность представления- Ежеквартально, ежегодно.</w:t>
            </w:r>
          </w:p>
        </w:tc>
      </w:tr>
      <w:tr w:rsidR="001C5A82" w:rsidRPr="00F00141" w:rsidTr="001C5A82">
        <w:tblPrEx>
          <w:tblLook w:val="0000" w:firstRow="0" w:lastRow="0" w:firstColumn="0" w:lastColumn="0" w:noHBand="0" w:noVBand="0"/>
        </w:tblPrEx>
        <w:trPr>
          <w:trHeight w:val="2117"/>
        </w:trPr>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2.15</w:t>
            </w:r>
          </w:p>
        </w:tc>
        <w:tc>
          <w:tcPr>
            <w:tcW w:w="1076" w:type="pct"/>
            <w:shd w:val="clear" w:color="auto" w:fill="auto"/>
          </w:tcPr>
          <w:p w:rsidR="001C5A82" w:rsidRPr="00F00141" w:rsidRDefault="001C5A82" w:rsidP="001C5A82">
            <w:pPr>
              <w:jc w:val="both"/>
              <w:rPr>
                <w:rFonts w:ascii="Arial" w:hAnsi="Arial" w:cs="Arial"/>
                <w:color w:val="000000"/>
                <w:sz w:val="24"/>
                <w:szCs w:val="24"/>
                <w:lang w:eastAsia="ru-RU"/>
              </w:rPr>
            </w:pPr>
            <w:r w:rsidRPr="00F00141">
              <w:rPr>
                <w:rFonts w:ascii="Arial" w:hAnsi="Arial" w:cs="Arial"/>
                <w:color w:val="000000"/>
                <w:sz w:val="24"/>
                <w:szCs w:val="24"/>
                <w:lang w:eastAsia="ru-RU"/>
              </w:rPr>
              <w:t>О</w:t>
            </w:r>
            <w:ins w:id="11" w:author="user" w:date="2021-02-02T11:24:00Z">
              <w:r w:rsidRPr="00F00141">
                <w:rPr>
                  <w:rFonts w:ascii="Arial" w:hAnsi="Arial" w:cs="Arial"/>
                  <w:color w:val="000000"/>
                  <w:sz w:val="24"/>
                  <w:szCs w:val="24"/>
                  <w:lang w:eastAsia="ru-RU"/>
                </w:rPr>
                <w:t>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ins>
          </w:p>
        </w:tc>
        <w:tc>
          <w:tcPr>
            <w:tcW w:w="834" w:type="pct"/>
            <w:shd w:val="clear" w:color="auto" w:fill="auto"/>
          </w:tcPr>
          <w:p w:rsidR="001C5A82" w:rsidRPr="00F00141" w:rsidRDefault="001C5A82" w:rsidP="001C5A82">
            <w:pPr>
              <w:widowControl w:val="0"/>
              <w:rPr>
                <w:rFonts w:ascii="Arial" w:hAnsi="Arial" w:cs="Arial"/>
                <w:sz w:val="24"/>
                <w:szCs w:val="24"/>
              </w:rPr>
            </w:pPr>
            <w:r w:rsidRPr="00F00141">
              <w:rPr>
                <w:rFonts w:ascii="Arial" w:hAnsi="Arial" w:cs="Arial"/>
                <w:sz w:val="24"/>
                <w:szCs w:val="24"/>
              </w:rPr>
              <w:t>процент</w:t>
            </w:r>
          </w:p>
        </w:tc>
        <w:tc>
          <w:tcPr>
            <w:tcW w:w="938" w:type="pct"/>
            <w:gridSpan w:val="4"/>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center"/>
              <w:rPr>
                <w:rFonts w:ascii="Arial" w:eastAsia="Calibri" w:hAnsi="Arial" w:cs="Arial"/>
                <w:sz w:val="24"/>
                <w:szCs w:val="24"/>
                <w:lang w:eastAsia="ru-RU"/>
              </w:rPr>
            </w:pPr>
          </w:p>
        </w:tc>
        <w:tc>
          <w:tcPr>
            <w:tcW w:w="1906" w:type="pct"/>
            <w:gridSpan w:val="4"/>
            <w:shd w:val="clear" w:color="auto" w:fill="auto"/>
          </w:tcPr>
          <w:p w:rsidR="001C5A82" w:rsidRPr="00F00141" w:rsidRDefault="001C5A82" w:rsidP="001C5A82">
            <w:pPr>
              <w:jc w:val="both"/>
              <w:rPr>
                <w:ins w:id="12" w:author="user" w:date="2021-02-15T11:43:00Z"/>
                <w:rFonts w:ascii="Arial" w:eastAsia="Calibri" w:hAnsi="Arial" w:cs="Arial"/>
                <w:color w:val="000000"/>
                <w:sz w:val="24"/>
                <w:szCs w:val="24"/>
                <w:lang w:eastAsia="ru-RU"/>
              </w:rPr>
            </w:pPr>
            <w:ins w:id="13" w:author="user" w:date="2021-02-02T11:24:00Z">
              <w:r w:rsidRPr="00F00141">
                <w:rPr>
                  <w:rFonts w:ascii="Arial" w:eastAsia="Calibri" w:hAnsi="Arial" w:cs="Arial"/>
                  <w:color w:val="000000"/>
                  <w:sz w:val="24"/>
                  <w:szCs w:val="24"/>
                  <w:lang w:eastAsia="ru-RU"/>
                </w:rPr>
                <w:t>Значение показателя берется индивидуально для каждого муниципального образования Московской области из соглашения,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w:t>
              </w:r>
            </w:ins>
          </w:p>
          <w:p w:rsidR="001C5A82" w:rsidRPr="00F00141" w:rsidRDefault="001C5A82" w:rsidP="001C5A82">
            <w:pPr>
              <w:jc w:val="center"/>
              <w:rPr>
                <w:rFonts w:ascii="Arial" w:eastAsia="Calibri" w:hAnsi="Arial" w:cs="Arial"/>
                <w:color w:val="000000"/>
                <w:sz w:val="24"/>
                <w:szCs w:val="24"/>
                <w:lang w:eastAsia="ru-RU"/>
              </w:rPr>
            </w:pPr>
          </w:p>
          <w:p w:rsidR="001C5A82" w:rsidRPr="00F00141" w:rsidRDefault="001C5A82" w:rsidP="001C5A82">
            <w:pPr>
              <w:jc w:val="center"/>
              <w:rPr>
                <w:rFonts w:ascii="Arial" w:eastAsia="Calibri" w:hAnsi="Arial" w:cs="Arial"/>
                <w:sz w:val="24"/>
                <w:szCs w:val="24"/>
                <w:lang w:eastAsia="ru-RU"/>
              </w:rPr>
            </w:pPr>
            <m:oMathPara>
              <m:oMath>
                <m:r>
                  <m:rPr>
                    <m:nor/>
                  </m:rPr>
                  <w:rPr>
                    <w:rFonts w:ascii="Arial" w:hAnsi="Arial" w:cs="Arial"/>
                    <w:color w:val="000000"/>
                    <w:sz w:val="24"/>
                    <w:szCs w:val="24"/>
                  </w:rPr>
                  <m:t>n</m:t>
                </m:r>
                <m:r>
                  <m:rPr>
                    <m:nor/>
                  </m:rPr>
                  <w:rPr>
                    <w:rFonts w:ascii="Arial" w:eastAsia="Calibri" w:hAnsi="Arial" w:cs="Arial"/>
                    <w:color w:val="000000"/>
                    <w:sz w:val="24"/>
                    <w:szCs w:val="24"/>
                  </w:rPr>
                  <m:t>=</m:t>
                </m:r>
                <m:f>
                  <m:fPr>
                    <m:ctrlPr>
                      <w:rPr>
                        <w:rFonts w:ascii="Cambria Math" w:eastAsia="Calibri" w:hAnsi="Cambria Math" w:cs="Arial"/>
                        <w:color w:val="000000"/>
                        <w:sz w:val="24"/>
                        <w:szCs w:val="24"/>
                      </w:rPr>
                    </m:ctrlPr>
                  </m:fPr>
                  <m:num>
                    <m:sSub>
                      <m:sSubPr>
                        <m:ctrlPr>
                          <w:rPr>
                            <w:rFonts w:ascii="Cambria Math" w:eastAsia="Calibri" w:hAnsi="Cambria Math" w:cs="Arial"/>
                            <w:color w:val="000000"/>
                            <w:sz w:val="24"/>
                            <w:szCs w:val="24"/>
                            <w:lang w:val="en-US"/>
                          </w:rPr>
                        </m:ctrlPr>
                      </m:sSubPr>
                      <m:e>
                        <m:r>
                          <m:rPr>
                            <m:nor/>
                          </m:rPr>
                          <w:rPr>
                            <w:rFonts w:ascii="Arial" w:eastAsia="Calibri" w:hAnsi="Arial" w:cs="Arial"/>
                            <w:color w:val="000000"/>
                            <w:sz w:val="24"/>
                            <w:szCs w:val="24"/>
                          </w:rPr>
                          <m:t>(</m:t>
                        </m:r>
                        <m:r>
                          <m:rPr>
                            <m:nor/>
                          </m:rPr>
                          <w:rPr>
                            <w:rFonts w:ascii="Arial" w:eastAsia="Calibri" w:hAnsi="Arial" w:cs="Arial"/>
                            <w:color w:val="000000"/>
                            <w:sz w:val="24"/>
                            <w:szCs w:val="24"/>
                            <w:lang w:val="en-US"/>
                          </w:rPr>
                          <m:t>R</m:t>
                        </m:r>
                      </m:e>
                      <m:sub>
                        <w:proofErr w:type="spellStart"/>
                        <m:r>
                          <m:rPr>
                            <m:nor/>
                          </m:rPr>
                          <w:rPr>
                            <w:rFonts w:ascii="Arial" w:eastAsia="Calibri" w:hAnsi="Arial" w:cs="Arial"/>
                            <w:color w:val="000000"/>
                            <w:sz w:val="24"/>
                            <w:szCs w:val="24"/>
                            <w:lang w:val="en-US"/>
                          </w:rPr>
                          <m:t>i</m:t>
                        </m:r>
                        <w:proofErr w:type="spellEnd"/>
                      </m:sub>
                    </m:sSub>
                    <m:r>
                      <m:rPr>
                        <m:nor/>
                      </m:rPr>
                      <w:rPr>
                        <w:rFonts w:ascii="Arial" w:eastAsia="Calibri" w:hAnsi="Arial" w:cs="Arial"/>
                        <w:color w:val="000000"/>
                        <w:sz w:val="24"/>
                        <w:szCs w:val="24"/>
                      </w:rPr>
                      <m:t>+</m:t>
                    </m:r>
                    <m:sSub>
                      <m:sSubPr>
                        <m:ctrlPr>
                          <w:rPr>
                            <w:rFonts w:ascii="Cambria Math" w:eastAsia="Calibri" w:hAnsi="Cambria Math" w:cs="Arial"/>
                            <w:color w:val="000000"/>
                            <w:sz w:val="24"/>
                            <w:szCs w:val="24"/>
                            <w:lang w:val="en-US"/>
                          </w:rPr>
                        </m:ctrlPr>
                      </m:sSubPr>
                      <m:e>
                        <m:r>
                          <m:rPr>
                            <m:nor/>
                          </m:rPr>
                          <w:rPr>
                            <w:rFonts w:ascii="Arial" w:eastAsia="Calibri" w:hAnsi="Arial" w:cs="Arial"/>
                            <w:color w:val="000000"/>
                            <w:sz w:val="24"/>
                            <w:szCs w:val="24"/>
                            <w:lang w:val="en-US"/>
                          </w:rPr>
                          <m:t>R</m:t>
                        </m:r>
                      </m:e>
                      <m:sub>
                        <m:r>
                          <m:rPr>
                            <m:nor/>
                          </m:rPr>
                          <w:rPr>
                            <w:rFonts w:ascii="Arial" w:eastAsia="Calibri" w:hAnsi="Arial" w:cs="Arial"/>
                            <w:color w:val="000000"/>
                            <w:sz w:val="24"/>
                            <w:szCs w:val="24"/>
                            <w:lang w:val="en-US"/>
                          </w:rPr>
                          <m:t>t</m:t>
                        </m:r>
                      </m:sub>
                    </m:sSub>
                    <m:r>
                      <m:rPr>
                        <m:nor/>
                      </m:rPr>
                      <w:rPr>
                        <w:rFonts w:ascii="Arial" w:eastAsia="Calibri" w:hAnsi="Arial" w:cs="Arial"/>
                        <w:color w:val="000000"/>
                        <w:sz w:val="24"/>
                        <w:szCs w:val="24"/>
                      </w:rPr>
                      <m:t>)×100%</m:t>
                    </m:r>
                  </m:num>
                  <m:den>
                    <m:r>
                      <m:rPr>
                        <m:nor/>
                      </m:rPr>
                      <w:rPr>
                        <w:rFonts w:ascii="Arial" w:eastAsia="Calibri" w:hAnsi="Arial" w:cs="Arial"/>
                        <w:color w:val="000000"/>
                        <w:sz w:val="24"/>
                        <w:szCs w:val="24"/>
                      </w:rPr>
                      <m:t>K</m:t>
                    </m:r>
                  </m:den>
                </m:f>
              </m:oMath>
            </m:oMathPara>
          </w:p>
          <w:p w:rsidR="001C5A82" w:rsidRPr="00F00141" w:rsidRDefault="001C5A82" w:rsidP="001C5A82">
            <w:pPr>
              <w:widowControl w:val="0"/>
              <w:jc w:val="both"/>
              <w:rPr>
                <w:ins w:id="14" w:author="user" w:date="2021-02-15T11:44:00Z"/>
                <w:rFonts w:ascii="Arial" w:hAnsi="Arial" w:cs="Arial"/>
                <w:sz w:val="24"/>
                <w:szCs w:val="24"/>
                <w:lang w:eastAsia="ru-RU"/>
              </w:rPr>
            </w:pPr>
            <w:ins w:id="15" w:author="user" w:date="2021-02-15T11:44:00Z">
              <w:r w:rsidRPr="00F00141">
                <w:rPr>
                  <w:rFonts w:ascii="Arial" w:hAnsi="Arial" w:cs="Arial"/>
                  <w:sz w:val="24"/>
                  <w:szCs w:val="24"/>
                  <w:lang w:eastAsia="ru-RU"/>
                </w:rPr>
                <w:t>где:</w:t>
              </w:r>
            </w:ins>
          </w:p>
          <w:p w:rsidR="001C5A82" w:rsidRPr="00F00141" w:rsidRDefault="001C5A82" w:rsidP="001C5A82">
            <w:pPr>
              <w:jc w:val="both"/>
              <w:rPr>
                <w:ins w:id="16" w:author="user" w:date="2021-02-15T11:44:00Z"/>
                <w:rFonts w:ascii="Arial" w:eastAsia="Courier New" w:hAnsi="Arial" w:cs="Arial"/>
                <w:color w:val="000000"/>
                <w:sz w:val="24"/>
                <w:szCs w:val="24"/>
                <w:shd w:val="clear" w:color="auto" w:fill="FFFFFF"/>
                <w:lang w:eastAsia="ru-RU"/>
              </w:rPr>
            </w:pPr>
            <w:ins w:id="17" w:author="user" w:date="2021-02-15T11:46:00Z">
              <w:r w:rsidRPr="00F00141">
                <w:rPr>
                  <w:rFonts w:ascii="Arial" w:hAnsi="Arial" w:cs="Arial"/>
                  <w:sz w:val="24"/>
                  <w:szCs w:val="24"/>
                  <w:lang w:val="en-US"/>
                </w:rPr>
                <w:t>n</w:t>
              </w:r>
            </w:ins>
            <w:ins w:id="18" w:author="user" w:date="2021-02-15T11:44:00Z">
              <w:r w:rsidRPr="00F00141">
                <w:rPr>
                  <w:rFonts w:ascii="Arial" w:hAnsi="Arial" w:cs="Arial"/>
                  <w:sz w:val="24"/>
                  <w:szCs w:val="24"/>
                </w:rPr>
                <w:t xml:space="preserve"> </w:t>
              </w:r>
              <w:r w:rsidRPr="00F00141">
                <w:rPr>
                  <w:rFonts w:ascii="Arial" w:hAnsi="Arial" w:cs="Arial"/>
                  <w:sz w:val="24"/>
                  <w:szCs w:val="24"/>
                  <w:lang w:eastAsia="ru-RU"/>
                </w:rPr>
                <w:t xml:space="preserve">– </w:t>
              </w:r>
            </w:ins>
            <w:ins w:id="19" w:author="user" w:date="2021-02-15T11:46:00Z">
              <w:r w:rsidRPr="00F00141">
                <w:rPr>
                  <w:rFonts w:ascii="Arial" w:hAnsi="Arial" w:cs="Arial"/>
                  <w:iCs/>
                  <w:sz w:val="24"/>
                  <w:szCs w:val="24"/>
                  <w:lang w:eastAsia="ru-RU"/>
                </w:rPr>
                <w:t>доля общеобразовательных организаций в муниципальном образовании Московской области, оснащенных (обновили) компьютерным, мультимедийным, презентационным оборудованием и программным обеспечением в</w:t>
              </w:r>
            </w:ins>
            <w:ins w:id="20" w:author="user" w:date="2021-02-15T11:47:00Z">
              <w:r w:rsidRPr="00F00141">
                <w:rPr>
                  <w:rFonts w:ascii="Arial" w:hAnsi="Arial" w:cs="Arial"/>
                  <w:iCs/>
                  <w:sz w:val="24"/>
                  <w:szCs w:val="24"/>
                  <w:lang w:eastAsia="ru-RU"/>
                </w:rPr>
                <w:t> </w:t>
              </w:r>
            </w:ins>
            <w:ins w:id="21" w:author="user" w:date="2021-02-15T11:46:00Z">
              <w:r w:rsidRPr="00F00141">
                <w:rPr>
                  <w:rFonts w:ascii="Arial" w:hAnsi="Arial" w:cs="Arial"/>
                  <w:iCs/>
                  <w:sz w:val="24"/>
                  <w:szCs w:val="24"/>
                  <w:lang w:eastAsia="ru-RU"/>
                </w:rPr>
                <w:t>рамках эксперимента по модернизации начального общего, основного общего и среднего общего образования</w:t>
              </w:r>
            </w:ins>
            <w:ins w:id="22" w:author="user" w:date="2021-02-15T11:44:00Z">
              <w:r w:rsidRPr="00F00141">
                <w:rPr>
                  <w:rFonts w:ascii="Arial" w:hAnsi="Arial" w:cs="Arial"/>
                  <w:color w:val="000000"/>
                  <w:sz w:val="24"/>
                  <w:szCs w:val="24"/>
                  <w:lang w:eastAsia="ru-RU"/>
                </w:rPr>
                <w:t>;</w:t>
              </w:r>
            </w:ins>
          </w:p>
          <w:p w:rsidR="001C5A82" w:rsidRPr="00F00141" w:rsidRDefault="001C5A82" w:rsidP="001C5A82">
            <w:pPr>
              <w:widowControl w:val="0"/>
              <w:jc w:val="both"/>
              <w:rPr>
                <w:ins w:id="23" w:author="user" w:date="2021-02-15T11:44:00Z"/>
                <w:rFonts w:ascii="Arial" w:eastAsia="Courier New" w:hAnsi="Arial" w:cs="Arial"/>
                <w:color w:val="000000"/>
                <w:sz w:val="24"/>
                <w:szCs w:val="24"/>
                <w:shd w:val="clear" w:color="auto" w:fill="FFFFFF"/>
                <w:lang w:eastAsia="ru-RU"/>
              </w:rPr>
            </w:pPr>
            <m:oMath>
              <m:sSub>
                <m:sSubPr>
                  <m:ctrlPr>
                    <w:ins w:id="24" w:author="user" w:date="2021-02-15T11:47:00Z">
                      <w:rPr>
                        <w:rFonts w:ascii="Cambria Math" w:eastAsia="Calibri" w:hAnsi="Cambria Math" w:cs="Arial"/>
                        <w:color w:val="000000"/>
                        <w:sz w:val="24"/>
                        <w:szCs w:val="24"/>
                        <w:lang w:val="en-US"/>
                      </w:rPr>
                    </w:ins>
                  </m:ctrlPr>
                </m:sSubPr>
                <m:e>
                  <m:r>
                    <w:ins w:id="25" w:author="user" w:date="2021-02-15T11:47:00Z">
                      <m:rPr>
                        <m:sty m:val="p"/>
                      </m:rPr>
                      <w:rPr>
                        <w:rFonts w:ascii="Cambria Math" w:eastAsia="Calibri" w:hAnsi="Cambria Math" w:cs="Arial"/>
                        <w:color w:val="000000"/>
                        <w:sz w:val="24"/>
                        <w:szCs w:val="24"/>
                        <w:lang w:val="en-US"/>
                      </w:rPr>
                      <m:t>R</m:t>
                    </w:ins>
                  </m:r>
                </m:e>
                <m:sub>
                  <m:r>
                    <w:ins w:id="26" w:author="user" w:date="2021-02-15T11:47:00Z">
                      <m:rPr>
                        <m:sty m:val="p"/>
                      </m:rPr>
                      <w:rPr>
                        <w:rFonts w:ascii="Cambria Math" w:eastAsia="Calibri" w:hAnsi="Cambria Math" w:cs="Arial"/>
                        <w:color w:val="000000"/>
                        <w:sz w:val="24"/>
                        <w:szCs w:val="24"/>
                        <w:lang w:val="en-US"/>
                      </w:rPr>
                      <m:t>i</m:t>
                    </w:ins>
                  </m:r>
                </m:sub>
              </m:sSub>
            </m:oMath>
            <w:ins w:id="27" w:author="user" w:date="2021-02-15T11:44:00Z">
              <w:r w:rsidRPr="00F00141">
                <w:rPr>
                  <w:rFonts w:ascii="Arial" w:hAnsi="Arial" w:cs="Arial"/>
                  <w:color w:val="000000"/>
                  <w:sz w:val="24"/>
                  <w:szCs w:val="24"/>
                  <w:vertAlign w:val="subscript"/>
                  <w:lang w:eastAsia="ru-RU"/>
                </w:rPr>
                <w:t xml:space="preserve"> </w:t>
              </w:r>
              <w:r w:rsidRPr="00F00141">
                <w:rPr>
                  <w:rFonts w:ascii="Arial" w:hAnsi="Arial" w:cs="Arial"/>
                  <w:sz w:val="24"/>
                  <w:szCs w:val="24"/>
                  <w:lang w:eastAsia="ru-RU"/>
                </w:rPr>
                <w:t>–</w:t>
              </w:r>
              <w:r w:rsidRPr="00F00141">
                <w:rPr>
                  <w:rFonts w:ascii="Arial" w:hAnsi="Arial" w:cs="Arial"/>
                  <w:color w:val="000000"/>
                  <w:sz w:val="24"/>
                  <w:szCs w:val="24"/>
                  <w:lang w:eastAsia="ru-RU"/>
                </w:rPr>
                <w:t xml:space="preserve"> </w:t>
              </w:r>
            </w:ins>
            <w:ins w:id="28" w:author="user" w:date="2021-02-15T11:47:00Z">
              <w:r w:rsidRPr="00F00141">
                <w:rPr>
                  <w:rFonts w:ascii="Arial" w:hAnsi="Arial" w:cs="Arial"/>
                  <w:sz w:val="24"/>
                  <w:szCs w:val="24"/>
                  <w:lang w:eastAsia="ru-RU"/>
                </w:rPr>
                <w:t xml:space="preserve">количество общеобразовательных организаций в </w:t>
              </w:r>
            </w:ins>
            <w:ins w:id="29" w:author="user" w:date="2021-02-15T11:48:00Z">
              <w:r w:rsidRPr="00F00141">
                <w:rPr>
                  <w:rFonts w:ascii="Arial" w:hAnsi="Arial" w:cs="Arial"/>
                  <w:sz w:val="24"/>
                  <w:szCs w:val="24"/>
                  <w:lang w:eastAsia="ru-RU"/>
                </w:rPr>
                <w:t>муниципальном образовании Московской области</w:t>
              </w:r>
            </w:ins>
            <w:ins w:id="30" w:author="user" w:date="2021-02-15T11:47:00Z">
              <w:r w:rsidRPr="00F00141">
                <w:rPr>
                  <w:rFonts w:ascii="Arial" w:hAnsi="Arial" w:cs="Arial"/>
                  <w:sz w:val="24"/>
                  <w:szCs w:val="24"/>
                  <w:lang w:eastAsia="ru-RU"/>
                </w:rPr>
                <w:t xml:space="preserve">, </w:t>
              </w:r>
              <w:r w:rsidRPr="00F00141">
                <w:rPr>
                  <w:rFonts w:ascii="Arial" w:hAnsi="Arial" w:cs="Arial"/>
                  <w:iCs/>
                  <w:sz w:val="24"/>
                  <w:szCs w:val="24"/>
                  <w:lang w:eastAsia="ru-RU"/>
                </w:rPr>
                <w:t>которые оснащены (обновили) компьютерным, мультимедийным, презентационным оборудованием и программным обеспечением в рамках эксперимента по</w:t>
              </w:r>
            </w:ins>
            <w:ins w:id="31" w:author="user" w:date="2021-02-15T11:48:00Z">
              <w:r w:rsidRPr="00F00141">
                <w:rPr>
                  <w:rFonts w:ascii="Arial" w:hAnsi="Arial" w:cs="Arial"/>
                  <w:iCs/>
                  <w:sz w:val="24"/>
                  <w:szCs w:val="24"/>
                  <w:lang w:val="en-US" w:eastAsia="ru-RU"/>
                </w:rPr>
                <w:t> </w:t>
              </w:r>
            </w:ins>
            <w:ins w:id="32" w:author="user" w:date="2021-02-15T11:47:00Z">
              <w:r w:rsidRPr="00F00141">
                <w:rPr>
                  <w:rFonts w:ascii="Arial" w:hAnsi="Arial" w:cs="Arial"/>
                  <w:iCs/>
                  <w:sz w:val="24"/>
                  <w:szCs w:val="24"/>
                  <w:lang w:eastAsia="ru-RU"/>
                </w:rPr>
                <w:t xml:space="preserve">модернизации начального общего, основного общего и среднего общего образования </w:t>
              </w:r>
              <w:r w:rsidRPr="00F00141">
                <w:rPr>
                  <w:rFonts w:ascii="Arial" w:hAnsi="Arial" w:cs="Arial"/>
                  <w:sz w:val="24"/>
                  <w:szCs w:val="24"/>
                  <w:lang w:eastAsia="ru-RU"/>
                </w:rPr>
                <w:t>в</w:t>
              </w:r>
            </w:ins>
            <w:ins w:id="33" w:author="user" w:date="2021-02-15T11:48:00Z">
              <w:r w:rsidRPr="00F00141">
                <w:rPr>
                  <w:rFonts w:ascii="Arial" w:hAnsi="Arial" w:cs="Arial"/>
                  <w:sz w:val="24"/>
                  <w:szCs w:val="24"/>
                  <w:lang w:val="en-US" w:eastAsia="ru-RU"/>
                </w:rPr>
                <w:t> </w:t>
              </w:r>
            </w:ins>
            <w:ins w:id="34" w:author="user" w:date="2021-02-15T11:47:00Z">
              <w:r w:rsidRPr="00F00141">
                <w:rPr>
                  <w:rFonts w:ascii="Arial" w:hAnsi="Arial" w:cs="Arial"/>
                  <w:sz w:val="24"/>
                  <w:szCs w:val="24"/>
                  <w:lang w:eastAsia="ru-RU"/>
                </w:rPr>
                <w:t>соответствующем году</w:t>
              </w:r>
            </w:ins>
            <w:ins w:id="35" w:author="user" w:date="2021-02-15T11:44:00Z">
              <w:r w:rsidRPr="00F00141">
                <w:rPr>
                  <w:rFonts w:ascii="Arial" w:hAnsi="Arial" w:cs="Arial"/>
                  <w:color w:val="000000"/>
                  <w:sz w:val="24"/>
                  <w:szCs w:val="24"/>
                  <w:lang w:eastAsia="ru-RU"/>
                </w:rPr>
                <w:t>;</w:t>
              </w:r>
            </w:ins>
          </w:p>
          <w:p w:rsidR="001C5A82" w:rsidRPr="00F00141" w:rsidRDefault="001C5A82" w:rsidP="001C5A82">
            <w:pPr>
              <w:widowControl w:val="0"/>
              <w:jc w:val="both"/>
              <w:rPr>
                <w:ins w:id="36" w:author="user" w:date="2021-02-15T11:44:00Z"/>
                <w:rFonts w:ascii="Arial" w:hAnsi="Arial" w:cs="Arial"/>
                <w:color w:val="000000"/>
                <w:sz w:val="24"/>
                <w:szCs w:val="24"/>
                <w:lang w:eastAsia="ru-RU"/>
              </w:rPr>
            </w:pPr>
            <m:oMath>
              <m:sSub>
                <m:sSubPr>
                  <m:ctrlPr>
                    <w:ins w:id="37" w:author="user" w:date="2021-02-15T11:48:00Z">
                      <w:rPr>
                        <w:rFonts w:ascii="Cambria Math" w:eastAsia="Calibri" w:hAnsi="Cambria Math" w:cs="Arial"/>
                        <w:color w:val="000000"/>
                        <w:sz w:val="24"/>
                        <w:szCs w:val="24"/>
                        <w:lang w:val="en-US"/>
                      </w:rPr>
                    </w:ins>
                  </m:ctrlPr>
                </m:sSubPr>
                <m:e>
                  <m:r>
                    <w:ins w:id="38" w:author="user" w:date="2021-02-15T11:48:00Z">
                      <m:rPr>
                        <m:sty m:val="p"/>
                      </m:rPr>
                      <w:rPr>
                        <w:rFonts w:ascii="Cambria Math" w:eastAsia="Calibri" w:hAnsi="Cambria Math" w:cs="Arial"/>
                        <w:color w:val="000000"/>
                        <w:sz w:val="24"/>
                        <w:szCs w:val="24"/>
                        <w:lang w:val="en-US"/>
                      </w:rPr>
                      <m:t>R</m:t>
                    </w:ins>
                  </m:r>
                </m:e>
                <m:sub>
                  <m:r>
                    <w:ins w:id="39" w:author="user" w:date="2021-02-15T11:48:00Z">
                      <m:rPr>
                        <m:sty m:val="p"/>
                      </m:rPr>
                      <w:rPr>
                        <w:rFonts w:ascii="Cambria Math" w:eastAsia="Calibri" w:hAnsi="Cambria Math" w:cs="Arial"/>
                        <w:color w:val="000000"/>
                        <w:sz w:val="24"/>
                        <w:szCs w:val="24"/>
                        <w:lang w:val="en-US"/>
                      </w:rPr>
                      <m:t>t</m:t>
                    </w:ins>
                  </m:r>
                </m:sub>
              </m:sSub>
            </m:oMath>
            <w:ins w:id="40" w:author="user" w:date="2021-02-15T11:44:00Z">
              <w:r w:rsidRPr="00F00141">
                <w:rPr>
                  <w:rFonts w:ascii="Arial" w:hAnsi="Arial" w:cs="Arial"/>
                  <w:color w:val="000000"/>
                  <w:sz w:val="24"/>
                  <w:szCs w:val="24"/>
                  <w:vertAlign w:val="subscript"/>
                  <w:lang w:eastAsia="ru-RU"/>
                </w:rPr>
                <w:t xml:space="preserve"> </w:t>
              </w:r>
              <w:r w:rsidRPr="00F00141">
                <w:rPr>
                  <w:rFonts w:ascii="Arial" w:hAnsi="Arial" w:cs="Arial"/>
                  <w:sz w:val="24"/>
                  <w:szCs w:val="24"/>
                  <w:lang w:eastAsia="ru-RU"/>
                </w:rPr>
                <w:t xml:space="preserve">– </w:t>
              </w:r>
            </w:ins>
            <w:ins w:id="41" w:author="user" w:date="2021-02-15T11:49:00Z">
              <w:r w:rsidRPr="00F00141">
                <w:rPr>
                  <w:rFonts w:ascii="Arial" w:hAnsi="Arial" w:cs="Arial"/>
                  <w:sz w:val="24"/>
                  <w:szCs w:val="24"/>
                  <w:lang w:eastAsia="ru-RU"/>
                </w:rPr>
                <w:t xml:space="preserve">количество общеобразовательных организаций в муниципальном образовании Московской области, </w:t>
              </w:r>
              <w:r w:rsidRPr="00F00141">
                <w:rPr>
                  <w:rFonts w:ascii="Arial" w:hAnsi="Arial" w:cs="Arial"/>
                  <w:iCs/>
                  <w:sz w:val="24"/>
                  <w:szCs w:val="24"/>
                  <w:lang w:eastAsia="ru-RU"/>
                </w:rPr>
                <w:t xml:space="preserve">которые оснастили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r w:rsidRPr="00F00141">
                <w:rPr>
                  <w:rFonts w:ascii="Arial" w:hAnsi="Arial" w:cs="Arial"/>
                  <w:sz w:val="24"/>
                  <w:szCs w:val="24"/>
                  <w:lang w:eastAsia="ru-RU"/>
                </w:rPr>
                <w:t>в предыдущие годы, начиная с 2021 года</w:t>
              </w:r>
            </w:ins>
            <w:ins w:id="42" w:author="user" w:date="2021-02-15T11:44:00Z">
              <w:r w:rsidRPr="00F00141">
                <w:rPr>
                  <w:rFonts w:ascii="Arial" w:hAnsi="Arial" w:cs="Arial"/>
                  <w:color w:val="000000"/>
                  <w:sz w:val="24"/>
                  <w:szCs w:val="24"/>
                  <w:lang w:eastAsia="ru-RU"/>
                </w:rPr>
                <w:t>;</w:t>
              </w:r>
            </w:ins>
          </w:p>
          <w:p w:rsidR="001C5A82" w:rsidRPr="00F00141" w:rsidRDefault="001C5A82" w:rsidP="001C5A82">
            <w:pPr>
              <w:jc w:val="both"/>
              <w:rPr>
                <w:ins w:id="43" w:author="user" w:date="2021-02-15T11:52:00Z"/>
                <w:rFonts w:ascii="Arial" w:hAnsi="Arial" w:cs="Arial"/>
                <w:color w:val="000000"/>
                <w:sz w:val="24"/>
                <w:szCs w:val="24"/>
                <w:lang w:eastAsia="ru-RU"/>
              </w:rPr>
            </w:pPr>
            <w:ins w:id="44" w:author="user" w:date="2021-02-15T11:52:00Z">
              <w:r w:rsidRPr="00F00141">
                <w:rPr>
                  <w:rFonts w:ascii="Arial" w:hAnsi="Arial" w:cs="Arial"/>
                  <w:color w:val="000000"/>
                  <w:sz w:val="24"/>
                  <w:szCs w:val="24"/>
                  <w:lang w:eastAsia="ru-RU"/>
                </w:rPr>
                <w:t>K</w:t>
              </w:r>
            </w:ins>
            <w:ins w:id="45" w:author="user" w:date="2021-02-15T11:44:00Z">
              <w:r w:rsidRPr="00F00141">
                <w:rPr>
                  <w:rFonts w:ascii="Arial" w:hAnsi="Arial" w:cs="Arial"/>
                  <w:color w:val="000000"/>
                  <w:sz w:val="24"/>
                  <w:szCs w:val="24"/>
                  <w:vertAlign w:val="subscript"/>
                  <w:lang w:eastAsia="ru-RU"/>
                </w:rPr>
                <w:t xml:space="preserve"> </w:t>
              </w:r>
              <w:r w:rsidRPr="00F00141">
                <w:rPr>
                  <w:rFonts w:ascii="Arial" w:hAnsi="Arial" w:cs="Arial"/>
                  <w:sz w:val="24"/>
                  <w:szCs w:val="24"/>
                  <w:lang w:eastAsia="ru-RU"/>
                </w:rPr>
                <w:t xml:space="preserve">– </w:t>
              </w:r>
            </w:ins>
            <w:ins w:id="46" w:author="user" w:date="2021-02-15T11:51:00Z">
              <w:r w:rsidRPr="00F00141">
                <w:rPr>
                  <w:rFonts w:ascii="Arial" w:hAnsi="Arial" w:cs="Arial"/>
                  <w:sz w:val="24"/>
                  <w:szCs w:val="24"/>
                  <w:lang w:eastAsia="ru-RU"/>
                </w:rPr>
                <w:t xml:space="preserve">общее количество </w:t>
              </w:r>
              <w:r w:rsidRPr="00F00141">
                <w:rPr>
                  <w:rFonts w:ascii="Arial" w:hAnsi="Arial" w:cs="Arial"/>
                  <w:iCs/>
                  <w:sz w:val="24"/>
                  <w:szCs w:val="24"/>
                  <w:lang w:eastAsia="ru-RU"/>
                </w:rPr>
                <w:t>общеобразовательных организаций в</w:t>
              </w:r>
            </w:ins>
            <w:ins w:id="47" w:author="user" w:date="2021-02-15T11:44:00Z">
              <w:r w:rsidRPr="00F00141">
                <w:rPr>
                  <w:rFonts w:ascii="Arial" w:hAnsi="Arial" w:cs="Arial"/>
                  <w:color w:val="000000"/>
                  <w:sz w:val="24"/>
                  <w:szCs w:val="24"/>
                  <w:lang w:eastAsia="ru-RU"/>
                </w:rPr>
                <w:t xml:space="preserve"> муниципальном образовании </w:t>
              </w:r>
            </w:ins>
            <w:ins w:id="48" w:author="user" w:date="2021-02-15T11:51:00Z">
              <w:r w:rsidRPr="00F00141">
                <w:rPr>
                  <w:rFonts w:ascii="Arial" w:hAnsi="Arial" w:cs="Arial"/>
                  <w:color w:val="000000"/>
                  <w:sz w:val="24"/>
                  <w:szCs w:val="24"/>
                  <w:lang w:eastAsia="ru-RU"/>
                </w:rPr>
                <w:t>Московской области.*</w:t>
              </w:r>
            </w:ins>
          </w:p>
          <w:p w:rsidR="001C5A82" w:rsidRPr="00F00141" w:rsidRDefault="001C5A82" w:rsidP="001C5A82">
            <w:pPr>
              <w:rPr>
                <w:rFonts w:ascii="Arial" w:eastAsia="Calibri" w:hAnsi="Arial" w:cs="Arial"/>
                <w:color w:val="000000"/>
                <w:sz w:val="24"/>
                <w:szCs w:val="24"/>
                <w:lang w:eastAsia="ru-RU"/>
              </w:rPr>
            </w:pPr>
            <w:r w:rsidRPr="00F00141">
              <w:rPr>
                <w:rFonts w:ascii="Arial" w:hAnsi="Arial" w:cs="Arial"/>
                <w:sz w:val="24"/>
                <w:szCs w:val="24"/>
                <w:lang w:eastAsia="ru-RU"/>
              </w:rPr>
              <w:t>*В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w:t>
            </w:r>
            <w:ins w:id="49" w:author="user" w:date="2021-02-15T11:52:00Z">
              <w:r w:rsidRPr="00F00141">
                <w:rPr>
                  <w:rFonts w:ascii="Arial" w:hAnsi="Arial" w:cs="Arial"/>
                  <w:sz w:val="24"/>
                  <w:szCs w:val="24"/>
                  <w:lang w:eastAsia="ru-RU"/>
                </w:rPr>
                <w:t> </w:t>
              </w:r>
            </w:ins>
            <w:ins w:id="50" w:author="user" w:date="2021-02-15T11:51:00Z">
              <w:r w:rsidRPr="00F00141">
                <w:rPr>
                  <w:rFonts w:ascii="Arial" w:hAnsi="Arial" w:cs="Arial"/>
                  <w:sz w:val="24"/>
                  <w:szCs w:val="24"/>
                  <w:lang w:eastAsia="ru-RU"/>
                </w:rPr>
                <w:t>плановый период.</w:t>
              </w:r>
            </w:ins>
          </w:p>
          <w:p w:rsidR="001C5A82" w:rsidRPr="00F00141" w:rsidRDefault="001C5A82" w:rsidP="001C5A82">
            <w:pPr>
              <w:jc w:val="center"/>
              <w:rPr>
                <w:rFonts w:ascii="Arial" w:eastAsia="Calibri" w:hAnsi="Arial" w:cs="Arial"/>
                <w:color w:val="000000"/>
                <w:sz w:val="24"/>
                <w:szCs w:val="24"/>
                <w:lang w:eastAsia="ru-RU"/>
              </w:rPr>
            </w:pPr>
          </w:p>
          <w:p w:rsidR="001C5A82" w:rsidRPr="00F00141" w:rsidRDefault="001C5A82" w:rsidP="001C5A82">
            <w:pPr>
              <w:jc w:val="center"/>
              <w:rPr>
                <w:ins w:id="51" w:author="user" w:date="2021-02-15T11:43:00Z"/>
                <w:rFonts w:ascii="Arial" w:eastAsia="Calibri" w:hAnsi="Arial" w:cs="Arial"/>
                <w:color w:val="000000"/>
                <w:sz w:val="24"/>
                <w:szCs w:val="24"/>
                <w:lang w:eastAsia="ru-RU"/>
              </w:rPr>
            </w:pPr>
          </w:p>
          <w:p w:rsidR="001C5A82" w:rsidRPr="00F00141" w:rsidRDefault="001C5A82" w:rsidP="001C5A82">
            <w:pPr>
              <w:jc w:val="center"/>
              <w:rPr>
                <w:rFonts w:ascii="Arial" w:hAnsi="Arial" w:cs="Arial"/>
                <w:sz w:val="24"/>
                <w:szCs w:val="24"/>
                <w:lang w:eastAsia="ru-RU"/>
              </w:rPr>
            </w:pPr>
          </w:p>
        </w:tc>
      </w:tr>
      <w:tr w:rsidR="001C5A82" w:rsidRPr="00F00141" w:rsidTr="001C5A82">
        <w:tblPrEx>
          <w:tblLook w:val="0000" w:firstRow="0" w:lastRow="0" w:firstColumn="0" w:lastColumn="0" w:noHBand="0" w:noVBand="0"/>
        </w:tblPrEx>
        <w:trPr>
          <w:trHeight w:val="2117"/>
        </w:trPr>
        <w:tc>
          <w:tcPr>
            <w:tcW w:w="246" w:type="pct"/>
            <w:shd w:val="clear" w:color="auto" w:fill="auto"/>
          </w:tcPr>
          <w:p w:rsidR="001C5A82" w:rsidRPr="00F00141" w:rsidRDefault="001C5A82" w:rsidP="001C5A82">
            <w:pPr>
              <w:widowControl w:val="0"/>
              <w:autoSpaceDE w:val="0"/>
              <w:autoSpaceDN w:val="0"/>
              <w:adjustRightInd w:val="0"/>
              <w:ind w:right="-108"/>
              <w:jc w:val="both"/>
              <w:rPr>
                <w:rFonts w:ascii="Arial" w:hAnsi="Arial" w:cs="Arial"/>
                <w:sz w:val="24"/>
                <w:szCs w:val="24"/>
                <w:lang w:eastAsia="ru-RU"/>
              </w:rPr>
            </w:pPr>
            <w:r w:rsidRPr="00F00141">
              <w:rPr>
                <w:rFonts w:ascii="Arial" w:hAnsi="Arial" w:cs="Arial"/>
                <w:sz w:val="24"/>
                <w:szCs w:val="24"/>
                <w:lang w:eastAsia="ru-RU"/>
              </w:rPr>
              <w:t>2.16</w:t>
            </w:r>
          </w:p>
        </w:tc>
        <w:tc>
          <w:tcPr>
            <w:tcW w:w="1076" w:type="pct"/>
            <w:shd w:val="clear" w:color="auto" w:fill="auto"/>
          </w:tcPr>
          <w:p w:rsidR="001C5A82" w:rsidRPr="00F00141" w:rsidRDefault="001C5A82" w:rsidP="001C5A82">
            <w:pPr>
              <w:jc w:val="both"/>
              <w:rPr>
                <w:rFonts w:ascii="Arial" w:hAnsi="Arial" w:cs="Arial"/>
                <w:color w:val="000000"/>
                <w:sz w:val="24"/>
                <w:szCs w:val="24"/>
                <w:lang w:eastAsia="ru-RU"/>
              </w:rPr>
            </w:pPr>
            <w:ins w:id="52" w:author="user" w:date="2021-02-20T15:55:00Z">
              <w:r w:rsidRPr="00F00141">
                <w:rPr>
                  <w:rFonts w:ascii="Arial" w:hAnsi="Arial" w:cs="Arial"/>
                  <w:color w:val="000000"/>
                  <w:sz w:val="24"/>
                  <w:szCs w:val="24"/>
                  <w:lang w:eastAsia="ru-RU"/>
                </w:rP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t>
              </w:r>
              <w:proofErr w:type="spellStart"/>
              <w:r w:rsidRPr="00F00141">
                <w:rPr>
                  <w:rFonts w:ascii="Arial" w:hAnsi="Arial" w:cs="Arial"/>
                  <w:color w:val="000000"/>
                  <w:sz w:val="24"/>
                  <w:szCs w:val="24"/>
                  <w:lang w:eastAsia="ru-RU"/>
                </w:rPr>
                <w:t>WiFi</w:t>
              </w:r>
            </w:ins>
            <w:proofErr w:type="spellEnd"/>
          </w:p>
        </w:tc>
        <w:tc>
          <w:tcPr>
            <w:tcW w:w="834" w:type="pct"/>
            <w:shd w:val="clear" w:color="auto" w:fill="auto"/>
          </w:tcPr>
          <w:p w:rsidR="001C5A82" w:rsidRPr="00F00141" w:rsidRDefault="001C5A82" w:rsidP="001C5A82">
            <w:pPr>
              <w:widowControl w:val="0"/>
              <w:rPr>
                <w:rFonts w:ascii="Arial" w:hAnsi="Arial" w:cs="Arial"/>
                <w:sz w:val="24"/>
                <w:szCs w:val="24"/>
              </w:rPr>
            </w:pPr>
            <w:r w:rsidRPr="00F00141">
              <w:rPr>
                <w:rFonts w:ascii="Arial" w:hAnsi="Arial" w:cs="Arial"/>
                <w:sz w:val="24"/>
                <w:szCs w:val="24"/>
              </w:rPr>
              <w:t>процент</w:t>
            </w:r>
          </w:p>
        </w:tc>
        <w:tc>
          <w:tcPr>
            <w:tcW w:w="938" w:type="pct"/>
            <w:gridSpan w:val="4"/>
            <w:shd w:val="clear" w:color="auto" w:fill="auto"/>
          </w:tcPr>
          <w:p w:rsidR="001C5A82" w:rsidRPr="00F00141" w:rsidRDefault="001C5A82" w:rsidP="001C5A82">
            <w:pPr>
              <w:jc w:val="center"/>
              <w:rPr>
                <w:rFonts w:ascii="Arial" w:eastAsia="Calibri" w:hAnsi="Arial" w:cs="Arial"/>
                <w:sz w:val="24"/>
                <w:szCs w:val="24"/>
                <w:lang w:eastAsia="ru-RU"/>
              </w:rPr>
            </w:pPr>
            <w:r w:rsidRPr="00F00141">
              <w:rPr>
                <w:rFonts w:ascii="Arial" w:eastAsia="Calibri" w:hAnsi="Arial" w:cs="Arial"/>
                <w:sz w:val="24"/>
                <w:szCs w:val="24"/>
                <w:lang w:eastAsia="ru-RU"/>
              </w:rPr>
              <w:t>Данные ОМСУ муниципального образования Московской области</w:t>
            </w:r>
          </w:p>
          <w:p w:rsidR="001C5A82" w:rsidRPr="00F00141" w:rsidRDefault="001C5A82" w:rsidP="001C5A82">
            <w:pPr>
              <w:jc w:val="center"/>
              <w:rPr>
                <w:rFonts w:ascii="Arial" w:eastAsia="Calibri" w:hAnsi="Arial" w:cs="Arial"/>
                <w:sz w:val="24"/>
                <w:szCs w:val="24"/>
                <w:lang w:eastAsia="ru-RU"/>
              </w:rPr>
            </w:pPr>
          </w:p>
        </w:tc>
        <w:tc>
          <w:tcPr>
            <w:tcW w:w="1906" w:type="pct"/>
            <w:gridSpan w:val="4"/>
            <w:shd w:val="clear" w:color="auto" w:fill="auto"/>
          </w:tcPr>
          <w:p w:rsidR="001C5A82" w:rsidRPr="00F00141" w:rsidRDefault="001C5A82" w:rsidP="001C5A82">
            <w:pPr>
              <w:jc w:val="both"/>
              <w:rPr>
                <w:rFonts w:ascii="Arial" w:eastAsia="Calibri" w:hAnsi="Arial" w:cs="Arial"/>
                <w:color w:val="000000"/>
                <w:sz w:val="24"/>
                <w:szCs w:val="24"/>
                <w:lang w:eastAsia="ru-RU"/>
              </w:rPr>
            </w:pPr>
            <w:r w:rsidRPr="00F00141">
              <w:rPr>
                <w:rFonts w:ascii="Arial" w:hAnsi="Arial" w:cs="Arial"/>
                <w:color w:val="000000"/>
                <w:sz w:val="24"/>
                <w:szCs w:val="24"/>
                <w:lang w:eastAsia="ru-RU"/>
              </w:rPr>
              <w:t>Р</w:t>
            </w:r>
            <w:ins w:id="53" w:author="user" w:date="2021-02-20T15:55:00Z">
              <w:r w:rsidRPr="00F00141">
                <w:rPr>
                  <w:rFonts w:ascii="Arial" w:hAnsi="Arial" w:cs="Arial"/>
                  <w:color w:val="000000"/>
                  <w:sz w:val="24"/>
                  <w:szCs w:val="24"/>
                  <w:lang w:eastAsia="ru-RU"/>
                </w:rPr>
                <w:t>азрабатывается в рамках федерального проекта «Информационная инфраструктура».</w:t>
              </w:r>
            </w:ins>
          </w:p>
        </w:tc>
      </w:tr>
    </w:tbl>
    <w:p w:rsidR="001C5A82" w:rsidRPr="00F00141" w:rsidRDefault="001C5A82" w:rsidP="001C5A82">
      <w:pPr>
        <w:widowControl w:val="0"/>
        <w:autoSpaceDE w:val="0"/>
        <w:autoSpaceDN w:val="0"/>
        <w:jc w:val="center"/>
        <w:rPr>
          <w:rFonts w:ascii="Arial" w:hAnsi="Arial" w:cs="Arial"/>
          <w:sz w:val="24"/>
          <w:szCs w:val="24"/>
          <w:lang w:eastAsia="ru-RU"/>
        </w:rPr>
      </w:pPr>
    </w:p>
    <w:p w:rsidR="001C5A82" w:rsidRPr="00F00141" w:rsidRDefault="001C5A82" w:rsidP="001C5A82">
      <w:pPr>
        <w:spacing w:after="0" w:line="240" w:lineRule="auto"/>
        <w:rPr>
          <w:rFonts w:ascii="Arial" w:hAnsi="Arial" w:cs="Arial"/>
          <w:sz w:val="24"/>
          <w:szCs w:val="24"/>
          <w:lang w:eastAsia="ru-RU"/>
        </w:rPr>
        <w:sectPr w:rsidR="001C5A82" w:rsidRPr="00F00141" w:rsidSect="001C5A82">
          <w:pgSz w:w="16838" w:h="11906" w:orient="landscape"/>
          <w:pgMar w:top="1134" w:right="567" w:bottom="1134" w:left="1134" w:header="708" w:footer="708" w:gutter="0"/>
          <w:cols w:space="708"/>
          <w:docGrid w:linePitch="360"/>
        </w:sectPr>
      </w:pPr>
    </w:p>
    <w:p w:rsidR="001C5A82" w:rsidRPr="00F00141" w:rsidRDefault="001C5A82" w:rsidP="001C5A82">
      <w:pPr>
        <w:autoSpaceDE w:val="0"/>
        <w:autoSpaceDN w:val="0"/>
        <w:adjustRightInd w:val="0"/>
        <w:spacing w:line="240" w:lineRule="auto"/>
        <w:jc w:val="center"/>
        <w:outlineLvl w:val="0"/>
        <w:rPr>
          <w:rFonts w:ascii="Arial" w:hAnsi="Arial" w:cs="Arial"/>
          <w:sz w:val="24"/>
          <w:szCs w:val="24"/>
          <w:lang w:eastAsia="ru-RU"/>
        </w:rPr>
      </w:pPr>
      <w:r w:rsidRPr="00F00141">
        <w:rPr>
          <w:rFonts w:ascii="Arial" w:hAnsi="Arial" w:cs="Arial"/>
          <w:sz w:val="24"/>
          <w:szCs w:val="24"/>
          <w:lang w:eastAsia="ru-RU"/>
        </w:rPr>
        <w:t>Порядок взаимодействия ответственного за выполнение мероприятия с муниципальным заказчиком подпрограммы</w:t>
      </w:r>
    </w:p>
    <w:p w:rsidR="001C5A82" w:rsidRPr="00F00141" w:rsidRDefault="001C5A82" w:rsidP="001C5A82">
      <w:pPr>
        <w:autoSpaceDE w:val="0"/>
        <w:autoSpaceDN w:val="0"/>
        <w:adjustRightInd w:val="0"/>
        <w:spacing w:line="240" w:lineRule="auto"/>
        <w:jc w:val="center"/>
        <w:outlineLvl w:val="0"/>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Управление реализацией муниципальной программы осуществляет координатор муниципальной программы.</w:t>
      </w:r>
    </w:p>
    <w:p w:rsidR="001C5A82" w:rsidRPr="00F00141" w:rsidRDefault="001C5A82" w:rsidP="001C5A82">
      <w:pPr>
        <w:widowControl w:val="0"/>
        <w:autoSpaceDE w:val="0"/>
        <w:autoSpaceDN w:val="0"/>
        <w:adjustRightInd w:val="0"/>
        <w:ind w:firstLine="540"/>
        <w:jc w:val="both"/>
        <w:rPr>
          <w:rFonts w:ascii="Arial" w:hAnsi="Arial" w:cs="Arial"/>
          <w:sz w:val="24"/>
          <w:szCs w:val="24"/>
          <w:lang w:eastAsia="ru-RU"/>
        </w:rPr>
      </w:pPr>
      <w:r w:rsidRPr="00F00141">
        <w:rPr>
          <w:rFonts w:ascii="Arial" w:hAnsi="Arial" w:cs="Arial"/>
          <w:sz w:val="24"/>
          <w:szCs w:val="24"/>
          <w:lang w:eastAsia="ru-RU"/>
        </w:rPr>
        <w:t>Координатор муниципальной программы организовывает работу, направленную на:</w:t>
      </w:r>
    </w:p>
    <w:p w:rsidR="001C5A82" w:rsidRPr="00F00141" w:rsidRDefault="001C5A82" w:rsidP="001C5A82">
      <w:pPr>
        <w:ind w:firstLine="540"/>
        <w:jc w:val="both"/>
        <w:rPr>
          <w:rFonts w:ascii="Arial" w:hAnsi="Arial" w:cs="Arial"/>
          <w:sz w:val="24"/>
          <w:szCs w:val="24"/>
          <w:lang w:eastAsia="ru-RU"/>
        </w:rPr>
      </w:pPr>
      <w:r w:rsidRPr="00F00141">
        <w:rPr>
          <w:rFonts w:ascii="Arial" w:hAnsi="Arial" w:cs="Arial"/>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1C5A82" w:rsidRPr="00F00141" w:rsidRDefault="001C5A82" w:rsidP="001C5A82">
      <w:pPr>
        <w:widowControl w:val="0"/>
        <w:autoSpaceDE w:val="0"/>
        <w:autoSpaceDN w:val="0"/>
        <w:adjustRightInd w:val="0"/>
        <w:ind w:firstLine="540"/>
        <w:jc w:val="both"/>
        <w:rPr>
          <w:rFonts w:ascii="Arial" w:hAnsi="Arial" w:cs="Arial"/>
          <w:sz w:val="24"/>
          <w:szCs w:val="24"/>
          <w:lang w:eastAsia="ru-RU"/>
        </w:rPr>
      </w:pPr>
      <w:r w:rsidRPr="00F00141">
        <w:rPr>
          <w:rFonts w:ascii="Arial" w:hAnsi="Arial" w:cs="Arial"/>
          <w:sz w:val="24"/>
          <w:szCs w:val="24"/>
          <w:lang w:eastAsia="ru-RU"/>
        </w:rPr>
        <w:t>2) организацию управления муниципальной программой;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3) создание при необходимости комиссии (штаба, рабочей группы) по управлению муниципальной программой;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4) реализацию муниципальной 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5) достижение цели и показателей реализации муниципальной 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6) утверждение «Дорожных карт».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Муниципальный заказчик 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bookmarkStart w:id="54" w:name="Par161"/>
      <w:bookmarkEnd w:id="54"/>
      <w:r w:rsidRPr="00F00141">
        <w:rPr>
          <w:rFonts w:ascii="Arial" w:hAnsi="Arial" w:cs="Arial"/>
          <w:sz w:val="24"/>
          <w:szCs w:val="24"/>
          <w:lang w:eastAsia="ru-RU"/>
        </w:rPr>
        <w:t>1) разрабатывает муниципальную программу;</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2) формирует прогноз расходов на реализацию мероприятий;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bookmarkStart w:id="55" w:name="P176"/>
      <w:bookmarkEnd w:id="55"/>
      <w:r w:rsidRPr="00F00141">
        <w:rPr>
          <w:rFonts w:ascii="Arial" w:hAnsi="Arial" w:cs="Arial"/>
          <w:sz w:val="24"/>
          <w:szCs w:val="24"/>
          <w:lang w:eastAsia="ru-RU"/>
        </w:rPr>
        <w:t>4) участвует в обсуждении вопросов, связанных с реализацией и финансированием муниципальной программы;</w:t>
      </w:r>
    </w:p>
    <w:p w:rsidR="001C5A82" w:rsidRPr="00F00141" w:rsidRDefault="001C5A82" w:rsidP="001C5A82">
      <w:pPr>
        <w:autoSpaceDE w:val="0"/>
        <w:autoSpaceDN w:val="0"/>
        <w:adjustRightInd w:val="0"/>
        <w:jc w:val="both"/>
        <w:rPr>
          <w:rFonts w:ascii="Arial" w:hAnsi="Arial" w:cs="Arial"/>
          <w:sz w:val="24"/>
          <w:szCs w:val="24"/>
          <w:lang w:eastAsia="ru-RU"/>
        </w:rPr>
      </w:pPr>
      <w:r w:rsidRPr="00F00141">
        <w:rPr>
          <w:rFonts w:ascii="Arial" w:hAnsi="Arial" w:cs="Arial"/>
          <w:sz w:val="24"/>
          <w:szCs w:val="24"/>
          <w:lang w:eastAsia="ru-RU"/>
        </w:rPr>
        <w:t xml:space="preserve">         5) согласовывает "Дорожные карты" и отчеты об их исполнении;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8) согласовывает в подсистеме ГАСУ МО «Дорожные карты», внесение изменений в них и отчёты об их исполнении;</w:t>
      </w:r>
    </w:p>
    <w:p w:rsidR="001C5A82" w:rsidRPr="00F00141" w:rsidRDefault="001C5A82" w:rsidP="001C5A82">
      <w:pPr>
        <w:autoSpaceDE w:val="0"/>
        <w:autoSpaceDN w:val="0"/>
        <w:adjustRightInd w:val="0"/>
        <w:jc w:val="both"/>
        <w:rPr>
          <w:rFonts w:ascii="Arial" w:hAnsi="Arial" w:cs="Arial"/>
          <w:sz w:val="24"/>
          <w:szCs w:val="24"/>
          <w:lang w:eastAsia="ru-RU"/>
        </w:rPr>
      </w:pPr>
      <w:r w:rsidRPr="00F00141">
        <w:rPr>
          <w:rFonts w:ascii="Arial" w:hAnsi="Arial" w:cs="Arial"/>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1C5A82" w:rsidRPr="00F00141" w:rsidRDefault="001C5A82" w:rsidP="001C5A82">
      <w:pPr>
        <w:autoSpaceDE w:val="0"/>
        <w:autoSpaceDN w:val="0"/>
        <w:adjustRightInd w:val="0"/>
        <w:jc w:val="both"/>
        <w:rPr>
          <w:rFonts w:ascii="Arial" w:hAnsi="Arial" w:cs="Arial"/>
          <w:sz w:val="24"/>
          <w:szCs w:val="24"/>
          <w:lang w:eastAsia="ru-RU"/>
        </w:rPr>
      </w:pPr>
      <w:r w:rsidRPr="00F00141">
        <w:rPr>
          <w:rFonts w:ascii="Arial" w:hAnsi="Arial" w:cs="Arial"/>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Муниципальный заказчик подпрограммы: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1) разрабатывает подпрограмму;</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2) формирует прогноз расходов на реализацию мероприятий;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5) участвует в обсуждении вопросов, связанных с реализацией и финансированием подпрограммы;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6) формирует проекты адресных перечней, а также предложения по внесению в них изменений;</w:t>
      </w:r>
    </w:p>
    <w:p w:rsidR="001C5A82" w:rsidRPr="00F00141" w:rsidRDefault="001C5A82" w:rsidP="001C5A82">
      <w:pPr>
        <w:autoSpaceDE w:val="0"/>
        <w:autoSpaceDN w:val="0"/>
        <w:adjustRightInd w:val="0"/>
        <w:jc w:val="both"/>
        <w:rPr>
          <w:rFonts w:ascii="Arial" w:hAnsi="Arial" w:cs="Arial"/>
          <w:sz w:val="24"/>
          <w:szCs w:val="24"/>
          <w:lang w:eastAsia="ru-RU"/>
        </w:rPr>
      </w:pPr>
      <w:r w:rsidRPr="00F00141">
        <w:rPr>
          <w:rFonts w:ascii="Arial" w:hAnsi="Arial" w:cs="Arial"/>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Ответственный за выполнение мероприятия:</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3) готовит и направляет муниципальному заказчику предложения по формированию адресных перечней объектов;</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5) направляет муниципальному заказчику подпрограммы предложения по формированию «Дорожных карт».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bookmarkStart w:id="56" w:name="P187"/>
      <w:bookmarkEnd w:id="56"/>
      <w:r w:rsidRPr="00F00141">
        <w:rPr>
          <w:rFonts w:ascii="Arial" w:hAnsi="Arial" w:cs="Arial"/>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jc w:val="center"/>
        <w:outlineLvl w:val="1"/>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jc w:val="center"/>
        <w:outlineLvl w:val="1"/>
        <w:rPr>
          <w:rFonts w:ascii="Arial" w:hAnsi="Arial" w:cs="Arial"/>
          <w:sz w:val="24"/>
          <w:szCs w:val="24"/>
          <w:lang w:eastAsia="ru-RU"/>
        </w:rPr>
      </w:pPr>
      <w:r w:rsidRPr="00F00141">
        <w:rPr>
          <w:rFonts w:ascii="Arial" w:hAnsi="Arial" w:cs="Arial"/>
          <w:bCs/>
          <w:color w:val="000000"/>
          <w:spacing w:val="-1"/>
          <w:sz w:val="24"/>
          <w:szCs w:val="24"/>
          <w:lang w:eastAsia="zh-CN"/>
        </w:rPr>
        <w:t xml:space="preserve">Состав, форма и сроки предоставления отчетности </w:t>
      </w:r>
      <w:r w:rsidRPr="00F00141">
        <w:rPr>
          <w:rFonts w:ascii="Arial" w:hAnsi="Arial" w:cs="Arial"/>
          <w:sz w:val="24"/>
          <w:szCs w:val="24"/>
          <w:lang w:eastAsia="ru-RU"/>
        </w:rPr>
        <w:t>о ходе реализации мероприятия ответственным за выполнение мероприятия муниципальному заказчику подпрограммы.</w:t>
      </w:r>
    </w:p>
    <w:p w:rsidR="001C5A82" w:rsidRPr="00F00141" w:rsidRDefault="001C5A82" w:rsidP="001C5A82">
      <w:pPr>
        <w:shd w:val="clear" w:color="auto" w:fill="FFFFFF"/>
        <w:tabs>
          <w:tab w:val="left" w:pos="725"/>
        </w:tabs>
        <w:suppressAutoHyphens/>
        <w:autoSpaceDE w:val="0"/>
        <w:spacing w:after="0" w:line="240" w:lineRule="auto"/>
        <w:jc w:val="center"/>
        <w:rPr>
          <w:rFonts w:ascii="Arial" w:hAnsi="Arial" w:cs="Arial"/>
          <w:sz w:val="24"/>
          <w:szCs w:val="24"/>
          <w:lang w:eastAsia="zh-CN"/>
        </w:rPr>
      </w:pP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Контроль за реализацией муниципальной программы осуществляется Администрацией городского округа Павловский Посад Московской области.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 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отчёта за 4 квартал – отчёт предоставляется до 20 числа месяца, следующего за отчетным кварталом;</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 годового отчёта - годовой отчёт предоставляется в соответствии с пунктом 53. </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Ежеквартальный отчёт содержит: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F00141">
          <w:rPr>
            <w:rFonts w:ascii="Arial" w:hAnsi="Arial" w:cs="Arial"/>
            <w:sz w:val="24"/>
            <w:szCs w:val="24"/>
            <w:lang w:eastAsia="ru-RU"/>
          </w:rPr>
          <w:t>приложениям №</w:t>
        </w:r>
      </w:hyperlink>
      <w:r w:rsidRPr="00F00141">
        <w:rPr>
          <w:rFonts w:ascii="Arial" w:hAnsi="Arial" w:cs="Arial"/>
          <w:sz w:val="24"/>
          <w:szCs w:val="24"/>
          <w:lang w:eastAsia="ru-RU"/>
        </w:rPr>
        <w:t xml:space="preserve">7 и </w:t>
      </w:r>
      <w:hyperlink w:anchor="P1551" w:history="1">
        <w:r w:rsidRPr="00F00141">
          <w:rPr>
            <w:rFonts w:ascii="Arial" w:hAnsi="Arial" w:cs="Arial"/>
            <w:sz w:val="24"/>
            <w:szCs w:val="24"/>
            <w:lang w:eastAsia="ru-RU"/>
          </w:rPr>
          <w:t>№</w:t>
        </w:r>
      </w:hyperlink>
      <w:r w:rsidRPr="00F00141">
        <w:rPr>
          <w:rFonts w:ascii="Arial" w:hAnsi="Arial" w:cs="Arial"/>
          <w:sz w:val="24"/>
          <w:szCs w:val="24"/>
          <w:lang w:eastAsia="ru-RU"/>
        </w:rPr>
        <w:t>8 к настоящему Порядку, который содержит: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1C5A82" w:rsidRPr="00F00141" w:rsidRDefault="001C5A82" w:rsidP="001C5A82">
      <w:pPr>
        <w:autoSpaceDE w:val="0"/>
        <w:autoSpaceDN w:val="0"/>
        <w:adjustRightInd w:val="0"/>
        <w:spacing w:line="240" w:lineRule="auto"/>
        <w:ind w:firstLine="540"/>
        <w:rPr>
          <w:rFonts w:ascii="Arial" w:eastAsia="TimesNewRomanPSMT" w:hAnsi="Arial" w:cs="Arial"/>
          <w:sz w:val="24"/>
          <w:szCs w:val="24"/>
          <w:lang w:eastAsia="ru-RU"/>
        </w:rPr>
      </w:pPr>
      <w:r w:rsidRPr="00F00141">
        <w:rPr>
          <w:rFonts w:ascii="Arial" w:eastAsia="TimesNewRomanPSMT" w:hAnsi="Arial" w:cs="Arial"/>
          <w:sz w:val="24"/>
          <w:szCs w:val="24"/>
          <w:lang w:eastAsia="ru-RU"/>
        </w:rPr>
        <w:t>2) аналитическую записку, в которой отражаются результаты: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анализа достижения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F00141">
        <w:rPr>
          <w:rFonts w:ascii="Arial" w:hAnsi="Arial" w:cs="Arial"/>
          <w:sz w:val="24"/>
          <w:szCs w:val="24"/>
          <w:lang w:eastAsia="ru-RU"/>
        </w:rPr>
        <w:t>недостижения</w:t>
      </w:r>
      <w:proofErr w:type="spellEnd"/>
      <w:r w:rsidRPr="00F00141">
        <w:rPr>
          <w:rFonts w:ascii="Arial" w:hAnsi="Arial" w:cs="Arial"/>
          <w:sz w:val="24"/>
          <w:szCs w:val="24"/>
          <w:lang w:eastAsia="ru-RU"/>
        </w:rPr>
        <w:t xml:space="preserve">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F00141">
        <w:rPr>
          <w:rFonts w:ascii="Arial" w:hAnsi="Arial" w:cs="Arial"/>
          <w:sz w:val="24"/>
          <w:szCs w:val="24"/>
          <w:lang w:eastAsia="ru-RU"/>
        </w:rPr>
        <w:t>неосвоения</w:t>
      </w:r>
      <w:proofErr w:type="spellEnd"/>
      <w:r w:rsidRPr="00F00141">
        <w:rPr>
          <w:rFonts w:ascii="Arial" w:hAnsi="Arial" w:cs="Arial"/>
          <w:sz w:val="24"/>
          <w:szCs w:val="24"/>
          <w:lang w:eastAsia="ru-RU"/>
        </w:rPr>
        <w:t xml:space="preserve"> средств.</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3) оперативный (годовой) </w:t>
      </w:r>
      <w:hyperlink w:anchor="P1662" w:history="1">
        <w:r w:rsidRPr="00F00141">
          <w:rPr>
            <w:rFonts w:ascii="Arial" w:hAnsi="Arial" w:cs="Arial"/>
            <w:sz w:val="24"/>
            <w:szCs w:val="24"/>
            <w:lang w:eastAsia="ru-RU"/>
          </w:rPr>
          <w:t>отчёт</w:t>
        </w:r>
      </w:hyperlink>
      <w:r w:rsidRPr="00F00141">
        <w:rPr>
          <w:rFonts w:ascii="Arial" w:hAnsi="Arial" w:cs="Arial"/>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1C5A82" w:rsidRPr="00F00141" w:rsidRDefault="001C5A82" w:rsidP="001C5A82">
      <w:pPr>
        <w:autoSpaceDE w:val="0"/>
        <w:autoSpaceDN w:val="0"/>
        <w:adjustRightInd w:val="0"/>
        <w:spacing w:after="0" w:line="240" w:lineRule="auto"/>
        <w:jc w:val="both"/>
        <w:rPr>
          <w:rFonts w:ascii="Arial" w:hAnsi="Arial" w:cs="Arial"/>
          <w:sz w:val="24"/>
          <w:szCs w:val="24"/>
          <w:lang w:eastAsia="ru-RU"/>
        </w:rPr>
      </w:pPr>
      <w:r w:rsidRPr="00F00141">
        <w:rPr>
          <w:rFonts w:ascii="Arial" w:hAnsi="Arial" w:cs="Arial"/>
          <w:sz w:val="24"/>
          <w:szCs w:val="24"/>
          <w:lang w:eastAsia="ru-RU"/>
        </w:rPr>
        <w:t>-наименование объекта, адрес объекта, планируемые работы;</w:t>
      </w:r>
    </w:p>
    <w:p w:rsidR="001C5A82" w:rsidRPr="00F00141" w:rsidRDefault="001C5A82" w:rsidP="001C5A82">
      <w:pPr>
        <w:autoSpaceDE w:val="0"/>
        <w:autoSpaceDN w:val="0"/>
        <w:adjustRightInd w:val="0"/>
        <w:spacing w:after="0" w:line="240" w:lineRule="auto"/>
        <w:jc w:val="both"/>
        <w:rPr>
          <w:rFonts w:ascii="Arial" w:hAnsi="Arial" w:cs="Arial"/>
          <w:sz w:val="24"/>
          <w:szCs w:val="24"/>
          <w:lang w:eastAsia="ru-RU"/>
        </w:rPr>
      </w:pPr>
      <w:r w:rsidRPr="00F00141">
        <w:rPr>
          <w:rFonts w:ascii="Arial" w:hAnsi="Arial" w:cs="Arial"/>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rsidR="001C5A82" w:rsidRPr="00F00141" w:rsidRDefault="001C5A82" w:rsidP="001C5A82">
      <w:pPr>
        <w:autoSpaceDE w:val="0"/>
        <w:autoSpaceDN w:val="0"/>
        <w:adjustRightInd w:val="0"/>
        <w:spacing w:after="0" w:line="240" w:lineRule="auto"/>
        <w:jc w:val="both"/>
        <w:rPr>
          <w:rFonts w:ascii="Arial" w:hAnsi="Arial" w:cs="Arial"/>
          <w:sz w:val="24"/>
          <w:szCs w:val="24"/>
          <w:lang w:eastAsia="ru-RU"/>
        </w:rPr>
      </w:pPr>
      <w:r w:rsidRPr="00F00141">
        <w:rPr>
          <w:rFonts w:ascii="Arial" w:hAnsi="Arial" w:cs="Arial"/>
          <w:sz w:val="24"/>
          <w:szCs w:val="24"/>
          <w:lang w:eastAsia="ru-RU"/>
        </w:rPr>
        <w:t>-анализ причин невыполнения (несвоевременного выполнения) работ.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 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 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приложениям №8 и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Годовой отчёт о реализации муниципальной программы содержит аналитическую записку, в которой отражаются результаты: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анализа достижения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F00141">
        <w:rPr>
          <w:rFonts w:ascii="Arial" w:hAnsi="Arial" w:cs="Arial"/>
          <w:sz w:val="24"/>
          <w:szCs w:val="24"/>
          <w:lang w:eastAsia="ru-RU"/>
        </w:rPr>
        <w:t>недостижения</w:t>
      </w:r>
      <w:proofErr w:type="spellEnd"/>
      <w:r w:rsidRPr="00F00141">
        <w:rPr>
          <w:rFonts w:ascii="Arial" w:hAnsi="Arial" w:cs="Arial"/>
          <w:sz w:val="24"/>
          <w:szCs w:val="24"/>
          <w:lang w:eastAsia="ru-RU"/>
        </w:rPr>
        <w:t xml:space="preserve"> показателей реализации муниципальной программы;</w:t>
      </w:r>
    </w:p>
    <w:p w:rsidR="001C5A82" w:rsidRPr="00F00141" w:rsidRDefault="001C5A82" w:rsidP="001C5A82">
      <w:pPr>
        <w:autoSpaceDE w:val="0"/>
        <w:autoSpaceDN w:val="0"/>
        <w:adjustRightInd w:val="0"/>
        <w:spacing w:line="240" w:lineRule="auto"/>
        <w:ind w:right="142"/>
        <w:jc w:val="both"/>
        <w:rPr>
          <w:rFonts w:ascii="Arial" w:hAnsi="Arial" w:cs="Arial"/>
          <w:sz w:val="24"/>
          <w:szCs w:val="24"/>
          <w:lang w:eastAsia="ru-RU"/>
        </w:rPr>
      </w:pPr>
      <w:r w:rsidRPr="00F00141">
        <w:rPr>
          <w:rFonts w:ascii="Arial"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F00141">
        <w:rPr>
          <w:rFonts w:ascii="Arial" w:hAnsi="Arial" w:cs="Arial"/>
          <w:sz w:val="24"/>
          <w:szCs w:val="24"/>
          <w:lang w:eastAsia="ru-RU"/>
        </w:rPr>
        <w:t>неосвоения</w:t>
      </w:r>
      <w:proofErr w:type="spellEnd"/>
      <w:r w:rsidRPr="00F00141">
        <w:rPr>
          <w:rFonts w:ascii="Arial" w:hAnsi="Arial" w:cs="Arial"/>
          <w:sz w:val="24"/>
          <w:szCs w:val="24"/>
          <w:lang w:eastAsia="ru-RU"/>
        </w:rPr>
        <w:t xml:space="preserve"> средств.</w:t>
      </w:r>
    </w:p>
    <w:p w:rsidR="001C5A82" w:rsidRPr="00F00141" w:rsidRDefault="001C5A82" w:rsidP="001C5A82">
      <w:pPr>
        <w:autoSpaceDE w:val="0"/>
        <w:autoSpaceDN w:val="0"/>
        <w:adjustRightInd w:val="0"/>
        <w:spacing w:after="0" w:line="240" w:lineRule="auto"/>
        <w:ind w:firstLine="540"/>
        <w:jc w:val="both"/>
        <w:rPr>
          <w:rFonts w:ascii="Arial" w:hAnsi="Arial" w:cs="Arial"/>
          <w:sz w:val="24"/>
          <w:szCs w:val="24"/>
          <w:lang w:eastAsia="ru-RU"/>
        </w:rPr>
      </w:pPr>
      <w:r w:rsidRPr="00F00141">
        <w:rPr>
          <w:rFonts w:ascii="Arial" w:hAnsi="Arial" w:cs="Arial"/>
          <w:sz w:val="24"/>
          <w:szCs w:val="24"/>
          <w:lang w:eastAsia="ru-RU"/>
        </w:rPr>
        <w:t xml:space="preserve"> 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1C5A82" w:rsidRPr="00F00141" w:rsidRDefault="001C5A82" w:rsidP="001C5A82">
      <w:pPr>
        <w:spacing w:after="0" w:line="240" w:lineRule="auto"/>
        <w:rPr>
          <w:rFonts w:ascii="Arial" w:hAnsi="Arial" w:cs="Arial"/>
          <w:sz w:val="24"/>
          <w:szCs w:val="24"/>
          <w:lang w:eastAsia="ru-RU"/>
        </w:rPr>
        <w:sectPr w:rsidR="001C5A82" w:rsidRPr="00F00141" w:rsidSect="001C5A82">
          <w:pgSz w:w="11906" w:h="16838"/>
          <w:pgMar w:top="1134" w:right="567" w:bottom="1134" w:left="1134" w:header="708" w:footer="708" w:gutter="0"/>
          <w:cols w:space="708"/>
          <w:docGrid w:linePitch="360"/>
        </w:sectPr>
      </w:pP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p w:rsidR="001C5A82" w:rsidRPr="00F00141" w:rsidRDefault="001C5A82" w:rsidP="001C5A82">
      <w:pPr>
        <w:autoSpaceDE w:val="0"/>
        <w:autoSpaceDN w:val="0"/>
        <w:adjustRightInd w:val="0"/>
        <w:spacing w:line="240" w:lineRule="auto"/>
        <w:jc w:val="center"/>
        <w:rPr>
          <w:rFonts w:ascii="Arial" w:hAnsi="Arial" w:cs="Arial"/>
          <w:sz w:val="24"/>
          <w:szCs w:val="24"/>
          <w:lang w:eastAsia="ru-RU"/>
        </w:rPr>
      </w:pPr>
      <w:r w:rsidRPr="00F00141">
        <w:rPr>
          <w:rFonts w:ascii="Arial" w:hAnsi="Arial" w:cs="Arial"/>
          <w:sz w:val="24"/>
          <w:szCs w:val="24"/>
          <w:lang w:eastAsia="ru-RU"/>
        </w:rPr>
        <w:t xml:space="preserve"> Паспорт подпрограммы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bl>
      <w:tblPr>
        <w:tblW w:w="5000" w:type="pct"/>
        <w:tblCellSpacing w:w="5" w:type="nil"/>
        <w:tblCellMar>
          <w:left w:w="75" w:type="dxa"/>
          <w:right w:w="75" w:type="dxa"/>
        </w:tblCellMar>
        <w:tblLook w:val="0000" w:firstRow="0" w:lastRow="0" w:firstColumn="0" w:lastColumn="0" w:noHBand="0" w:noVBand="0"/>
      </w:tblPr>
      <w:tblGrid>
        <w:gridCol w:w="3331"/>
        <w:gridCol w:w="1918"/>
        <w:gridCol w:w="2060"/>
        <w:gridCol w:w="1386"/>
        <w:gridCol w:w="1380"/>
        <w:gridCol w:w="1237"/>
        <w:gridCol w:w="1361"/>
        <w:gridCol w:w="1256"/>
        <w:gridCol w:w="1198"/>
      </w:tblGrid>
      <w:tr w:rsidR="001C5A82" w:rsidRPr="00F00141" w:rsidTr="001C5A82">
        <w:trPr>
          <w:tblCellSpacing w:w="5" w:type="nil"/>
        </w:trPr>
        <w:tc>
          <w:tcPr>
            <w:tcW w:w="1735" w:type="pct"/>
            <w:gridSpan w:val="2"/>
            <w:tcBorders>
              <w:top w:val="single" w:sz="4" w:space="0" w:color="auto"/>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Муниципальный заказчик подпрограммы             </w:t>
            </w:r>
          </w:p>
        </w:tc>
        <w:tc>
          <w:tcPr>
            <w:tcW w:w="3265" w:type="pct"/>
            <w:gridSpan w:val="7"/>
            <w:tcBorders>
              <w:top w:val="single" w:sz="4" w:space="0" w:color="auto"/>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r w:rsidRPr="00F00141">
              <w:rPr>
                <w:rFonts w:ascii="Arial" w:hAnsi="Arial" w:cs="Arial"/>
                <w:color w:val="000000"/>
                <w:sz w:val="24"/>
                <w:szCs w:val="24"/>
                <w:lang w:eastAsia="ru-RU"/>
              </w:rPr>
              <w:t xml:space="preserve">МБУ «МФЦ» городского округа Павловский Посад Московской области </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1C5A82">
        <w:trPr>
          <w:trHeight w:val="360"/>
          <w:tblCellSpacing w:w="5" w:type="nil"/>
        </w:trPr>
        <w:tc>
          <w:tcPr>
            <w:tcW w:w="1101" w:type="pct"/>
            <w:vMerge w:val="restart"/>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Источники            </w:t>
            </w:r>
            <w:r w:rsidRPr="00F00141">
              <w:rPr>
                <w:rFonts w:ascii="Arial" w:hAnsi="Arial" w:cs="Arial"/>
                <w:sz w:val="24"/>
                <w:szCs w:val="24"/>
                <w:lang w:eastAsia="ru-RU"/>
              </w:rPr>
              <w:br/>
              <w:t xml:space="preserve">финансирования       </w:t>
            </w:r>
            <w:r w:rsidRPr="00F00141">
              <w:rPr>
                <w:rFonts w:ascii="Arial" w:hAnsi="Arial" w:cs="Arial"/>
                <w:sz w:val="24"/>
                <w:szCs w:val="24"/>
                <w:lang w:eastAsia="ru-RU"/>
              </w:rPr>
              <w:br/>
              <w:t>подпрограммы по годам</w:t>
            </w:r>
            <w:r w:rsidRPr="00F00141">
              <w:rPr>
                <w:rFonts w:ascii="Arial" w:hAnsi="Arial" w:cs="Arial"/>
                <w:sz w:val="24"/>
                <w:szCs w:val="24"/>
                <w:lang w:eastAsia="ru-RU"/>
              </w:rPr>
              <w:br/>
              <w:t xml:space="preserve">реализации и главным </w:t>
            </w:r>
            <w:r w:rsidRPr="00F00141">
              <w:rPr>
                <w:rFonts w:ascii="Arial" w:hAnsi="Arial" w:cs="Arial"/>
                <w:sz w:val="24"/>
                <w:szCs w:val="24"/>
                <w:lang w:eastAsia="ru-RU"/>
              </w:rPr>
              <w:br/>
              <w:t xml:space="preserve">распорядителям       </w:t>
            </w:r>
            <w:r w:rsidRPr="00F00141">
              <w:rPr>
                <w:rFonts w:ascii="Arial" w:hAnsi="Arial" w:cs="Arial"/>
                <w:sz w:val="24"/>
                <w:szCs w:val="24"/>
                <w:lang w:eastAsia="ru-RU"/>
              </w:rPr>
              <w:br/>
              <w:t xml:space="preserve">бюджетных средств, </w:t>
            </w:r>
            <w:r w:rsidRPr="00F00141">
              <w:rPr>
                <w:rFonts w:ascii="Arial" w:hAnsi="Arial" w:cs="Arial"/>
                <w:sz w:val="24"/>
                <w:szCs w:val="24"/>
                <w:lang w:eastAsia="ru-RU"/>
              </w:rPr>
              <w:br/>
              <w:t>в том числе по годам:</w:t>
            </w:r>
          </w:p>
        </w:tc>
        <w:tc>
          <w:tcPr>
            <w:tcW w:w="634" w:type="pct"/>
            <w:vMerge w:val="restart"/>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Главный      </w:t>
            </w:r>
            <w:r w:rsidRPr="00F00141">
              <w:rPr>
                <w:rFonts w:ascii="Arial" w:hAnsi="Arial" w:cs="Arial"/>
                <w:sz w:val="24"/>
                <w:szCs w:val="24"/>
                <w:lang w:eastAsia="ru-RU"/>
              </w:rPr>
              <w:br/>
              <w:t>распорядитель</w:t>
            </w:r>
            <w:r w:rsidRPr="00F00141">
              <w:rPr>
                <w:rFonts w:ascii="Arial" w:hAnsi="Arial" w:cs="Arial"/>
                <w:sz w:val="24"/>
                <w:szCs w:val="24"/>
                <w:lang w:eastAsia="ru-RU"/>
              </w:rPr>
              <w:br/>
              <w:t xml:space="preserve">бюджетных    </w:t>
            </w:r>
            <w:r w:rsidRPr="00F00141">
              <w:rPr>
                <w:rFonts w:ascii="Arial" w:hAnsi="Arial" w:cs="Arial"/>
                <w:sz w:val="24"/>
                <w:szCs w:val="24"/>
                <w:lang w:eastAsia="ru-RU"/>
              </w:rPr>
              <w:br/>
              <w:t xml:space="preserve">средств   </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Администрация городского округа Павловский Посад</w:t>
            </w:r>
          </w:p>
        </w:tc>
        <w:tc>
          <w:tcPr>
            <w:tcW w:w="681" w:type="pct"/>
            <w:vMerge w:val="restar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Источник      </w:t>
            </w:r>
            <w:r w:rsidRPr="00F00141">
              <w:rPr>
                <w:rFonts w:ascii="Arial" w:hAnsi="Arial" w:cs="Arial"/>
                <w:sz w:val="24"/>
                <w:szCs w:val="24"/>
                <w:lang w:eastAsia="ru-RU"/>
              </w:rPr>
              <w:br/>
              <w:t>финансирования</w:t>
            </w:r>
          </w:p>
        </w:tc>
        <w:tc>
          <w:tcPr>
            <w:tcW w:w="2584" w:type="pct"/>
            <w:gridSpan w:val="6"/>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Расходы (тыс. руб.)</w:t>
            </w:r>
          </w:p>
        </w:tc>
      </w:tr>
      <w:tr w:rsidR="001C5A82" w:rsidRPr="00F00141" w:rsidTr="001C5A82">
        <w:trPr>
          <w:trHeight w:val="528"/>
          <w:tblCellSpacing w:w="5" w:type="nil"/>
        </w:trPr>
        <w:tc>
          <w:tcPr>
            <w:tcW w:w="1101"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34"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81" w:type="pct"/>
            <w:vMerge/>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58"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456"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 год</w:t>
            </w:r>
          </w:p>
        </w:tc>
        <w:tc>
          <w:tcPr>
            <w:tcW w:w="409"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2022 год </w:t>
            </w:r>
          </w:p>
        </w:tc>
        <w:tc>
          <w:tcPr>
            <w:tcW w:w="450"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2023 год  </w:t>
            </w:r>
          </w:p>
        </w:tc>
        <w:tc>
          <w:tcPr>
            <w:tcW w:w="415"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2024 год</w:t>
            </w:r>
          </w:p>
        </w:tc>
        <w:tc>
          <w:tcPr>
            <w:tcW w:w="398"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2025 год  </w:t>
            </w:r>
          </w:p>
        </w:tc>
      </w:tr>
      <w:tr w:rsidR="001C5A82" w:rsidRPr="00F00141" w:rsidTr="001C5A82">
        <w:trPr>
          <w:trHeight w:val="550"/>
          <w:tblCellSpacing w:w="5" w:type="nil"/>
        </w:trPr>
        <w:tc>
          <w:tcPr>
            <w:tcW w:w="1101"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34"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81" w:type="pct"/>
            <w:tcBorders>
              <w:left w:val="single" w:sz="4" w:space="0" w:color="auto"/>
              <w:bottom w:val="single" w:sz="4" w:space="0" w:color="auto"/>
              <w:right w:val="single" w:sz="4" w:space="0" w:color="auto"/>
            </w:tcBorders>
          </w:tcPr>
          <w:p w:rsidR="001C5A82" w:rsidRPr="00F00141" w:rsidRDefault="001C5A82" w:rsidP="001C5A82">
            <w:pPr>
              <w:tabs>
                <w:tab w:val="left" w:pos="1039"/>
              </w:tabs>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Всего:</w:t>
            </w:r>
            <w:r w:rsidRPr="00F00141">
              <w:rPr>
                <w:rFonts w:ascii="Arial" w:hAnsi="Arial" w:cs="Arial"/>
                <w:sz w:val="24"/>
                <w:szCs w:val="24"/>
                <w:lang w:eastAsia="ru-RU"/>
              </w:rPr>
              <w:tab/>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в том числе:  </w:t>
            </w:r>
          </w:p>
        </w:tc>
        <w:tc>
          <w:tcPr>
            <w:tcW w:w="458" w:type="pct"/>
            <w:tcBorders>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456" w:type="pct"/>
            <w:tcBorders>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color w:val="000000"/>
                <w:sz w:val="24"/>
                <w:szCs w:val="24"/>
                <w:lang w:eastAsia="ru-RU"/>
              </w:rPr>
              <w:t>44 243,00</w:t>
            </w:r>
          </w:p>
        </w:tc>
        <w:tc>
          <w:tcPr>
            <w:tcW w:w="409"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450"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415"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44 243,00</w:t>
            </w:r>
          </w:p>
        </w:tc>
        <w:tc>
          <w:tcPr>
            <w:tcW w:w="398"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44 243,00</w:t>
            </w:r>
          </w:p>
        </w:tc>
      </w:tr>
      <w:tr w:rsidR="001C5A82" w:rsidRPr="00F00141" w:rsidTr="001C5A82">
        <w:trPr>
          <w:trHeight w:val="842"/>
          <w:tblCellSpacing w:w="5" w:type="nil"/>
        </w:trPr>
        <w:tc>
          <w:tcPr>
            <w:tcW w:w="1101"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34" w:type="pct"/>
            <w:vMerge/>
            <w:tcBorders>
              <w:left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81"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458"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0,00</w:t>
            </w:r>
          </w:p>
        </w:tc>
        <w:tc>
          <w:tcPr>
            <w:tcW w:w="456"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0,00</w:t>
            </w:r>
          </w:p>
        </w:tc>
        <w:tc>
          <w:tcPr>
            <w:tcW w:w="409"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0,00</w:t>
            </w:r>
          </w:p>
        </w:tc>
        <w:tc>
          <w:tcPr>
            <w:tcW w:w="450"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0,00</w:t>
            </w:r>
          </w:p>
        </w:tc>
        <w:tc>
          <w:tcPr>
            <w:tcW w:w="415"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0,00</w:t>
            </w:r>
          </w:p>
        </w:tc>
        <w:tc>
          <w:tcPr>
            <w:tcW w:w="398"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0,00</w:t>
            </w:r>
          </w:p>
        </w:tc>
      </w:tr>
      <w:tr w:rsidR="001C5A82" w:rsidRPr="00F00141" w:rsidTr="001C5A82">
        <w:trPr>
          <w:trHeight w:val="996"/>
          <w:tblCellSpacing w:w="5" w:type="nil"/>
        </w:trPr>
        <w:tc>
          <w:tcPr>
            <w:tcW w:w="1101" w:type="pct"/>
            <w:vMerge/>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34" w:type="pct"/>
            <w:vMerge/>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81" w:type="pct"/>
            <w:tcBorders>
              <w:left w:val="single" w:sz="4" w:space="0" w:color="auto"/>
              <w:bottom w:val="single" w:sz="4" w:space="0" w:color="auto"/>
              <w:right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458" w:type="pct"/>
            <w:tcBorders>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456" w:type="pct"/>
            <w:tcBorders>
              <w:left w:val="single" w:sz="4" w:space="0" w:color="auto"/>
              <w:bottom w:val="single" w:sz="4" w:space="0" w:color="auto"/>
              <w:right w:val="single" w:sz="4" w:space="0" w:color="auto"/>
            </w:tcBorders>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409"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450" w:type="pct"/>
            <w:tcBorders>
              <w:left w:val="single" w:sz="4" w:space="0" w:color="auto"/>
              <w:bottom w:val="single" w:sz="4" w:space="0" w:color="auto"/>
              <w:right w:val="single" w:sz="4" w:space="0" w:color="auto"/>
            </w:tcBorders>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415" w:type="pct"/>
            <w:tcBorders>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44 243,00</w:t>
            </w:r>
          </w:p>
        </w:tc>
        <w:tc>
          <w:tcPr>
            <w:tcW w:w="398" w:type="pct"/>
            <w:tcBorders>
              <w:left w:val="single" w:sz="4" w:space="0" w:color="auto"/>
              <w:bottom w:val="single" w:sz="4" w:space="0" w:color="auto"/>
              <w:right w:val="single" w:sz="4" w:space="0" w:color="auto"/>
            </w:tcBorders>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44 243,00</w:t>
            </w:r>
          </w:p>
        </w:tc>
      </w:tr>
    </w:tbl>
    <w:p w:rsidR="001C5A82" w:rsidRPr="00F00141" w:rsidRDefault="001C5A82" w:rsidP="001C5A82">
      <w:pPr>
        <w:shd w:val="clear" w:color="auto" w:fill="FFFFFF"/>
        <w:tabs>
          <w:tab w:val="num" w:pos="0"/>
        </w:tabs>
        <w:rPr>
          <w:rFonts w:ascii="Arial" w:hAnsi="Arial" w:cs="Arial"/>
          <w:sz w:val="24"/>
          <w:szCs w:val="24"/>
          <w:lang w:eastAsia="ru-RU"/>
        </w:rPr>
        <w:sectPr w:rsidR="001C5A82" w:rsidRPr="00F00141" w:rsidSect="001C5A82">
          <w:pgSz w:w="16838" w:h="11906" w:orient="landscape"/>
          <w:pgMar w:top="1134" w:right="567" w:bottom="1134" w:left="1134" w:header="708" w:footer="708" w:gutter="0"/>
          <w:cols w:space="708"/>
          <w:docGrid w:linePitch="360"/>
        </w:sectPr>
      </w:pPr>
    </w:p>
    <w:p w:rsidR="001C5A82" w:rsidRPr="00F00141" w:rsidRDefault="001C5A82" w:rsidP="001C5A82">
      <w:pPr>
        <w:ind w:right="113"/>
        <w:jc w:val="center"/>
        <w:rPr>
          <w:rFonts w:ascii="Arial" w:hAnsi="Arial" w:cs="Arial"/>
          <w:sz w:val="24"/>
          <w:szCs w:val="24"/>
          <w:lang w:eastAsia="ru-RU"/>
        </w:rPr>
      </w:pPr>
      <w:r w:rsidRPr="00F00141">
        <w:rPr>
          <w:rFonts w:ascii="Arial" w:hAnsi="Arial" w:cs="Arial"/>
          <w:sz w:val="24"/>
          <w:szCs w:val="24"/>
          <w:lang w:eastAsia="ru-RU"/>
        </w:rPr>
        <w:t>Характеристика проблем, решаемых посредством мероприятий</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xml:space="preserve">Решение задачи подпрограммы осуществляется посредством реализации мероприятий настоящей подпрограммы. </w:t>
      </w:r>
    </w:p>
    <w:p w:rsidR="001C5A82" w:rsidRPr="00F00141" w:rsidRDefault="001C5A82" w:rsidP="001C5A82">
      <w:pPr>
        <w:shd w:val="clear" w:color="auto" w:fill="FFFFFF"/>
        <w:ind w:right="113" w:firstLine="709"/>
        <w:jc w:val="both"/>
        <w:rPr>
          <w:rFonts w:ascii="Arial" w:hAnsi="Arial" w:cs="Arial"/>
          <w:sz w:val="24"/>
          <w:szCs w:val="24"/>
          <w:lang w:eastAsia="ru-RU"/>
        </w:rPr>
      </w:pPr>
      <w:r w:rsidRPr="00F00141">
        <w:rPr>
          <w:rFonts w:ascii="Arial" w:hAnsi="Arial" w:cs="Arial"/>
          <w:sz w:val="24"/>
          <w:szCs w:val="24"/>
          <w:lang w:eastAsia="ru-RU"/>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rsidR="001C5A82" w:rsidRPr="00F00141" w:rsidRDefault="001C5A82" w:rsidP="001C5A82">
      <w:pPr>
        <w:shd w:val="clear" w:color="auto" w:fill="FFFFFF"/>
        <w:ind w:right="113" w:firstLine="708"/>
        <w:jc w:val="both"/>
        <w:rPr>
          <w:rFonts w:ascii="Arial" w:hAnsi="Arial" w:cs="Arial"/>
          <w:sz w:val="24"/>
          <w:szCs w:val="24"/>
          <w:lang w:eastAsia="ru-RU"/>
        </w:rPr>
      </w:pPr>
      <w:r w:rsidRPr="00F00141">
        <w:rPr>
          <w:rFonts w:ascii="Arial" w:hAnsi="Arial" w:cs="Arial"/>
          <w:sz w:val="24"/>
          <w:szCs w:val="24"/>
          <w:lang w:eastAsia="ru-RU"/>
        </w:rPr>
        <w:t>Основной задачей Подпрограммы является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1C5A82" w:rsidRPr="00F00141" w:rsidRDefault="001C5A82" w:rsidP="001C5A82">
      <w:pPr>
        <w:spacing w:after="0"/>
        <w:ind w:right="113" w:firstLine="709"/>
        <w:jc w:val="both"/>
        <w:rPr>
          <w:rFonts w:ascii="Arial" w:hAnsi="Arial" w:cs="Arial"/>
          <w:sz w:val="24"/>
          <w:szCs w:val="24"/>
          <w:lang w:eastAsia="ru-RU"/>
        </w:rPr>
      </w:pPr>
    </w:p>
    <w:p w:rsidR="001C5A82" w:rsidRPr="00F00141" w:rsidRDefault="001C5A82" w:rsidP="001C5A82">
      <w:pPr>
        <w:spacing w:after="0"/>
        <w:ind w:right="113" w:firstLine="709"/>
        <w:jc w:val="both"/>
        <w:rPr>
          <w:rFonts w:ascii="Arial" w:eastAsia="Cambria" w:hAnsi="Arial" w:cs="Arial"/>
          <w:sz w:val="24"/>
          <w:szCs w:val="24"/>
          <w:lang w:eastAsia="ru-RU"/>
        </w:rPr>
      </w:pPr>
      <w:r w:rsidRPr="00F00141">
        <w:rPr>
          <w:rFonts w:ascii="Arial" w:eastAsia="Cambria" w:hAnsi="Arial" w:cs="Arial"/>
          <w:sz w:val="24"/>
          <w:szCs w:val="24"/>
          <w:lang w:eastAsia="ru-RU"/>
        </w:rPr>
        <w:t xml:space="preserve">Основными мероприятиями подпрограммы являются: </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реализация общесистемных мер по повышению качества и доступности государственных и муниципальных услуг на территории муниципального образования (далее - реализация общесистемных мер);</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организация деятельности многофункциональных центров предоставления государственных и муниципальных услуг;</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bCs/>
          <w:sz w:val="24"/>
          <w:szCs w:val="24"/>
          <w:lang w:eastAsia="ru-RU"/>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r w:rsidRPr="00F00141">
        <w:rPr>
          <w:rFonts w:ascii="Arial" w:hAnsi="Arial" w:cs="Arial"/>
          <w:sz w:val="24"/>
          <w:szCs w:val="24"/>
          <w:lang w:eastAsia="ru-RU"/>
        </w:rPr>
        <w:t xml:space="preserve"> </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xml:space="preserve">Решение проблемы повышения качества и доступности государственных и муниципальных услуг, исполнения государственных и муниципальных функций является приоритетной задачей на текущем этапе развития системы государственного и муниципального управления как для Российской Федерации в целом, Московской области, так и для городского округа Павловский Посад, в частности. </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В целях реформирования системы муниципального управления в городском округе Павловский Посад поставлена задача более активного внедрения в деятельность органов местного самоуправления городского округа современных информационных технологий, оказания качественных муниципальных услуг населению и юридическим лицам, в том числе в электронном виде.</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Подпрограмма направлена на создание МБУ МФЦ по принципу «одного окна». Получатель государственных и муниципальных услуг предоставляет в многофункциональный центр заявление на оказание ему услуг и минимально необходимый пакет документов, предоставление которых входит в компетенцию заявителя. Подготовка пакета документов для предоставления услуги, согласование пакета документов с органами исполнительной власти (организациями), включая территориальные органы федеральных органов исполнительной власти, является функцией МБУ МФЦ.</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xml:space="preserve">Повышение качества и доступности государственных и муниципальных услуг, исполнения государственных и муниципальных функций является одной из приоритетных задач на текущем этапе развития системы государственного и муниципального управления. </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Решение рассмотренных проблем представляется целесообразным с использованием программно-целевого метода. Преимущества программно-целевого метода определяются, прежде всего, применением проектного подхода, который будет использован при решении поставленных задач. Данный подход предполагает наличие единой системы сбора и анализа информации об уровне оказания государственных и муниципальных услуг на территории городского округа Павловский Посад, определении территориального размещения МБУ МФЦ и оценки воздействия реализуемых мероприятий на повышение качества предоставления государственных и муниципальных услуг.</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Основу проектного подхода должна составить единая информационная система управления процессами предоставления государственных и муниципальных услуг в Московской области, позволяющая проводить мониторинг реализации мероприятий данной Подпрограммы, вырабатывать и принимать меры корректирующего воздействия.</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В рамках подпрограммы предусмотрен механизм управления подпрограммой, включающий:</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создание единой системы мониторинга информации об уровне предоставления государственных и муниципальных услуг в городском округе Павловский Посад;</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оценку воздействия реализуемых мероприятий на повышение качества предоставления государственных и муниципальных услуг;</w:t>
      </w:r>
    </w:p>
    <w:p w:rsidR="001C5A82" w:rsidRPr="00F00141" w:rsidRDefault="001C5A82" w:rsidP="001C5A82">
      <w:pPr>
        <w:spacing w:after="0"/>
        <w:ind w:right="113" w:firstLine="709"/>
        <w:jc w:val="both"/>
        <w:rPr>
          <w:rFonts w:ascii="Arial" w:hAnsi="Arial" w:cs="Arial"/>
          <w:sz w:val="24"/>
          <w:szCs w:val="24"/>
          <w:lang w:eastAsia="ru-RU"/>
        </w:rPr>
      </w:pPr>
      <w:r w:rsidRPr="00F00141">
        <w:rPr>
          <w:rFonts w:ascii="Arial" w:hAnsi="Arial" w:cs="Arial"/>
          <w:sz w:val="24"/>
          <w:szCs w:val="24"/>
          <w:lang w:eastAsia="ru-RU"/>
        </w:rPr>
        <w:t>– постоянный мониторинг результатов отдельных мероприятий подпрограммы.</w:t>
      </w:r>
    </w:p>
    <w:p w:rsidR="001C5A82" w:rsidRPr="00F00141" w:rsidRDefault="001C5A82" w:rsidP="001C5A82">
      <w:pPr>
        <w:shd w:val="clear" w:color="auto" w:fill="FFFFFF"/>
        <w:spacing w:after="0"/>
        <w:ind w:right="113"/>
        <w:rPr>
          <w:rFonts w:ascii="Arial" w:hAnsi="Arial" w:cs="Arial"/>
          <w:sz w:val="24"/>
          <w:szCs w:val="24"/>
          <w:lang w:eastAsia="ru-RU"/>
        </w:rPr>
      </w:pP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В целях совершенствования государственного управления в Московской области реализуются комплекс программных мероприятий.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Работа ведется по следующим направлениям:</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организация деятельности многофункциональных центров предоставления государственных и муниципальных услуг на территории Московской области;</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(наименование муниципального образования);</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осуществление информационного взаимодействия при предоставлении государственных и муниципальных услуг;</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осуществление мониторинга качества предоставления государственных и муниципальных услуг.</w:t>
      </w:r>
    </w:p>
    <w:p w:rsidR="001C5A82" w:rsidRPr="00F00141" w:rsidRDefault="001C5A82" w:rsidP="001C5A82">
      <w:pPr>
        <w:shd w:val="clear" w:color="auto" w:fill="FFFFFF"/>
        <w:spacing w:after="0" w:line="240" w:lineRule="auto"/>
        <w:ind w:right="113" w:firstLine="709"/>
        <w:jc w:val="both"/>
        <w:rPr>
          <w:rFonts w:ascii="Arial" w:hAnsi="Arial" w:cs="Arial"/>
          <w:sz w:val="24"/>
          <w:szCs w:val="24"/>
          <w:lang w:eastAsia="ru-RU"/>
        </w:rPr>
      </w:pPr>
      <w:r w:rsidRPr="00F00141">
        <w:rPr>
          <w:rFonts w:ascii="Arial" w:hAnsi="Arial" w:cs="Arial"/>
          <w:sz w:val="24"/>
          <w:szCs w:val="24"/>
          <w:lang w:eastAsia="ru-RU"/>
        </w:rPr>
        <w:t>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sectPr w:rsidR="001C5A82" w:rsidRPr="00F00141" w:rsidSect="001C5A82">
          <w:pgSz w:w="11906" w:h="16838"/>
          <w:pgMar w:top="1134" w:right="567" w:bottom="1134" w:left="1134" w:header="708" w:footer="708" w:gutter="0"/>
          <w:cols w:space="708"/>
          <w:docGrid w:linePitch="360"/>
        </w:sectPr>
      </w:pPr>
    </w:p>
    <w:p w:rsidR="001C5A82" w:rsidRPr="00F00141" w:rsidRDefault="001C5A82" w:rsidP="001C5A82">
      <w:pPr>
        <w:keepNext/>
        <w:spacing w:after="0" w:line="240" w:lineRule="auto"/>
        <w:jc w:val="center"/>
        <w:outlineLvl w:val="1"/>
        <w:rPr>
          <w:rFonts w:ascii="Arial" w:hAnsi="Arial" w:cs="Arial"/>
          <w:bCs/>
          <w:iCs/>
          <w:sz w:val="24"/>
          <w:szCs w:val="24"/>
          <w:lang w:eastAsia="ru-RU"/>
        </w:rPr>
      </w:pPr>
      <w:r w:rsidRPr="00F00141">
        <w:rPr>
          <w:rFonts w:ascii="Arial" w:hAnsi="Arial" w:cs="Arial"/>
          <w:sz w:val="24"/>
          <w:szCs w:val="24"/>
          <w:lang w:eastAsia="ru-RU"/>
        </w:rPr>
        <w:t>Перечень мероприятий подпрограммы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7"/>
        <w:gridCol w:w="311"/>
        <w:gridCol w:w="268"/>
        <w:gridCol w:w="1932"/>
        <w:gridCol w:w="397"/>
        <w:gridCol w:w="917"/>
        <w:gridCol w:w="308"/>
        <w:gridCol w:w="1357"/>
        <w:gridCol w:w="163"/>
        <w:gridCol w:w="941"/>
        <w:gridCol w:w="196"/>
        <w:gridCol w:w="750"/>
        <w:gridCol w:w="156"/>
        <w:gridCol w:w="790"/>
        <w:gridCol w:w="188"/>
        <w:gridCol w:w="758"/>
        <w:gridCol w:w="154"/>
        <w:gridCol w:w="580"/>
        <w:gridCol w:w="145"/>
        <w:gridCol w:w="588"/>
        <w:gridCol w:w="278"/>
        <w:gridCol w:w="1246"/>
        <w:gridCol w:w="393"/>
        <w:gridCol w:w="149"/>
        <w:gridCol w:w="1995"/>
      </w:tblGrid>
      <w:tr w:rsidR="001C5A82" w:rsidRPr="00F00141" w:rsidTr="00EC07FB">
        <w:tc>
          <w:tcPr>
            <w:tcW w:w="158"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Код</w:t>
            </w:r>
          </w:p>
        </w:tc>
        <w:tc>
          <w:tcPr>
            <w:tcW w:w="718"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Мероприятие подпрограммы</w:t>
            </w:r>
          </w:p>
        </w:tc>
        <w:tc>
          <w:tcPr>
            <w:tcW w:w="429"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Сроки исполнения мероприятия</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(годы)</w:t>
            </w:r>
          </w:p>
        </w:tc>
        <w:tc>
          <w:tcPr>
            <w:tcW w:w="543"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Источники финансирования</w:t>
            </w:r>
          </w:p>
        </w:tc>
        <w:tc>
          <w:tcPr>
            <w:tcW w:w="361"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 xml:space="preserve">Всего </w:t>
            </w:r>
          </w:p>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(тыс. руб.)</w:t>
            </w:r>
          </w:p>
        </w:tc>
        <w:tc>
          <w:tcPr>
            <w:tcW w:w="1407" w:type="pct"/>
            <w:gridSpan w:val="10"/>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Объем финансирования по годам (тыс. руб.)</w:t>
            </w:r>
          </w:p>
        </w:tc>
        <w:tc>
          <w:tcPr>
            <w:tcW w:w="497"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Ответственный за выполнение мероприятия подпрограммы</w:t>
            </w:r>
          </w:p>
        </w:tc>
        <w:tc>
          <w:tcPr>
            <w:tcW w:w="886" w:type="pct"/>
            <w:gridSpan w:val="3"/>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Результаты выполнения мероприятия подпрограммы</w:t>
            </w:r>
          </w:p>
        </w:tc>
      </w:tr>
      <w:tr w:rsidR="001C5A82" w:rsidRPr="00F00141" w:rsidTr="00EC07FB">
        <w:tc>
          <w:tcPr>
            <w:tcW w:w="158" w:type="pct"/>
            <w:gridSpan w:val="2"/>
            <w:vMerge/>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543"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361"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309" w:type="pct"/>
            <w:gridSpan w:val="2"/>
            <w:hideMark/>
          </w:tcPr>
          <w:p w:rsidR="001C5A82" w:rsidRPr="00F00141" w:rsidRDefault="001C5A82" w:rsidP="001C5A82">
            <w:pPr>
              <w:autoSpaceDE w:val="0"/>
              <w:autoSpaceDN w:val="0"/>
              <w:adjustRightInd w:val="0"/>
              <w:spacing w:after="0" w:line="240" w:lineRule="auto"/>
              <w:ind w:right="-134"/>
              <w:rPr>
                <w:rFonts w:ascii="Arial" w:hAnsi="Arial" w:cs="Arial"/>
                <w:sz w:val="24"/>
                <w:szCs w:val="24"/>
                <w:lang w:eastAsia="ru-RU"/>
              </w:rPr>
            </w:pPr>
            <w:r w:rsidRPr="00F00141">
              <w:rPr>
                <w:rFonts w:ascii="Arial" w:hAnsi="Arial" w:cs="Arial"/>
                <w:sz w:val="24"/>
                <w:szCs w:val="24"/>
                <w:lang w:eastAsia="ru-RU"/>
              </w:rPr>
              <w:t xml:space="preserve">2021 год       </w:t>
            </w:r>
          </w:p>
        </w:tc>
        <w:tc>
          <w:tcPr>
            <w:tcW w:w="309"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2022 год </w:t>
            </w:r>
          </w:p>
        </w:tc>
        <w:tc>
          <w:tcPr>
            <w:tcW w:w="309"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2023 год  </w:t>
            </w:r>
          </w:p>
        </w:tc>
        <w:tc>
          <w:tcPr>
            <w:tcW w:w="240"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2024 год</w:t>
            </w:r>
          </w:p>
        </w:tc>
        <w:tc>
          <w:tcPr>
            <w:tcW w:w="240"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2025 год  </w:t>
            </w:r>
          </w:p>
        </w:tc>
        <w:tc>
          <w:tcPr>
            <w:tcW w:w="497"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886" w:type="pct"/>
            <w:gridSpan w:val="3"/>
            <w:vMerge/>
            <w:vAlign w:val="center"/>
            <w:hideMark/>
          </w:tcPr>
          <w:p w:rsidR="001C5A82" w:rsidRPr="00F00141" w:rsidRDefault="001C5A82" w:rsidP="001C5A82">
            <w:pPr>
              <w:spacing w:after="0" w:line="240" w:lineRule="auto"/>
              <w:rPr>
                <w:rFonts w:ascii="Arial" w:hAnsi="Arial" w:cs="Arial"/>
                <w:sz w:val="24"/>
                <w:szCs w:val="24"/>
                <w:lang w:eastAsia="ru-RU"/>
              </w:rPr>
            </w:pPr>
          </w:p>
        </w:tc>
      </w:tr>
      <w:tr w:rsidR="001C5A82" w:rsidRPr="00F00141" w:rsidTr="00EC07FB">
        <w:tc>
          <w:tcPr>
            <w:tcW w:w="158" w:type="pct"/>
            <w:gridSpan w:val="2"/>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1</w:t>
            </w:r>
          </w:p>
        </w:tc>
        <w:tc>
          <w:tcPr>
            <w:tcW w:w="718" w:type="pct"/>
            <w:gridSpan w:val="2"/>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w:t>
            </w:r>
          </w:p>
        </w:tc>
        <w:tc>
          <w:tcPr>
            <w:tcW w:w="429" w:type="pct"/>
            <w:gridSpan w:val="2"/>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3</w:t>
            </w:r>
          </w:p>
        </w:tc>
        <w:tc>
          <w:tcPr>
            <w:tcW w:w="543" w:type="pct"/>
            <w:gridSpan w:val="2"/>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4</w:t>
            </w:r>
          </w:p>
        </w:tc>
        <w:tc>
          <w:tcPr>
            <w:tcW w:w="361"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5</w:t>
            </w:r>
          </w:p>
        </w:tc>
        <w:tc>
          <w:tcPr>
            <w:tcW w:w="309"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6</w:t>
            </w:r>
          </w:p>
        </w:tc>
        <w:tc>
          <w:tcPr>
            <w:tcW w:w="309"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7</w:t>
            </w:r>
          </w:p>
        </w:tc>
        <w:tc>
          <w:tcPr>
            <w:tcW w:w="309"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8</w:t>
            </w:r>
          </w:p>
        </w:tc>
        <w:tc>
          <w:tcPr>
            <w:tcW w:w="240"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9</w:t>
            </w:r>
          </w:p>
        </w:tc>
        <w:tc>
          <w:tcPr>
            <w:tcW w:w="240"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10</w:t>
            </w:r>
          </w:p>
        </w:tc>
        <w:tc>
          <w:tcPr>
            <w:tcW w:w="497" w:type="pct"/>
            <w:gridSpan w:val="2"/>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11</w:t>
            </w:r>
          </w:p>
        </w:tc>
        <w:tc>
          <w:tcPr>
            <w:tcW w:w="886" w:type="pct"/>
            <w:gridSpan w:val="3"/>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12</w:t>
            </w:r>
          </w:p>
        </w:tc>
      </w:tr>
      <w:tr w:rsidR="001C5A82" w:rsidRPr="00F00141" w:rsidTr="00EC07FB">
        <w:trPr>
          <w:trHeight w:val="363"/>
        </w:trPr>
        <w:tc>
          <w:tcPr>
            <w:tcW w:w="158"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val="en-US" w:eastAsia="ru-RU"/>
              </w:rPr>
            </w:pPr>
            <w:r w:rsidRPr="00F00141">
              <w:rPr>
                <w:rFonts w:ascii="Arial" w:hAnsi="Arial" w:cs="Arial"/>
                <w:sz w:val="24"/>
                <w:szCs w:val="24"/>
                <w:lang w:eastAsia="ru-RU"/>
              </w:rPr>
              <w:t>01</w:t>
            </w:r>
          </w:p>
        </w:tc>
        <w:tc>
          <w:tcPr>
            <w:tcW w:w="718" w:type="pct"/>
            <w:gridSpan w:val="2"/>
            <w:vMerge w:val="restart"/>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Основное мероприятие 01. </w:t>
            </w:r>
            <w:r w:rsidRPr="00F00141">
              <w:rPr>
                <w:rFonts w:ascii="Arial" w:hAnsi="Arial" w:cs="Arial"/>
                <w:sz w:val="24"/>
                <w:szCs w:val="24"/>
                <w:lang w:eastAsia="ru-RU"/>
              </w:rPr>
              <w:br/>
              <w:t xml:space="preserve">Реализация общесистемных мер по повышению качества и доступности государственных и муниципальных услуг на территории муниципального образования </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261"/>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федерального бюджета</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039"/>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727"/>
        </w:trPr>
        <w:tc>
          <w:tcPr>
            <w:tcW w:w="158" w:type="pct"/>
            <w:gridSpan w:val="2"/>
            <w:vMerge/>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741"/>
        </w:trPr>
        <w:tc>
          <w:tcPr>
            <w:tcW w:w="158"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val="en-US" w:eastAsia="ru-RU"/>
              </w:rPr>
            </w:pPr>
            <w:r w:rsidRPr="00F00141">
              <w:rPr>
                <w:rFonts w:ascii="Arial" w:hAnsi="Arial" w:cs="Arial"/>
                <w:sz w:val="24"/>
                <w:szCs w:val="24"/>
                <w:lang w:eastAsia="ru-RU"/>
              </w:rPr>
              <w:t>1.1</w:t>
            </w:r>
          </w:p>
        </w:tc>
        <w:tc>
          <w:tcPr>
            <w:tcW w:w="718" w:type="pct"/>
            <w:gridSpan w:val="2"/>
            <w:vMerge w:val="restart"/>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1.1</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Оптимизация предоставления государственных и муниципальных услуг, в том числе обеспечение их предоставления без привязки к месту регистрации, по жизненным ситуациям</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Внедрение комплексных услуг по жизненным ситуациям.</w:t>
            </w:r>
          </w:p>
        </w:tc>
      </w:tr>
      <w:tr w:rsidR="001C5A82" w:rsidRPr="00F00141" w:rsidTr="00EC07FB">
        <w:trPr>
          <w:trHeight w:val="1387"/>
        </w:trPr>
        <w:tc>
          <w:tcPr>
            <w:tcW w:w="158" w:type="pct"/>
            <w:gridSpan w:val="2"/>
            <w:vMerge/>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федерального бюджета</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701"/>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851"/>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651"/>
        </w:trPr>
        <w:tc>
          <w:tcPr>
            <w:tcW w:w="158" w:type="pct"/>
            <w:gridSpan w:val="2"/>
            <w:vMerge w:val="restart"/>
            <w:tcBorders>
              <w:bottom w:val="nil"/>
            </w:tcBorders>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val="en-US" w:eastAsia="ru-RU"/>
              </w:rPr>
            </w:pPr>
            <w:r w:rsidRPr="00F00141">
              <w:rPr>
                <w:rFonts w:ascii="Arial" w:hAnsi="Arial" w:cs="Arial"/>
                <w:sz w:val="24"/>
                <w:szCs w:val="24"/>
                <w:lang w:eastAsia="ru-RU"/>
              </w:rPr>
              <w:t>1.2</w:t>
            </w:r>
          </w:p>
        </w:tc>
        <w:tc>
          <w:tcPr>
            <w:tcW w:w="718" w:type="pct"/>
            <w:gridSpan w:val="2"/>
            <w:vMerge w:val="restart"/>
            <w:tcBorders>
              <w:bottom w:val="nil"/>
            </w:tcBorders>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1.2.</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429" w:type="pct"/>
            <w:gridSpan w:val="2"/>
            <w:vMerge w:val="restart"/>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tcBorders>
              <w:bottom w:val="single" w:sz="4" w:space="0" w:color="auto"/>
            </w:tcBorders>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val="restart"/>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325"/>
        </w:trPr>
        <w:tc>
          <w:tcPr>
            <w:tcW w:w="158" w:type="pct"/>
            <w:gridSpan w:val="2"/>
            <w:vMerge/>
            <w:tcBorders>
              <w:bottom w:val="nil"/>
            </w:tcBorders>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Borders>
              <w:bottom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федерального бюджета</w:t>
            </w:r>
          </w:p>
        </w:tc>
        <w:tc>
          <w:tcPr>
            <w:tcW w:w="361"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212"/>
        </w:trPr>
        <w:tc>
          <w:tcPr>
            <w:tcW w:w="158" w:type="pct"/>
            <w:gridSpan w:val="2"/>
            <w:vMerge/>
            <w:tcBorders>
              <w:bottom w:val="nil"/>
            </w:tcBorders>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Borders>
              <w:bottom w:val="single" w:sz="4" w:space="0" w:color="auto"/>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61"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single" w:sz="4" w:space="0" w:color="auto"/>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250"/>
        </w:trPr>
        <w:tc>
          <w:tcPr>
            <w:tcW w:w="158" w:type="pct"/>
            <w:gridSpan w:val="2"/>
            <w:vMerge/>
            <w:tcBorders>
              <w:bottom w:val="nil"/>
            </w:tcBorders>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Borders>
              <w:bottom w:val="nil"/>
            </w:tcBorders>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Borders>
              <w:bottom w:val="nil"/>
            </w:tcBorders>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Borders>
              <w:bottom w:val="nil"/>
            </w:tcBorders>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597"/>
        </w:trPr>
        <w:tc>
          <w:tcPr>
            <w:tcW w:w="158" w:type="pct"/>
            <w:gridSpan w:val="2"/>
            <w:vMerge w:val="restart"/>
            <w:hideMark/>
          </w:tcPr>
          <w:p w:rsidR="001C5A82" w:rsidRPr="00F00141" w:rsidRDefault="001C5A82" w:rsidP="001C5A82">
            <w:pPr>
              <w:autoSpaceDE w:val="0"/>
              <w:autoSpaceDN w:val="0"/>
              <w:adjustRightInd w:val="0"/>
              <w:spacing w:after="0" w:line="240" w:lineRule="auto"/>
              <w:jc w:val="center"/>
              <w:rPr>
                <w:rFonts w:ascii="Arial" w:hAnsi="Arial" w:cs="Arial"/>
                <w:sz w:val="24"/>
                <w:szCs w:val="24"/>
                <w:lang w:val="en-US" w:eastAsia="ru-RU"/>
              </w:rPr>
            </w:pPr>
            <w:r w:rsidRPr="00F00141">
              <w:rPr>
                <w:rFonts w:ascii="Arial" w:hAnsi="Arial" w:cs="Arial"/>
                <w:sz w:val="24"/>
                <w:szCs w:val="24"/>
                <w:lang w:eastAsia="ru-RU"/>
              </w:rPr>
              <w:t>02</w:t>
            </w:r>
          </w:p>
        </w:tc>
        <w:tc>
          <w:tcPr>
            <w:tcW w:w="718" w:type="pct"/>
            <w:gridSpan w:val="2"/>
            <w:vMerge w:val="restart"/>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Основное мероприятие 02. Организация деятельности многофункциональных центров предоставления государственных и муниципальных услуг</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309"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44243,00</w:t>
            </w:r>
          </w:p>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44270,00</w:t>
            </w: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44297,00</w:t>
            </w: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МБУ «МФЦ городского округа Павловский Посад» выполняет функции по </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предоставлению</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государственных и муниципальных услуг</w:t>
            </w:r>
          </w:p>
        </w:tc>
      </w:tr>
      <w:tr w:rsidR="001C5A82" w:rsidRPr="00F00141" w:rsidTr="00EC07FB">
        <w:trPr>
          <w:trHeight w:val="1595"/>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федерального бюджета области</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976"/>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814"/>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309"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44243,00</w:t>
            </w:r>
          </w:p>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44270,00</w:t>
            </w: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44297,00</w:t>
            </w: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497"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764"/>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493"/>
        </w:trPr>
        <w:tc>
          <w:tcPr>
            <w:tcW w:w="158" w:type="pct"/>
            <w:gridSpan w:val="2"/>
            <w:vMerge w:val="restart"/>
          </w:tcPr>
          <w:p w:rsidR="001C5A82" w:rsidRPr="00F00141" w:rsidRDefault="001C5A82" w:rsidP="001C5A82">
            <w:pPr>
              <w:autoSpaceDE w:val="0"/>
              <w:autoSpaceDN w:val="0"/>
              <w:adjustRightInd w:val="0"/>
              <w:spacing w:after="0" w:line="240" w:lineRule="auto"/>
              <w:jc w:val="center"/>
              <w:rPr>
                <w:rFonts w:ascii="Arial" w:hAnsi="Arial" w:cs="Arial"/>
                <w:sz w:val="24"/>
                <w:szCs w:val="24"/>
                <w:lang w:val="en-US" w:eastAsia="ru-RU"/>
              </w:rPr>
            </w:pPr>
            <w:r w:rsidRPr="00F00141">
              <w:rPr>
                <w:rFonts w:ascii="Arial" w:hAnsi="Arial" w:cs="Arial"/>
                <w:sz w:val="24"/>
                <w:szCs w:val="24"/>
                <w:lang w:eastAsia="ru-RU"/>
              </w:rPr>
              <w:t>2.2</w:t>
            </w:r>
          </w:p>
        </w:tc>
        <w:tc>
          <w:tcPr>
            <w:tcW w:w="718" w:type="pct"/>
            <w:gridSpan w:val="2"/>
            <w:vMerge w:val="restart"/>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 xml:space="preserve">Мероприятие 2.2 </w:t>
            </w:r>
            <w:proofErr w:type="spellStart"/>
            <w:r w:rsidRPr="00F00141">
              <w:rPr>
                <w:rFonts w:ascii="Arial" w:hAnsi="Arial" w:cs="Arial"/>
                <w:sz w:val="24"/>
                <w:szCs w:val="24"/>
                <w:lang w:eastAsia="ru-RU"/>
              </w:rPr>
              <w:t>Софинансирование</w:t>
            </w:r>
            <w:proofErr w:type="spellEnd"/>
            <w:r w:rsidRPr="00F00141">
              <w:rPr>
                <w:rFonts w:ascii="Arial" w:hAnsi="Arial" w:cs="Arial"/>
                <w:sz w:val="24"/>
                <w:szCs w:val="24"/>
                <w:lang w:eastAsia="ru-RU"/>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023"/>
        </w:trPr>
        <w:tc>
          <w:tcPr>
            <w:tcW w:w="158" w:type="pct"/>
            <w:gridSpan w:val="2"/>
            <w:vMerge/>
            <w:vAlign w:val="center"/>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 xml:space="preserve">Средства бюджета Московской области </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551"/>
        </w:trPr>
        <w:tc>
          <w:tcPr>
            <w:tcW w:w="158" w:type="pct"/>
            <w:gridSpan w:val="2"/>
            <w:vMerge/>
            <w:vAlign w:val="center"/>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858"/>
        </w:trPr>
        <w:tc>
          <w:tcPr>
            <w:tcW w:w="158" w:type="pct"/>
            <w:gridSpan w:val="2"/>
            <w:vMerge w:val="restart"/>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2.3</w:t>
            </w:r>
          </w:p>
        </w:tc>
        <w:tc>
          <w:tcPr>
            <w:tcW w:w="718"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2.3</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361" w:type="pct"/>
            <w:gridSpan w:val="2"/>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309"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738"/>
        </w:trPr>
        <w:tc>
          <w:tcPr>
            <w:tcW w:w="158"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309"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826"/>
        </w:trPr>
        <w:tc>
          <w:tcPr>
            <w:tcW w:w="158" w:type="pct"/>
            <w:gridSpan w:val="2"/>
            <w:vMerge/>
            <w:vAlign w:val="center"/>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537"/>
        </w:trPr>
        <w:tc>
          <w:tcPr>
            <w:tcW w:w="158" w:type="pct"/>
            <w:gridSpan w:val="2"/>
            <w:vMerge/>
            <w:vAlign w:val="center"/>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869"/>
        </w:trPr>
        <w:tc>
          <w:tcPr>
            <w:tcW w:w="158" w:type="pct"/>
            <w:gridSpan w:val="2"/>
            <w:vMerge/>
            <w:vAlign w:val="center"/>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vAlign w:val="center"/>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744"/>
        </w:trPr>
        <w:tc>
          <w:tcPr>
            <w:tcW w:w="158" w:type="pct"/>
            <w:gridSpan w:val="2"/>
            <w:vMerge w:val="restart"/>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2.4</w:t>
            </w:r>
          </w:p>
        </w:tc>
        <w:tc>
          <w:tcPr>
            <w:tcW w:w="718"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2.4</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color w:val="000000"/>
                <w:sz w:val="24"/>
                <w:szCs w:val="24"/>
                <w:lang w:eastAsia="ru-RU"/>
              </w:rPr>
              <w:t>МКУ «Управление делами»</w:t>
            </w:r>
          </w:p>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2740"/>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401"/>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color w:val="000000"/>
                <w:sz w:val="24"/>
                <w:szCs w:val="24"/>
                <w:shd w:val="clear" w:color="auto" w:fill="FFFFFF"/>
                <w:lang w:eastAsia="ru-RU"/>
              </w:rPr>
            </w:pPr>
          </w:p>
        </w:tc>
      </w:tr>
      <w:tr w:rsidR="001C5A82" w:rsidRPr="00F00141" w:rsidTr="00EC07FB">
        <w:trPr>
          <w:trHeight w:val="712"/>
        </w:trPr>
        <w:tc>
          <w:tcPr>
            <w:tcW w:w="158" w:type="pct"/>
            <w:gridSpan w:val="2"/>
            <w:vMerge w:val="restart"/>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2.5</w:t>
            </w:r>
          </w:p>
        </w:tc>
        <w:tc>
          <w:tcPr>
            <w:tcW w:w="718"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2.5</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42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МКУ «Управление делами»</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tc>
        <w:tc>
          <w:tcPr>
            <w:tcW w:w="886" w:type="pct"/>
            <w:gridSpan w:val="3"/>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обеспечено консультирование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1C5A82" w:rsidRPr="00F00141" w:rsidTr="00EC07FB">
        <w:trPr>
          <w:trHeight w:val="751"/>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61"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09"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4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rPr>
          <w:trHeight w:val="13362"/>
        </w:trPr>
        <w:tc>
          <w:tcPr>
            <w:tcW w:w="158" w:type="pct"/>
            <w:gridSpan w:val="2"/>
            <w:vMerge/>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p>
        </w:tc>
        <w:tc>
          <w:tcPr>
            <w:tcW w:w="71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2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543"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361"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309"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240" w:type="pct"/>
            <w:gridSpan w:val="2"/>
          </w:tcPr>
          <w:p w:rsidR="001C5A82" w:rsidRPr="00F00141" w:rsidRDefault="001C5A82" w:rsidP="001C5A82">
            <w:pPr>
              <w:spacing w:after="0" w:line="240" w:lineRule="auto"/>
              <w:jc w:val="center"/>
              <w:rPr>
                <w:rFonts w:ascii="Arial" w:hAnsi="Arial" w:cs="Arial"/>
                <w:sz w:val="24"/>
                <w:szCs w:val="24"/>
                <w:lang w:eastAsia="ru-RU"/>
              </w:rPr>
            </w:pPr>
          </w:p>
        </w:tc>
        <w:tc>
          <w:tcPr>
            <w:tcW w:w="497"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886" w:type="pct"/>
            <w:gridSpan w:val="3"/>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blPrEx>
          <w:jc w:val="center"/>
        </w:tblPrEx>
        <w:trPr>
          <w:gridBefore w:val="1"/>
          <w:wBefore w:w="52" w:type="pct"/>
          <w:trHeight w:val="1027"/>
          <w:jc w:val="center"/>
        </w:trPr>
        <w:tc>
          <w:tcPr>
            <w:tcW w:w="187" w:type="pct"/>
            <w:gridSpan w:val="2"/>
            <w:vMerge w:val="restart"/>
          </w:tcPr>
          <w:p w:rsidR="001C5A82" w:rsidRPr="00F00141" w:rsidRDefault="001C5A82" w:rsidP="001C5A82">
            <w:pPr>
              <w:autoSpaceDE w:val="0"/>
              <w:autoSpaceDN w:val="0"/>
              <w:adjustRightInd w:val="0"/>
              <w:spacing w:after="0" w:line="240" w:lineRule="auto"/>
              <w:jc w:val="center"/>
              <w:rPr>
                <w:rFonts w:ascii="Arial" w:hAnsi="Arial" w:cs="Arial"/>
                <w:sz w:val="24"/>
                <w:szCs w:val="24"/>
                <w:lang w:eastAsia="ru-RU"/>
              </w:rPr>
            </w:pPr>
            <w:r w:rsidRPr="00F00141">
              <w:rPr>
                <w:rFonts w:ascii="Arial" w:hAnsi="Arial" w:cs="Arial"/>
                <w:sz w:val="24"/>
                <w:szCs w:val="24"/>
                <w:lang w:eastAsia="ru-RU"/>
              </w:rPr>
              <w:t>03</w:t>
            </w:r>
          </w:p>
        </w:tc>
        <w:tc>
          <w:tcPr>
            <w:tcW w:w="763"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Основное мероприятие 03.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398"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495"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42" w:type="pct"/>
            <w:gridSpan w:val="3"/>
          </w:tcPr>
          <w:p w:rsidR="001C5A82" w:rsidRPr="00F00141" w:rsidRDefault="001C5A82" w:rsidP="001C5A82">
            <w:pPr>
              <w:autoSpaceDE w:val="0"/>
              <w:autoSpaceDN w:val="0"/>
              <w:adjustRightInd w:val="0"/>
              <w:spacing w:after="0" w:line="240" w:lineRule="auto"/>
              <w:rPr>
                <w:rFonts w:ascii="Arial" w:hAnsi="Arial" w:cs="Arial"/>
                <w:color w:val="000000"/>
                <w:sz w:val="24"/>
                <w:szCs w:val="24"/>
                <w:lang w:eastAsia="ru-RU"/>
              </w:rPr>
            </w:pP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58"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blPrEx>
          <w:jc w:val="center"/>
        </w:tblPrEx>
        <w:trPr>
          <w:gridBefore w:val="1"/>
          <w:wBefore w:w="52" w:type="pct"/>
          <w:jc w:val="center"/>
        </w:trPr>
        <w:tc>
          <w:tcPr>
            <w:tcW w:w="187" w:type="pct"/>
            <w:gridSpan w:val="2"/>
            <w:vMerge/>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763"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398"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495"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42" w:type="pct"/>
            <w:gridSpan w:val="3"/>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58"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blPrEx>
          <w:jc w:val="center"/>
        </w:tblPrEx>
        <w:trPr>
          <w:gridBefore w:val="1"/>
          <w:wBefore w:w="52" w:type="pct"/>
          <w:jc w:val="center"/>
        </w:trPr>
        <w:tc>
          <w:tcPr>
            <w:tcW w:w="187" w:type="pct"/>
            <w:gridSpan w:val="2"/>
            <w:vMerge/>
            <w:vAlign w:val="center"/>
            <w:hideMark/>
          </w:tcPr>
          <w:p w:rsidR="001C5A82" w:rsidRPr="00F00141" w:rsidRDefault="001C5A82" w:rsidP="001C5A82">
            <w:pPr>
              <w:spacing w:after="0" w:line="240" w:lineRule="auto"/>
              <w:jc w:val="center"/>
              <w:rPr>
                <w:rFonts w:ascii="Arial" w:hAnsi="Arial" w:cs="Arial"/>
                <w:sz w:val="24"/>
                <w:szCs w:val="24"/>
                <w:lang w:eastAsia="ru-RU"/>
              </w:rPr>
            </w:pPr>
          </w:p>
        </w:tc>
        <w:tc>
          <w:tcPr>
            <w:tcW w:w="763"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398" w:type="pct"/>
            <w:gridSpan w:val="2"/>
            <w:vMerge/>
            <w:vAlign w:val="center"/>
            <w:hideMark/>
          </w:tcPr>
          <w:p w:rsidR="001C5A82" w:rsidRPr="00F00141" w:rsidRDefault="001C5A82" w:rsidP="001C5A82">
            <w:pPr>
              <w:spacing w:after="0" w:line="240" w:lineRule="auto"/>
              <w:rPr>
                <w:rFonts w:ascii="Arial" w:hAnsi="Arial" w:cs="Arial"/>
                <w:sz w:val="24"/>
                <w:szCs w:val="24"/>
                <w:lang w:eastAsia="ru-RU"/>
              </w:rPr>
            </w:pPr>
          </w:p>
        </w:tc>
        <w:tc>
          <w:tcPr>
            <w:tcW w:w="495" w:type="pct"/>
            <w:gridSpan w:val="2"/>
            <w:hideMark/>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01"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99"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blPrEx>
          <w:jc w:val="center"/>
        </w:tblPrEx>
        <w:trPr>
          <w:gridBefore w:val="1"/>
          <w:wBefore w:w="52" w:type="pct"/>
          <w:trHeight w:val="776"/>
          <w:jc w:val="center"/>
        </w:trPr>
        <w:tc>
          <w:tcPr>
            <w:tcW w:w="187" w:type="pct"/>
            <w:gridSpan w:val="2"/>
            <w:vMerge w:val="restart"/>
            <w:vAlign w:val="center"/>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3.2</w:t>
            </w:r>
          </w:p>
        </w:tc>
        <w:tc>
          <w:tcPr>
            <w:tcW w:w="763" w:type="pct"/>
            <w:gridSpan w:val="2"/>
            <w:vMerge w:val="restart"/>
          </w:tcPr>
          <w:p w:rsidR="001C5A82" w:rsidRPr="00F00141" w:rsidRDefault="001C5A82" w:rsidP="001C5A82">
            <w:pPr>
              <w:spacing w:after="0" w:line="240" w:lineRule="auto"/>
              <w:rPr>
                <w:rFonts w:ascii="Arial" w:hAnsi="Arial" w:cs="Arial"/>
                <w:sz w:val="24"/>
                <w:szCs w:val="24"/>
                <w:lang w:eastAsia="ru-RU"/>
              </w:rPr>
            </w:pPr>
            <w:r w:rsidRPr="00F00141">
              <w:rPr>
                <w:rFonts w:ascii="Arial" w:hAnsi="Arial" w:cs="Arial"/>
                <w:sz w:val="24"/>
                <w:szCs w:val="24"/>
                <w:lang w:eastAsia="ru-RU"/>
              </w:rPr>
              <w:t>Мероприятие 3.2.Дооснащение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398"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2021-2025</w:t>
            </w:r>
          </w:p>
        </w:tc>
        <w:tc>
          <w:tcPr>
            <w:tcW w:w="495"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Итого</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01"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МБУ «МФЦ городского округа Павловский Посад»</w:t>
            </w:r>
          </w:p>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99" w:type="pct"/>
            <w:gridSpan w:val="2"/>
            <w:vMerge w:val="restar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Установка в МФЦ программно-аппаратного комплекса «Автоматизированное рабочее место подготовки электронных заявлений для оформления заграничных паспортов нового поколения</w:t>
            </w:r>
          </w:p>
        </w:tc>
      </w:tr>
      <w:tr w:rsidR="001C5A82" w:rsidRPr="00F00141" w:rsidTr="00EC07FB">
        <w:tblPrEx>
          <w:jc w:val="center"/>
        </w:tblPrEx>
        <w:trPr>
          <w:gridBefore w:val="1"/>
          <w:wBefore w:w="52" w:type="pct"/>
          <w:trHeight w:val="914"/>
          <w:jc w:val="center"/>
        </w:trPr>
        <w:tc>
          <w:tcPr>
            <w:tcW w:w="187"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63" w:type="pct"/>
            <w:gridSpan w:val="2"/>
            <w:vMerge/>
          </w:tcPr>
          <w:p w:rsidR="001C5A82" w:rsidRPr="00F00141" w:rsidRDefault="001C5A82" w:rsidP="001C5A82">
            <w:pPr>
              <w:spacing w:after="0" w:line="240" w:lineRule="auto"/>
              <w:rPr>
                <w:rFonts w:ascii="Arial" w:hAnsi="Arial" w:cs="Arial"/>
                <w:sz w:val="24"/>
                <w:szCs w:val="24"/>
                <w:lang w:eastAsia="ru-RU"/>
              </w:rPr>
            </w:pPr>
          </w:p>
        </w:tc>
        <w:tc>
          <w:tcPr>
            <w:tcW w:w="39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95"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01"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9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r w:rsidR="001C5A82" w:rsidRPr="00F00141" w:rsidTr="00EC07FB">
        <w:tblPrEx>
          <w:jc w:val="center"/>
        </w:tblPrEx>
        <w:trPr>
          <w:gridBefore w:val="1"/>
          <w:wBefore w:w="52" w:type="pct"/>
          <w:trHeight w:val="1101"/>
          <w:jc w:val="center"/>
        </w:trPr>
        <w:tc>
          <w:tcPr>
            <w:tcW w:w="187" w:type="pct"/>
            <w:gridSpan w:val="2"/>
            <w:vMerge/>
            <w:vAlign w:val="center"/>
          </w:tcPr>
          <w:p w:rsidR="001C5A82" w:rsidRPr="00F00141" w:rsidRDefault="001C5A82" w:rsidP="001C5A82">
            <w:pPr>
              <w:spacing w:after="0" w:line="240" w:lineRule="auto"/>
              <w:jc w:val="center"/>
              <w:rPr>
                <w:rFonts w:ascii="Arial" w:hAnsi="Arial" w:cs="Arial"/>
                <w:sz w:val="24"/>
                <w:szCs w:val="24"/>
                <w:lang w:eastAsia="ru-RU"/>
              </w:rPr>
            </w:pPr>
          </w:p>
        </w:tc>
        <w:tc>
          <w:tcPr>
            <w:tcW w:w="763" w:type="pct"/>
            <w:gridSpan w:val="2"/>
            <w:vMerge/>
          </w:tcPr>
          <w:p w:rsidR="001C5A82" w:rsidRPr="00F00141" w:rsidRDefault="001C5A82" w:rsidP="001C5A82">
            <w:pPr>
              <w:spacing w:after="0" w:line="240" w:lineRule="auto"/>
              <w:rPr>
                <w:rFonts w:ascii="Arial" w:hAnsi="Arial" w:cs="Arial"/>
                <w:sz w:val="24"/>
                <w:szCs w:val="24"/>
                <w:lang w:eastAsia="ru-RU"/>
              </w:rPr>
            </w:pPr>
          </w:p>
        </w:tc>
        <w:tc>
          <w:tcPr>
            <w:tcW w:w="398"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495" w:type="pct"/>
            <w:gridSpan w:val="2"/>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городского округа Павловский Посад</w:t>
            </w:r>
          </w:p>
        </w:tc>
        <w:tc>
          <w:tcPr>
            <w:tcW w:w="37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5"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320"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8"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37"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3" w:type="pct"/>
            <w:gridSpan w:val="2"/>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601"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c>
          <w:tcPr>
            <w:tcW w:w="699" w:type="pct"/>
            <w:gridSpan w:val="2"/>
            <w:vMerge/>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tc>
      </w:tr>
    </w:tbl>
    <w:p w:rsidR="001C5A82" w:rsidRPr="00F00141" w:rsidRDefault="001C5A82" w:rsidP="001C5A82">
      <w:pPr>
        <w:autoSpaceDE w:val="0"/>
        <w:autoSpaceDN w:val="0"/>
        <w:adjustRightInd w:val="0"/>
        <w:spacing w:after="0" w:line="240" w:lineRule="auto"/>
        <w:rPr>
          <w:rFonts w:ascii="Arial" w:eastAsia="Calibri" w:hAnsi="Arial" w:cs="Arial"/>
          <w:bCs/>
          <w:iCs/>
          <w:sz w:val="24"/>
          <w:szCs w:val="24"/>
        </w:rPr>
      </w:pPr>
    </w:p>
    <w:p w:rsidR="001C5A82" w:rsidRPr="00F00141" w:rsidRDefault="001C5A82" w:rsidP="001C5A82">
      <w:pPr>
        <w:autoSpaceDE w:val="0"/>
        <w:autoSpaceDN w:val="0"/>
        <w:adjustRightInd w:val="0"/>
        <w:spacing w:after="0" w:line="240" w:lineRule="auto"/>
        <w:rPr>
          <w:rFonts w:ascii="Arial" w:eastAsia="Calibri" w:hAnsi="Arial" w:cs="Arial"/>
          <w:bCs/>
          <w:iCs/>
          <w:sz w:val="24"/>
          <w:szCs w:val="24"/>
        </w:rPr>
      </w:pPr>
    </w:p>
    <w:p w:rsidR="001C5A82" w:rsidRPr="00F00141" w:rsidRDefault="001C5A82" w:rsidP="001C5A82">
      <w:pPr>
        <w:autoSpaceDE w:val="0"/>
        <w:autoSpaceDN w:val="0"/>
        <w:adjustRightInd w:val="0"/>
        <w:spacing w:after="0" w:line="240" w:lineRule="auto"/>
        <w:rPr>
          <w:rFonts w:ascii="Arial" w:eastAsia="Calibri" w:hAnsi="Arial" w:cs="Arial"/>
          <w:bCs/>
          <w:iCs/>
          <w:sz w:val="24"/>
          <w:szCs w:val="24"/>
        </w:rPr>
      </w:pPr>
    </w:p>
    <w:tbl>
      <w:tblPr>
        <w:tblW w:w="14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843"/>
        <w:gridCol w:w="1843"/>
        <w:gridCol w:w="1843"/>
        <w:gridCol w:w="1842"/>
        <w:gridCol w:w="1923"/>
        <w:gridCol w:w="1709"/>
      </w:tblGrid>
      <w:tr w:rsidR="001C5A82" w:rsidRPr="00F00141" w:rsidTr="001C5A82">
        <w:trPr>
          <w:trHeight w:val="140"/>
        </w:trPr>
        <w:tc>
          <w:tcPr>
            <w:tcW w:w="1701" w:type="dxa"/>
            <w:vMerge w:val="restart"/>
            <w:shd w:val="clear" w:color="auto" w:fill="auto"/>
            <w:hideMark/>
          </w:tcPr>
          <w:p w:rsidR="001C5A82" w:rsidRPr="00F00141" w:rsidRDefault="001C5A82" w:rsidP="001C5A82">
            <w:pPr>
              <w:spacing w:before="120" w:after="120"/>
              <w:rPr>
                <w:rFonts w:ascii="Arial" w:hAnsi="Arial" w:cs="Arial"/>
                <w:color w:val="000000"/>
                <w:sz w:val="24"/>
                <w:szCs w:val="24"/>
                <w:lang w:eastAsia="ru-RU"/>
              </w:rPr>
            </w:pPr>
            <w:r w:rsidRPr="00F00141">
              <w:rPr>
                <w:rFonts w:ascii="Arial" w:hAnsi="Arial" w:cs="Arial"/>
                <w:color w:val="000000"/>
                <w:sz w:val="24"/>
                <w:szCs w:val="24"/>
                <w:lang w:eastAsia="ru-RU"/>
              </w:rPr>
              <w:t>Итого по подпрограмме</w:t>
            </w:r>
          </w:p>
        </w:tc>
        <w:tc>
          <w:tcPr>
            <w:tcW w:w="2126"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Итого</w:t>
            </w:r>
          </w:p>
        </w:tc>
        <w:tc>
          <w:tcPr>
            <w:tcW w:w="1843"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Итого</w:t>
            </w:r>
          </w:p>
        </w:tc>
        <w:tc>
          <w:tcPr>
            <w:tcW w:w="1843" w:type="dxa"/>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2021 год</w:t>
            </w:r>
          </w:p>
        </w:tc>
        <w:tc>
          <w:tcPr>
            <w:tcW w:w="1843"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2022 год</w:t>
            </w:r>
          </w:p>
        </w:tc>
        <w:tc>
          <w:tcPr>
            <w:tcW w:w="1842"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2023 год</w:t>
            </w:r>
          </w:p>
        </w:tc>
        <w:tc>
          <w:tcPr>
            <w:tcW w:w="1923"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w:t>
            </w:r>
            <w:r w:rsidRPr="00F00141">
              <w:rPr>
                <w:rFonts w:ascii="Arial" w:hAnsi="Arial" w:cs="Arial"/>
                <w:color w:val="000000"/>
                <w:sz w:val="24"/>
                <w:szCs w:val="24"/>
                <w:lang w:val="en-US" w:eastAsia="ru-RU"/>
              </w:rPr>
              <w:t>4</w:t>
            </w:r>
            <w:r w:rsidRPr="00F00141">
              <w:rPr>
                <w:rFonts w:ascii="Arial" w:hAnsi="Arial" w:cs="Arial"/>
                <w:color w:val="000000"/>
                <w:sz w:val="24"/>
                <w:szCs w:val="24"/>
                <w:lang w:eastAsia="ru-RU"/>
              </w:rPr>
              <w:t xml:space="preserve"> год</w:t>
            </w:r>
          </w:p>
        </w:tc>
        <w:tc>
          <w:tcPr>
            <w:tcW w:w="1709" w:type="dxa"/>
            <w:shd w:val="clear" w:color="auto" w:fill="auto"/>
            <w:hideMark/>
          </w:tcPr>
          <w:p w:rsidR="001C5A82" w:rsidRPr="00F00141" w:rsidRDefault="001C5A82"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w:t>
            </w:r>
            <w:r w:rsidRPr="00F00141">
              <w:rPr>
                <w:rFonts w:ascii="Arial" w:hAnsi="Arial" w:cs="Arial"/>
                <w:color w:val="000000"/>
                <w:sz w:val="24"/>
                <w:szCs w:val="24"/>
                <w:lang w:val="en-US" w:eastAsia="ru-RU"/>
              </w:rPr>
              <w:t>5</w:t>
            </w:r>
            <w:r w:rsidRPr="00F00141">
              <w:rPr>
                <w:rFonts w:ascii="Arial" w:hAnsi="Arial" w:cs="Arial"/>
                <w:color w:val="000000"/>
                <w:sz w:val="24"/>
                <w:szCs w:val="24"/>
                <w:lang w:eastAsia="ru-RU"/>
              </w:rPr>
              <w:t xml:space="preserve"> год</w:t>
            </w:r>
          </w:p>
        </w:tc>
      </w:tr>
      <w:tr w:rsidR="001C5A82" w:rsidRPr="00F00141" w:rsidTr="001C5A82">
        <w:trPr>
          <w:trHeight w:val="500"/>
        </w:trPr>
        <w:tc>
          <w:tcPr>
            <w:tcW w:w="1701" w:type="dxa"/>
            <w:vMerge/>
            <w:shd w:val="clear" w:color="auto" w:fill="auto"/>
            <w:hideMark/>
          </w:tcPr>
          <w:p w:rsidR="001C5A82" w:rsidRPr="00F00141" w:rsidRDefault="001C5A82" w:rsidP="001C5A82">
            <w:pPr>
              <w:spacing w:before="120" w:after="120"/>
              <w:rPr>
                <w:rFonts w:ascii="Arial" w:hAnsi="Arial" w:cs="Arial"/>
                <w:color w:val="000000"/>
                <w:sz w:val="24"/>
                <w:szCs w:val="24"/>
                <w:lang w:eastAsia="ru-RU"/>
              </w:rPr>
            </w:pPr>
          </w:p>
        </w:tc>
        <w:tc>
          <w:tcPr>
            <w:tcW w:w="2126" w:type="dxa"/>
            <w:shd w:val="clear" w:color="auto" w:fill="auto"/>
            <w:hideMark/>
          </w:tcPr>
          <w:p w:rsidR="001C5A82" w:rsidRPr="00F00141" w:rsidRDefault="001C5A82" w:rsidP="001C5A82">
            <w:pPr>
              <w:spacing w:before="120" w:after="120"/>
              <w:ind w:right="-57"/>
              <w:rPr>
                <w:rFonts w:ascii="Arial" w:hAnsi="Arial" w:cs="Arial"/>
                <w:color w:val="000000"/>
                <w:sz w:val="24"/>
                <w:szCs w:val="24"/>
                <w:lang w:eastAsia="ru-RU"/>
              </w:rPr>
            </w:pPr>
            <w:r w:rsidRPr="00F00141">
              <w:rPr>
                <w:rFonts w:ascii="Arial" w:hAnsi="Arial" w:cs="Arial"/>
                <w:color w:val="000000"/>
                <w:sz w:val="24"/>
                <w:szCs w:val="24"/>
                <w:lang w:eastAsia="ru-RU"/>
              </w:rPr>
              <w:t>Всего, в том числе</w:t>
            </w:r>
          </w:p>
        </w:tc>
        <w:tc>
          <w:tcPr>
            <w:tcW w:w="1843" w:type="dxa"/>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1843" w:type="dxa"/>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1843" w:type="dxa"/>
            <w:shd w:val="clear" w:color="auto" w:fill="auto"/>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1842" w:type="dxa"/>
            <w:shd w:val="clear" w:color="auto" w:fill="auto"/>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1923" w:type="dxa"/>
            <w:shd w:val="clear" w:color="auto" w:fill="auto"/>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1709" w:type="dxa"/>
            <w:shd w:val="clear" w:color="auto" w:fill="auto"/>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r>
      <w:tr w:rsidR="001C5A82" w:rsidRPr="00F00141" w:rsidTr="001C5A82">
        <w:trPr>
          <w:trHeight w:val="256"/>
        </w:trPr>
        <w:tc>
          <w:tcPr>
            <w:tcW w:w="1701" w:type="dxa"/>
            <w:vMerge/>
            <w:vAlign w:val="center"/>
            <w:hideMark/>
          </w:tcPr>
          <w:p w:rsidR="001C5A82" w:rsidRPr="00F00141" w:rsidRDefault="001C5A82" w:rsidP="001C5A82">
            <w:pPr>
              <w:rPr>
                <w:rFonts w:ascii="Arial" w:hAnsi="Arial" w:cs="Arial"/>
                <w:color w:val="000000"/>
                <w:sz w:val="24"/>
                <w:szCs w:val="24"/>
                <w:lang w:eastAsia="ru-RU"/>
              </w:rPr>
            </w:pPr>
          </w:p>
        </w:tc>
        <w:tc>
          <w:tcPr>
            <w:tcW w:w="2126" w:type="dxa"/>
            <w:shd w:val="clear" w:color="auto" w:fill="auto"/>
            <w:hideMark/>
          </w:tcPr>
          <w:p w:rsidR="001C5A82" w:rsidRPr="00F00141" w:rsidRDefault="001C5A82" w:rsidP="001C5A82">
            <w:pPr>
              <w:spacing w:before="120" w:after="1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1843" w:type="dxa"/>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1843" w:type="dxa"/>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1843" w:type="dxa"/>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1842" w:type="dxa"/>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1923" w:type="dxa"/>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1709" w:type="dxa"/>
            <w:shd w:val="clear" w:color="auto" w:fill="auto"/>
          </w:tcPr>
          <w:p w:rsidR="001C5A82" w:rsidRPr="00F00141" w:rsidRDefault="001C5A82" w:rsidP="001C5A82">
            <w:pPr>
              <w:jc w:val="center"/>
              <w:rPr>
                <w:rFonts w:ascii="Arial" w:hAnsi="Arial" w:cs="Arial"/>
                <w:sz w:val="24"/>
                <w:szCs w:val="24"/>
                <w:lang w:eastAsia="ru-RU"/>
              </w:rPr>
            </w:pPr>
            <w:r w:rsidRPr="00F00141">
              <w:rPr>
                <w:rFonts w:ascii="Arial" w:hAnsi="Arial" w:cs="Arial"/>
                <w:sz w:val="24"/>
                <w:szCs w:val="24"/>
                <w:lang w:eastAsia="ru-RU"/>
              </w:rPr>
              <w:t>0,00</w:t>
            </w:r>
          </w:p>
        </w:tc>
      </w:tr>
      <w:tr w:rsidR="001C5A82" w:rsidRPr="00F00141" w:rsidTr="001C5A82">
        <w:trPr>
          <w:trHeight w:val="383"/>
        </w:trPr>
        <w:tc>
          <w:tcPr>
            <w:tcW w:w="1701" w:type="dxa"/>
            <w:vMerge/>
            <w:vAlign w:val="center"/>
          </w:tcPr>
          <w:p w:rsidR="001C5A82" w:rsidRPr="00F00141" w:rsidRDefault="001C5A82" w:rsidP="001C5A82">
            <w:pPr>
              <w:rPr>
                <w:rFonts w:ascii="Arial" w:hAnsi="Arial" w:cs="Arial"/>
                <w:color w:val="000000"/>
                <w:sz w:val="24"/>
                <w:szCs w:val="24"/>
                <w:lang w:eastAsia="ru-RU"/>
              </w:rPr>
            </w:pPr>
          </w:p>
        </w:tc>
        <w:tc>
          <w:tcPr>
            <w:tcW w:w="2126" w:type="dxa"/>
            <w:shd w:val="clear" w:color="auto" w:fill="auto"/>
          </w:tcPr>
          <w:p w:rsidR="001C5A82" w:rsidRPr="00F00141" w:rsidRDefault="001C5A82" w:rsidP="001C5A82">
            <w:pPr>
              <w:spacing w:before="120" w:after="1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1843" w:type="dxa"/>
            <w:shd w:val="clear" w:color="auto" w:fill="auto"/>
          </w:tcPr>
          <w:p w:rsidR="001C5A82" w:rsidRPr="00F00141" w:rsidRDefault="001C5A82" w:rsidP="001C5A82">
            <w:pPr>
              <w:rPr>
                <w:rFonts w:ascii="Arial" w:hAnsi="Arial" w:cs="Arial"/>
                <w:sz w:val="24"/>
                <w:szCs w:val="24"/>
                <w:lang w:eastAsia="ru-RU"/>
              </w:rPr>
            </w:pPr>
            <w:r w:rsidRPr="00F00141">
              <w:rPr>
                <w:rFonts w:ascii="Arial" w:hAnsi="Arial" w:cs="Arial"/>
                <w:sz w:val="24"/>
                <w:szCs w:val="24"/>
                <w:lang w:eastAsia="ru-RU"/>
              </w:rPr>
              <w:t>221 296,00</w:t>
            </w:r>
          </w:p>
        </w:tc>
        <w:tc>
          <w:tcPr>
            <w:tcW w:w="1843" w:type="dxa"/>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1843" w:type="dxa"/>
            <w:shd w:val="clear" w:color="auto" w:fill="auto"/>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44 270,00</w:t>
            </w:r>
          </w:p>
        </w:tc>
        <w:tc>
          <w:tcPr>
            <w:tcW w:w="1842" w:type="dxa"/>
            <w:shd w:val="clear" w:color="auto" w:fill="auto"/>
          </w:tcPr>
          <w:p w:rsidR="001C5A82" w:rsidRPr="00F00141" w:rsidRDefault="001C5A82" w:rsidP="001C5A82">
            <w:pPr>
              <w:spacing w:after="0" w:line="240" w:lineRule="auto"/>
              <w:jc w:val="center"/>
              <w:rPr>
                <w:rFonts w:ascii="Arial" w:hAnsi="Arial" w:cs="Arial"/>
                <w:sz w:val="24"/>
                <w:szCs w:val="24"/>
                <w:lang w:eastAsia="ru-RU"/>
              </w:rPr>
            </w:pPr>
            <w:r w:rsidRPr="00F00141">
              <w:rPr>
                <w:rFonts w:ascii="Arial" w:hAnsi="Arial" w:cs="Arial"/>
                <w:sz w:val="24"/>
                <w:szCs w:val="24"/>
                <w:lang w:eastAsia="ru-RU"/>
              </w:rPr>
              <w:t>44 297,00</w:t>
            </w:r>
          </w:p>
        </w:tc>
        <w:tc>
          <w:tcPr>
            <w:tcW w:w="1923" w:type="dxa"/>
            <w:shd w:val="clear" w:color="auto" w:fill="auto"/>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c>
          <w:tcPr>
            <w:tcW w:w="1709" w:type="dxa"/>
            <w:shd w:val="clear" w:color="auto" w:fill="auto"/>
          </w:tcPr>
          <w:p w:rsidR="001C5A82" w:rsidRPr="00F00141" w:rsidRDefault="001C5A82"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44 243,00</w:t>
            </w:r>
          </w:p>
          <w:p w:rsidR="001C5A82" w:rsidRPr="00F00141" w:rsidRDefault="001C5A82" w:rsidP="001C5A82">
            <w:pPr>
              <w:spacing w:after="0" w:line="240" w:lineRule="auto"/>
              <w:jc w:val="center"/>
              <w:rPr>
                <w:rFonts w:ascii="Arial" w:hAnsi="Arial" w:cs="Arial"/>
                <w:sz w:val="24"/>
                <w:szCs w:val="24"/>
                <w:lang w:eastAsia="ru-RU"/>
              </w:rPr>
            </w:pPr>
          </w:p>
        </w:tc>
      </w:tr>
    </w:tbl>
    <w:p w:rsidR="001C5A82" w:rsidRPr="00F00141" w:rsidRDefault="001C5A82" w:rsidP="001C5A82">
      <w:pPr>
        <w:autoSpaceDE w:val="0"/>
        <w:autoSpaceDN w:val="0"/>
        <w:adjustRightInd w:val="0"/>
        <w:spacing w:after="0" w:line="240" w:lineRule="auto"/>
        <w:rPr>
          <w:rFonts w:ascii="Arial" w:eastAsia="Calibri" w:hAnsi="Arial" w:cs="Arial"/>
          <w:bCs/>
          <w:iCs/>
          <w:sz w:val="24"/>
          <w:szCs w:val="24"/>
        </w:rPr>
      </w:pPr>
    </w:p>
    <w:p w:rsidR="001C5A82" w:rsidRPr="00F00141" w:rsidRDefault="001C5A82" w:rsidP="001C5A82">
      <w:pPr>
        <w:autoSpaceDE w:val="0"/>
        <w:autoSpaceDN w:val="0"/>
        <w:adjustRightInd w:val="0"/>
        <w:spacing w:after="0" w:line="240" w:lineRule="auto"/>
        <w:rPr>
          <w:rFonts w:ascii="Arial" w:eastAsia="Calibri" w:hAnsi="Arial" w:cs="Arial"/>
          <w:bCs/>
          <w:iCs/>
          <w:sz w:val="24"/>
          <w:szCs w:val="24"/>
        </w:rPr>
      </w:pPr>
    </w:p>
    <w:p w:rsidR="001C5A82" w:rsidRPr="00F00141" w:rsidRDefault="001C5A82" w:rsidP="001C5A82">
      <w:pPr>
        <w:autoSpaceDE w:val="0"/>
        <w:autoSpaceDN w:val="0"/>
        <w:adjustRightInd w:val="0"/>
        <w:spacing w:after="0" w:line="240" w:lineRule="auto"/>
        <w:rPr>
          <w:rFonts w:ascii="Arial" w:eastAsia="Calibri" w:hAnsi="Arial" w:cs="Arial"/>
          <w:sz w:val="24"/>
          <w:szCs w:val="24"/>
        </w:rPr>
      </w:pPr>
    </w:p>
    <w:p w:rsidR="001C5A82" w:rsidRPr="00F00141" w:rsidRDefault="001C5A82" w:rsidP="001C5A82">
      <w:pPr>
        <w:autoSpaceDE w:val="0"/>
        <w:autoSpaceDN w:val="0"/>
        <w:adjustRightInd w:val="0"/>
        <w:spacing w:after="0" w:line="240" w:lineRule="auto"/>
        <w:rPr>
          <w:rFonts w:ascii="Arial" w:eastAsia="Calibri" w:hAnsi="Arial" w:cs="Arial"/>
          <w:sz w:val="24"/>
          <w:szCs w:val="24"/>
        </w:rPr>
      </w:pPr>
    </w:p>
    <w:p w:rsidR="001C5A82" w:rsidRPr="00F00141" w:rsidRDefault="001C5A82" w:rsidP="001C5A82">
      <w:pPr>
        <w:autoSpaceDE w:val="0"/>
        <w:autoSpaceDN w:val="0"/>
        <w:adjustRightInd w:val="0"/>
        <w:spacing w:after="0" w:line="240" w:lineRule="auto"/>
        <w:rPr>
          <w:rFonts w:ascii="Arial" w:eastAsia="Calibri" w:hAnsi="Arial" w:cs="Arial"/>
          <w:sz w:val="24"/>
          <w:szCs w:val="24"/>
        </w:rPr>
      </w:pPr>
    </w:p>
    <w:p w:rsidR="001C5A82" w:rsidRPr="00F00141" w:rsidRDefault="001C5A82" w:rsidP="001C5A82">
      <w:pPr>
        <w:spacing w:after="0"/>
        <w:jc w:val="center"/>
        <w:rPr>
          <w:rFonts w:ascii="Arial" w:eastAsia="Calibri" w:hAnsi="Arial" w:cs="Arial"/>
          <w:sz w:val="24"/>
          <w:szCs w:val="24"/>
        </w:rPr>
      </w:pPr>
      <w:r w:rsidRPr="00F00141">
        <w:rPr>
          <w:rFonts w:ascii="Arial" w:eastAsia="Calibri" w:hAnsi="Arial" w:cs="Arial"/>
          <w:sz w:val="24"/>
          <w:szCs w:val="24"/>
        </w:rPr>
        <w:t>Паспорт подпрограммы 2 «Развитие информационной и технологической инфраструктуры экосистемы цифровой экономики муниципального образования Московской области»</w:t>
      </w:r>
    </w:p>
    <w:p w:rsidR="001C5A82" w:rsidRPr="00F00141" w:rsidRDefault="001C5A82" w:rsidP="001C5A82">
      <w:pPr>
        <w:spacing w:after="0"/>
        <w:jc w:val="center"/>
        <w:rPr>
          <w:rFonts w:ascii="Arial" w:eastAsia="Calibri" w:hAnsi="Arial" w:cs="Arial"/>
          <w:sz w:val="24"/>
          <w:szCs w:val="24"/>
        </w:rPr>
      </w:pPr>
    </w:p>
    <w:p w:rsidR="001C5A82" w:rsidRPr="00F00141" w:rsidRDefault="001C5A82" w:rsidP="001C5A82">
      <w:pPr>
        <w:spacing w:after="0"/>
        <w:jc w:val="cente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83"/>
        <w:gridCol w:w="2461"/>
        <w:gridCol w:w="1478"/>
        <w:gridCol w:w="1478"/>
        <w:gridCol w:w="1337"/>
        <w:gridCol w:w="1201"/>
        <w:gridCol w:w="1479"/>
        <w:gridCol w:w="1485"/>
      </w:tblGrid>
      <w:tr w:rsidR="001C5A82" w:rsidRPr="00F00141" w:rsidTr="00EC07FB">
        <w:trPr>
          <w:trHeight w:val="988"/>
        </w:trPr>
        <w:tc>
          <w:tcPr>
            <w:tcW w:w="1248" w:type="pct"/>
            <w:gridSpan w:val="2"/>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Муниципальный заказчик подпрограммы</w:t>
            </w:r>
          </w:p>
        </w:tc>
        <w:tc>
          <w:tcPr>
            <w:tcW w:w="3752" w:type="pct"/>
            <w:gridSpan w:val="7"/>
          </w:tcPr>
          <w:p w:rsidR="001C5A82" w:rsidRPr="00F00141" w:rsidRDefault="001C5A82" w:rsidP="001C5A82">
            <w:pPr>
              <w:autoSpaceDE w:val="0"/>
              <w:autoSpaceDN w:val="0"/>
              <w:adjustRightInd w:val="0"/>
              <w:spacing w:after="0" w:line="240" w:lineRule="auto"/>
              <w:jc w:val="both"/>
              <w:rPr>
                <w:rFonts w:ascii="Arial" w:eastAsia="Calibri" w:hAnsi="Arial" w:cs="Arial"/>
                <w:sz w:val="24"/>
                <w:szCs w:val="24"/>
                <w:lang w:eastAsia="ru-RU"/>
              </w:rPr>
            </w:pPr>
            <w:r w:rsidRPr="00F00141">
              <w:rPr>
                <w:rFonts w:ascii="Arial" w:hAnsi="Arial" w:cs="Arial"/>
                <w:color w:val="000000"/>
                <w:sz w:val="24"/>
                <w:szCs w:val="24"/>
                <w:lang w:eastAsia="ru-RU"/>
              </w:rPr>
              <w:t>Муниципальное казённое учреждение городского округа Павловский Посад Московской области «Управление делами»</w:t>
            </w:r>
          </w:p>
        </w:tc>
      </w:tr>
      <w:tr w:rsidR="001C5A82" w:rsidRPr="00F00141" w:rsidTr="00EC07FB">
        <w:trPr>
          <w:trHeight w:val="190"/>
        </w:trPr>
        <w:tc>
          <w:tcPr>
            <w:tcW w:w="540" w:type="pct"/>
            <w:vMerge w:val="restart"/>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709" w:type="pct"/>
            <w:vMerge w:val="restart"/>
          </w:tcPr>
          <w:p w:rsidR="001C5A82" w:rsidRPr="00F00141" w:rsidRDefault="001C5A82" w:rsidP="001C5A82">
            <w:pPr>
              <w:keepNext/>
              <w:outlineLvl w:val="1"/>
              <w:rPr>
                <w:rFonts w:ascii="Arial" w:hAnsi="Arial" w:cs="Arial"/>
                <w:bCs/>
                <w:kern w:val="28"/>
                <w:sz w:val="24"/>
                <w:szCs w:val="24"/>
                <w:lang w:eastAsia="ru-RU"/>
              </w:rPr>
            </w:pPr>
            <w:r w:rsidRPr="00F00141">
              <w:rPr>
                <w:rFonts w:ascii="Arial" w:eastAsia="Calibri" w:hAnsi="Arial" w:cs="Arial"/>
                <w:sz w:val="24"/>
                <w:szCs w:val="24"/>
                <w:lang w:eastAsia="ru-RU"/>
              </w:rPr>
              <w:t>Главный распорядитель бюджетных средств - Администрация городского округа Павловский Посад Московской области</w:t>
            </w:r>
          </w:p>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834" w:type="pct"/>
            <w:vMerge w:val="restart"/>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Источник финансирования</w:t>
            </w:r>
          </w:p>
        </w:tc>
        <w:tc>
          <w:tcPr>
            <w:tcW w:w="2918" w:type="pct"/>
            <w:gridSpan w:val="6"/>
            <w:vAlign w:val="center"/>
          </w:tcPr>
          <w:p w:rsidR="001C5A82" w:rsidRPr="00F00141" w:rsidRDefault="001C5A82" w:rsidP="001C5A82">
            <w:pPr>
              <w:autoSpaceDE w:val="0"/>
              <w:autoSpaceDN w:val="0"/>
              <w:adjustRightInd w:val="0"/>
              <w:spacing w:after="0" w:line="240" w:lineRule="auto"/>
              <w:jc w:val="center"/>
              <w:rPr>
                <w:rFonts w:ascii="Arial" w:eastAsia="Calibri" w:hAnsi="Arial" w:cs="Arial"/>
                <w:sz w:val="24"/>
                <w:szCs w:val="24"/>
                <w:lang w:eastAsia="ru-RU"/>
              </w:rPr>
            </w:pPr>
            <w:r w:rsidRPr="00F00141">
              <w:rPr>
                <w:rFonts w:ascii="Arial" w:eastAsia="Calibri" w:hAnsi="Arial" w:cs="Arial"/>
                <w:sz w:val="24"/>
                <w:szCs w:val="24"/>
                <w:lang w:eastAsia="ru-RU"/>
              </w:rPr>
              <w:t>Расходы (тыс. рублей)</w:t>
            </w:r>
          </w:p>
        </w:tc>
      </w:tr>
      <w:tr w:rsidR="001C5A82" w:rsidRPr="00F00141" w:rsidTr="00EC07FB">
        <w:trPr>
          <w:trHeight w:val="210"/>
        </w:trPr>
        <w:tc>
          <w:tcPr>
            <w:tcW w:w="540"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709"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834" w:type="pct"/>
            <w:vMerge/>
          </w:tcPr>
          <w:p w:rsidR="001C5A82" w:rsidRPr="00F00141" w:rsidRDefault="001C5A82" w:rsidP="001C5A82">
            <w:pPr>
              <w:spacing w:after="0" w:line="240" w:lineRule="auto"/>
              <w:rPr>
                <w:rFonts w:ascii="Arial" w:eastAsia="Calibri" w:hAnsi="Arial" w:cs="Arial"/>
                <w:sz w:val="24"/>
                <w:szCs w:val="24"/>
                <w:lang w:eastAsia="ru-RU"/>
              </w:rPr>
            </w:pPr>
          </w:p>
        </w:tc>
        <w:tc>
          <w:tcPr>
            <w:tcW w:w="509" w:type="pct"/>
            <w:vAlign w:val="center"/>
          </w:tcPr>
          <w:p w:rsidR="001C5A82" w:rsidRPr="00F00141" w:rsidRDefault="001C5A82" w:rsidP="001C5A82">
            <w:pPr>
              <w:spacing w:after="0" w:line="240" w:lineRule="auto"/>
              <w:jc w:val="center"/>
              <w:rPr>
                <w:rFonts w:ascii="Arial" w:eastAsia="Calibri" w:hAnsi="Arial" w:cs="Arial"/>
                <w:sz w:val="24"/>
                <w:szCs w:val="24"/>
                <w:lang w:eastAsia="ru-RU"/>
              </w:rPr>
            </w:pPr>
            <w:r w:rsidRPr="00F00141">
              <w:rPr>
                <w:rFonts w:ascii="Arial" w:eastAsia="Calibri" w:hAnsi="Arial" w:cs="Arial"/>
                <w:sz w:val="24"/>
                <w:szCs w:val="24"/>
                <w:lang w:eastAsia="ru-RU"/>
              </w:rPr>
              <w:t>Итого</w:t>
            </w:r>
          </w:p>
        </w:tc>
        <w:tc>
          <w:tcPr>
            <w:tcW w:w="509"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2021 год</w:t>
            </w:r>
          </w:p>
        </w:tc>
        <w:tc>
          <w:tcPr>
            <w:tcW w:w="462"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2022 год</w:t>
            </w:r>
          </w:p>
        </w:tc>
        <w:tc>
          <w:tcPr>
            <w:tcW w:w="417"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2023 год</w:t>
            </w:r>
          </w:p>
        </w:tc>
        <w:tc>
          <w:tcPr>
            <w:tcW w:w="509" w:type="pct"/>
            <w:vAlign w:val="center"/>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2024 год</w:t>
            </w:r>
          </w:p>
        </w:tc>
        <w:tc>
          <w:tcPr>
            <w:tcW w:w="511" w:type="pct"/>
            <w:vAlign w:val="center"/>
          </w:tcPr>
          <w:p w:rsidR="001C5A82" w:rsidRPr="00F00141" w:rsidRDefault="001C5A82" w:rsidP="001C5A82">
            <w:pPr>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2025 год</w:t>
            </w:r>
          </w:p>
        </w:tc>
      </w:tr>
      <w:tr w:rsidR="001C5A82" w:rsidRPr="00F00141" w:rsidTr="00EC07FB">
        <w:trPr>
          <w:trHeight w:val="826"/>
        </w:trPr>
        <w:tc>
          <w:tcPr>
            <w:tcW w:w="540"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709"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834" w:type="pct"/>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r w:rsidRPr="00F00141">
              <w:rPr>
                <w:rFonts w:ascii="Arial" w:eastAsia="Calibri" w:hAnsi="Arial" w:cs="Arial"/>
                <w:sz w:val="24"/>
                <w:szCs w:val="24"/>
                <w:lang w:eastAsia="ru-RU"/>
              </w:rPr>
              <w:t>Всего, в том числе:</w:t>
            </w:r>
          </w:p>
        </w:tc>
        <w:tc>
          <w:tcPr>
            <w:tcW w:w="509" w:type="pct"/>
            <w:vAlign w:val="center"/>
          </w:tcPr>
          <w:p w:rsidR="001C5A82" w:rsidRPr="00F00141" w:rsidRDefault="001C5A82"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66 786,46</w:t>
            </w:r>
          </w:p>
        </w:tc>
        <w:tc>
          <w:tcPr>
            <w:tcW w:w="509" w:type="pct"/>
            <w:shd w:val="clear" w:color="auto" w:fill="FFFFFF"/>
            <w:vAlign w:val="center"/>
          </w:tcPr>
          <w:p w:rsidR="001C5A82" w:rsidRPr="00F00141" w:rsidRDefault="001C5A82"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18 034,46</w:t>
            </w:r>
          </w:p>
        </w:tc>
        <w:tc>
          <w:tcPr>
            <w:tcW w:w="462" w:type="pct"/>
            <w:shd w:val="clear" w:color="auto" w:fill="FFFFFF"/>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12 695,00</w:t>
            </w:r>
          </w:p>
        </w:tc>
        <w:tc>
          <w:tcPr>
            <w:tcW w:w="417"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09"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11"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r>
      <w:tr w:rsidR="001C5A82" w:rsidRPr="00F00141" w:rsidTr="00EC07FB">
        <w:trPr>
          <w:trHeight w:val="886"/>
        </w:trPr>
        <w:tc>
          <w:tcPr>
            <w:tcW w:w="540"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709"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834" w:type="pct"/>
          </w:tcPr>
          <w:p w:rsidR="001C5A82" w:rsidRPr="00F00141" w:rsidRDefault="001C5A82" w:rsidP="001C5A82">
            <w:pPr>
              <w:autoSpaceDE w:val="0"/>
              <w:autoSpaceDN w:val="0"/>
              <w:adjustRightInd w:val="0"/>
              <w:spacing w:after="0" w:line="240" w:lineRule="auto"/>
              <w:rPr>
                <w:rFonts w:ascii="Arial" w:hAnsi="Arial" w:cs="Arial"/>
                <w:sz w:val="24"/>
                <w:szCs w:val="24"/>
                <w:lang w:eastAsia="ru-RU"/>
              </w:rPr>
            </w:pPr>
            <w:r w:rsidRPr="00F00141">
              <w:rPr>
                <w:rFonts w:ascii="Arial" w:hAnsi="Arial" w:cs="Arial"/>
                <w:sz w:val="24"/>
                <w:szCs w:val="24"/>
                <w:lang w:eastAsia="ru-RU"/>
              </w:rPr>
              <w:t>Средства бюджета Московской области</w:t>
            </w:r>
          </w:p>
        </w:tc>
        <w:tc>
          <w:tcPr>
            <w:tcW w:w="509" w:type="pct"/>
            <w:vAlign w:val="center"/>
          </w:tcPr>
          <w:p w:rsidR="001C5A82" w:rsidRPr="00F00141" w:rsidRDefault="001C5A82"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2 026,41</w:t>
            </w:r>
          </w:p>
        </w:tc>
        <w:tc>
          <w:tcPr>
            <w:tcW w:w="509" w:type="pct"/>
            <w:vAlign w:val="center"/>
          </w:tcPr>
          <w:p w:rsidR="001C5A82" w:rsidRPr="00F00141" w:rsidRDefault="001C5A82"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1 418,41</w:t>
            </w:r>
          </w:p>
        </w:tc>
        <w:tc>
          <w:tcPr>
            <w:tcW w:w="462"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608,00</w:t>
            </w:r>
          </w:p>
        </w:tc>
        <w:tc>
          <w:tcPr>
            <w:tcW w:w="417"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09"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11"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r>
      <w:tr w:rsidR="001C5A82" w:rsidRPr="00F00141" w:rsidTr="00EC07FB">
        <w:trPr>
          <w:trHeight w:val="1305"/>
        </w:trPr>
        <w:tc>
          <w:tcPr>
            <w:tcW w:w="540"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709" w:type="pct"/>
            <w:vMerge/>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p>
        </w:tc>
        <w:tc>
          <w:tcPr>
            <w:tcW w:w="834" w:type="pct"/>
          </w:tcPr>
          <w:p w:rsidR="001C5A82" w:rsidRPr="00F00141" w:rsidRDefault="001C5A82" w:rsidP="001C5A82">
            <w:pPr>
              <w:autoSpaceDE w:val="0"/>
              <w:autoSpaceDN w:val="0"/>
              <w:adjustRightInd w:val="0"/>
              <w:spacing w:after="0" w:line="240" w:lineRule="auto"/>
              <w:rPr>
                <w:rFonts w:ascii="Arial" w:eastAsia="Calibri" w:hAnsi="Arial" w:cs="Arial"/>
                <w:sz w:val="24"/>
                <w:szCs w:val="24"/>
                <w:lang w:eastAsia="ru-RU"/>
              </w:rPr>
            </w:pPr>
            <w:r w:rsidRPr="00F00141">
              <w:rPr>
                <w:rFonts w:ascii="Arial" w:hAnsi="Arial" w:cs="Arial"/>
                <w:sz w:val="24"/>
                <w:szCs w:val="24"/>
                <w:lang w:eastAsia="ru-RU"/>
              </w:rPr>
              <w:t xml:space="preserve">Средства бюджета городского округа Павловский Посад </w:t>
            </w:r>
          </w:p>
        </w:tc>
        <w:tc>
          <w:tcPr>
            <w:tcW w:w="509" w:type="pct"/>
            <w:vAlign w:val="center"/>
          </w:tcPr>
          <w:p w:rsidR="001C5A82" w:rsidRPr="00F00141" w:rsidRDefault="001C5A82"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60 504,82</w:t>
            </w:r>
          </w:p>
        </w:tc>
        <w:tc>
          <w:tcPr>
            <w:tcW w:w="509" w:type="pct"/>
            <w:vAlign w:val="center"/>
          </w:tcPr>
          <w:p w:rsidR="001C5A82" w:rsidRPr="00F00141" w:rsidRDefault="001C5A82"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12 360,82</w:t>
            </w:r>
          </w:p>
        </w:tc>
        <w:tc>
          <w:tcPr>
            <w:tcW w:w="462"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12 087,00</w:t>
            </w:r>
          </w:p>
        </w:tc>
        <w:tc>
          <w:tcPr>
            <w:tcW w:w="417"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09"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11"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r>
      <w:tr w:rsidR="001C5A82" w:rsidRPr="00F00141" w:rsidTr="00EC07FB">
        <w:trPr>
          <w:trHeight w:val="827"/>
        </w:trPr>
        <w:tc>
          <w:tcPr>
            <w:tcW w:w="540" w:type="pct"/>
            <w:vMerge/>
          </w:tcPr>
          <w:p w:rsidR="001C5A82" w:rsidRPr="00F00141" w:rsidRDefault="001C5A82" w:rsidP="001C5A82">
            <w:pPr>
              <w:rPr>
                <w:rFonts w:ascii="Arial" w:hAnsi="Arial" w:cs="Arial"/>
                <w:color w:val="000000"/>
                <w:sz w:val="24"/>
                <w:szCs w:val="24"/>
                <w:lang w:eastAsia="ru-RU"/>
              </w:rPr>
            </w:pPr>
          </w:p>
        </w:tc>
        <w:tc>
          <w:tcPr>
            <w:tcW w:w="709" w:type="pct"/>
            <w:vMerge/>
          </w:tcPr>
          <w:p w:rsidR="001C5A82" w:rsidRPr="00F00141" w:rsidRDefault="001C5A82" w:rsidP="001C5A82">
            <w:pPr>
              <w:rPr>
                <w:rFonts w:ascii="Arial" w:hAnsi="Arial" w:cs="Arial"/>
                <w:color w:val="000000"/>
                <w:sz w:val="24"/>
                <w:szCs w:val="24"/>
                <w:lang w:eastAsia="ru-RU"/>
              </w:rPr>
            </w:pPr>
          </w:p>
        </w:tc>
        <w:tc>
          <w:tcPr>
            <w:tcW w:w="834" w:type="pct"/>
          </w:tcPr>
          <w:p w:rsidR="001C5A82" w:rsidRPr="00F00141" w:rsidRDefault="001C5A82" w:rsidP="001C5A82">
            <w:pPr>
              <w:spacing w:before="120" w:after="1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федерального бюджета</w:t>
            </w:r>
          </w:p>
        </w:tc>
        <w:tc>
          <w:tcPr>
            <w:tcW w:w="509" w:type="pct"/>
            <w:vAlign w:val="center"/>
          </w:tcPr>
          <w:p w:rsidR="001C5A82" w:rsidRPr="00F00141" w:rsidRDefault="001C5A82"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509" w:type="pct"/>
            <w:vAlign w:val="center"/>
          </w:tcPr>
          <w:p w:rsidR="001C5A82" w:rsidRPr="00F00141" w:rsidRDefault="001C5A82"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462"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417"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09"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11" w:type="pct"/>
            <w:vAlign w:val="center"/>
          </w:tcPr>
          <w:p w:rsidR="001C5A82" w:rsidRPr="00F00141" w:rsidRDefault="001C5A82"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r>
    </w:tbl>
    <w:p w:rsidR="001C5A82" w:rsidRPr="00F00141" w:rsidRDefault="001C5A82" w:rsidP="001C5A82">
      <w:pPr>
        <w:keepNext/>
        <w:jc w:val="center"/>
        <w:outlineLvl w:val="1"/>
        <w:rPr>
          <w:rFonts w:ascii="Arial" w:hAnsi="Arial" w:cs="Arial"/>
          <w:bCs/>
          <w:kern w:val="28"/>
          <w:sz w:val="24"/>
          <w:szCs w:val="24"/>
          <w:lang w:eastAsia="ru-RU"/>
        </w:rPr>
        <w:sectPr w:rsidR="001C5A82" w:rsidRPr="00F00141" w:rsidSect="001C5A82">
          <w:pgSz w:w="16838" w:h="11906" w:orient="landscape"/>
          <w:pgMar w:top="1134" w:right="567" w:bottom="1134" w:left="1134" w:header="708" w:footer="708" w:gutter="0"/>
          <w:cols w:space="708"/>
          <w:docGrid w:linePitch="360"/>
        </w:sectPr>
      </w:pPr>
    </w:p>
    <w:p w:rsidR="001C5A82" w:rsidRPr="00F00141" w:rsidRDefault="001C5A82" w:rsidP="001C5A82">
      <w:pPr>
        <w:keepNext/>
        <w:jc w:val="center"/>
        <w:outlineLvl w:val="1"/>
        <w:rPr>
          <w:rFonts w:ascii="Arial" w:hAnsi="Arial" w:cs="Arial"/>
          <w:bCs/>
          <w:kern w:val="28"/>
          <w:sz w:val="24"/>
          <w:szCs w:val="24"/>
          <w:lang w:eastAsia="ru-RU"/>
        </w:rPr>
      </w:pPr>
      <w:r w:rsidRPr="00F00141">
        <w:rPr>
          <w:rFonts w:ascii="Arial" w:hAnsi="Arial" w:cs="Arial"/>
          <w:bCs/>
          <w:kern w:val="28"/>
          <w:sz w:val="24"/>
          <w:szCs w:val="24"/>
          <w:lang w:eastAsia="ru-RU"/>
        </w:rPr>
        <w:t xml:space="preserve"> Характеристика проблем, </w:t>
      </w:r>
    </w:p>
    <w:p w:rsidR="001C5A82" w:rsidRPr="00F00141" w:rsidRDefault="001C5A82" w:rsidP="001C5A82">
      <w:pPr>
        <w:keepNext/>
        <w:spacing w:after="0" w:line="240" w:lineRule="auto"/>
        <w:jc w:val="center"/>
        <w:outlineLvl w:val="1"/>
        <w:rPr>
          <w:rFonts w:ascii="Arial" w:hAnsi="Arial" w:cs="Arial"/>
          <w:bCs/>
          <w:kern w:val="28"/>
          <w:sz w:val="24"/>
          <w:szCs w:val="24"/>
          <w:lang w:eastAsia="ru-RU"/>
        </w:rPr>
      </w:pPr>
      <w:r w:rsidRPr="00F00141">
        <w:rPr>
          <w:rFonts w:ascii="Arial" w:hAnsi="Arial" w:cs="Arial"/>
          <w:bCs/>
          <w:kern w:val="28"/>
          <w:sz w:val="24"/>
          <w:szCs w:val="24"/>
          <w:lang w:eastAsia="ru-RU"/>
        </w:rPr>
        <w:t>решаемых посредством мероприятий</w:t>
      </w:r>
    </w:p>
    <w:p w:rsidR="001C5A82" w:rsidRPr="00F00141" w:rsidRDefault="001C5A82" w:rsidP="001C5A82">
      <w:pPr>
        <w:keepNext/>
        <w:spacing w:after="0" w:line="240" w:lineRule="auto"/>
        <w:jc w:val="center"/>
        <w:outlineLvl w:val="1"/>
        <w:rPr>
          <w:rFonts w:ascii="Arial" w:hAnsi="Arial" w:cs="Arial"/>
          <w:bCs/>
          <w:kern w:val="28"/>
          <w:sz w:val="24"/>
          <w:szCs w:val="24"/>
          <w:lang w:eastAsia="ru-RU"/>
        </w:rPr>
      </w:pPr>
    </w:p>
    <w:p w:rsidR="001C5A82" w:rsidRPr="00F00141" w:rsidRDefault="001C5A82" w:rsidP="001C5A82">
      <w:pPr>
        <w:widowControl w:val="0"/>
        <w:shd w:val="clear" w:color="auto" w:fill="FFFFFF"/>
        <w:autoSpaceDE w:val="0"/>
        <w:autoSpaceDN w:val="0"/>
        <w:adjustRightInd w:val="0"/>
        <w:spacing w:line="360" w:lineRule="auto"/>
        <w:ind w:firstLine="709"/>
        <w:jc w:val="both"/>
        <w:rPr>
          <w:rFonts w:ascii="Arial" w:hAnsi="Arial" w:cs="Arial"/>
          <w:sz w:val="24"/>
          <w:szCs w:val="24"/>
        </w:rPr>
      </w:pPr>
      <w:r w:rsidRPr="00F00141">
        <w:rPr>
          <w:rFonts w:ascii="Arial" w:hAnsi="Arial" w:cs="Arial"/>
          <w:sz w:val="24"/>
          <w:szCs w:val="24"/>
        </w:rPr>
        <w:t>В соответствии со Стратегией развития информационного общества в Российской Федерации до 2020 года, одобренной решением Президента Российской Федерации от 07.02.2008 № Пр-212, ключевым направлением дальнейшего внедрения информационных технологий в деятельность органов государственной власти, органов местного самоуправления, государственных и муниципальных организаций и учреждений, является совершенствование процедур предоставления населению государственных и муниципальных услуг. Необходимо добиться кардинального повышения качества и доступности этих услуг, упростить процедуры взаимодействия, сократить издержки граждан и организаций, связанные с их получением, обеспечить повышение эффективности бюджетных расходов в этой сфере. Решение этих задач является необходимым условием повышения уровня удовлетворённости населения городского округа Павловский Посад качеством предоставления государственных и муниципальных услуг. Современная ситуация в сфере муниципального управления в городского округа Павловский Посад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За прошедшие годы сформирована основа соответствующей базовой информационно-технологической инфраструктуры Администрации городского округа Павловский Посад. Интенсивно ведётся работа по внедрению системы электронного документооборота в деятельности ОМСУ городского округа Павловский Посад Московской области и подведомственных учреждениях, ведётся системная работа по оснащению рабочих мест сотрудников ОМСУ городского округа современной компьютерной и организационной техникой. Проводятся мероприятия по дальнейшей модернизации и развитию парка используемого компьютерного и сетевого оборудования, по модернизации ЛВС Администрации городского округа Павловский Посад. Закуплено сертифицированное оборудование для обеспечения защиты информации. Вместе с отмечаемыми положительными тенденциями в сфере ИКТ остаётся комплекс нерешённых проблем и нереализованных задач. Основной проблемой является недостаточный уровень информатизации городского округа Павловский Посад, так как для выполнения своих функций, определённых законодательством, органам местного самоуправления необходимо владеть полной и точной информацией по основным социально-экономическим показателям. Сегодняшний уровень развития информационно – телекоммуникационной среды городского округа Павловский Посад не обеспечивает полноценного доступа к информационно-коммуникационным сервисам Московской области и в целом не позволяет использовать преимущества высоких технологий во многих сферах жизни. В период до 2021 года необходимо сконцентрироваться на решении следующих основных проблем:</w:t>
      </w:r>
    </w:p>
    <w:p w:rsidR="001C5A82" w:rsidRPr="00F00141" w:rsidRDefault="001C5A82" w:rsidP="001C5A82">
      <w:pPr>
        <w:widowControl w:val="0"/>
        <w:shd w:val="clear" w:color="auto" w:fill="FFFFFF"/>
        <w:autoSpaceDE w:val="0"/>
        <w:autoSpaceDN w:val="0"/>
        <w:adjustRightInd w:val="0"/>
        <w:ind w:firstLine="709"/>
        <w:jc w:val="both"/>
        <w:rPr>
          <w:rFonts w:ascii="Arial" w:hAnsi="Arial" w:cs="Arial"/>
          <w:sz w:val="24"/>
          <w:szCs w:val="24"/>
        </w:rPr>
      </w:pPr>
      <w:r w:rsidRPr="00F00141">
        <w:rPr>
          <w:rFonts w:ascii="Arial" w:hAnsi="Arial" w:cs="Arial"/>
          <w:sz w:val="24"/>
          <w:szCs w:val="24"/>
        </w:rPr>
        <w:t>- отсутствие единой информационно-технологической инфраструктуры и телекоммуникационной сети обеспечения защищённого обмена данными между Администрацией городского округа Павловский Посад и подведомственными учреждениями в электронном виде;</w:t>
      </w:r>
    </w:p>
    <w:p w:rsidR="001C5A82" w:rsidRPr="00F00141" w:rsidRDefault="001C5A82" w:rsidP="001C5A82">
      <w:pPr>
        <w:widowControl w:val="0"/>
        <w:shd w:val="clear" w:color="auto" w:fill="FFFFFF"/>
        <w:autoSpaceDE w:val="0"/>
        <w:autoSpaceDN w:val="0"/>
        <w:adjustRightInd w:val="0"/>
        <w:ind w:firstLine="709"/>
        <w:jc w:val="both"/>
        <w:rPr>
          <w:rFonts w:ascii="Arial" w:hAnsi="Arial" w:cs="Arial"/>
          <w:sz w:val="24"/>
          <w:szCs w:val="24"/>
        </w:rPr>
      </w:pPr>
      <w:r w:rsidRPr="00F00141">
        <w:rPr>
          <w:rFonts w:ascii="Arial" w:hAnsi="Arial" w:cs="Arial"/>
          <w:sz w:val="24"/>
          <w:szCs w:val="24"/>
        </w:rPr>
        <w:t>- наличие критических угроз в сфере обеспечения информационной безопасности и недостаточный уровень защиты данных подведомственных учреждений;</w:t>
      </w:r>
    </w:p>
    <w:p w:rsidR="001C5A82" w:rsidRPr="00F00141" w:rsidRDefault="001C5A82" w:rsidP="001C5A82">
      <w:pPr>
        <w:widowControl w:val="0"/>
        <w:shd w:val="clear" w:color="auto" w:fill="FFFFFF"/>
        <w:autoSpaceDE w:val="0"/>
        <w:autoSpaceDN w:val="0"/>
        <w:adjustRightInd w:val="0"/>
        <w:ind w:firstLine="709"/>
        <w:jc w:val="both"/>
        <w:rPr>
          <w:rFonts w:ascii="Arial" w:hAnsi="Arial" w:cs="Arial"/>
          <w:sz w:val="24"/>
          <w:szCs w:val="24"/>
        </w:rPr>
      </w:pPr>
      <w:r w:rsidRPr="00F00141">
        <w:rPr>
          <w:rFonts w:ascii="Arial" w:hAnsi="Arial" w:cs="Arial"/>
          <w:sz w:val="24"/>
          <w:szCs w:val="24"/>
        </w:rPr>
        <w:t>- недостаточное развитие единых информационных систем для использования ОМСУ в рамках обеспечения своей деятельности – единых систем управления бюджетным процессом, управления кадрами, обеспечения бухгалтерского учёта и ведения отчётности, управления муниципальным имуществом, размещения муниципальных заказов и проведения торгов, реализации инвестиционных проектов;</w:t>
      </w:r>
    </w:p>
    <w:p w:rsidR="001C5A82" w:rsidRPr="00F00141" w:rsidRDefault="001C5A82" w:rsidP="00F00141">
      <w:pPr>
        <w:widowControl w:val="0"/>
        <w:shd w:val="clear" w:color="auto" w:fill="FFFFFF"/>
        <w:autoSpaceDE w:val="0"/>
        <w:autoSpaceDN w:val="0"/>
        <w:adjustRightInd w:val="0"/>
        <w:ind w:firstLine="709"/>
        <w:jc w:val="both"/>
        <w:rPr>
          <w:rFonts w:ascii="Arial" w:eastAsia="Calibri" w:hAnsi="Arial" w:cs="Arial"/>
          <w:sz w:val="24"/>
          <w:szCs w:val="24"/>
          <w:lang w:eastAsia="ru-RU"/>
        </w:rPr>
      </w:pPr>
      <w:r w:rsidRPr="00F00141">
        <w:rPr>
          <w:rFonts w:ascii="Arial" w:hAnsi="Arial" w:cs="Arial"/>
          <w:sz w:val="24"/>
          <w:szCs w:val="24"/>
        </w:rPr>
        <w:t>- недостаточная обеспеченность сотрудников ОМСУ современной компьютерной и организационной техникой, моральное и техническое устаревание используемого оборудования;            - невозможность получения населением государственных и муниципальных услуг без очного посещения соответствующих ведомств или в рамках единичного личного обращения к ним, отсутствие возможности записаться на приём в эти ведомства через Интернет, необходимость предоставления по большей части услуг заявлений и документов исключительно в бумажном виде, невозможность оплаты государственных пошлин и штрафов через сеть Интернет, необходимость представления в ведомства справок и выписок, формируемых другими ведомствами, отсутствие развитой системы представления через сеть Интернет или по телефону справочных интерактивных сервисов или информации по вопросам оказания государственных, муниципальных и других услуг.</w:t>
      </w:r>
      <w:r w:rsidR="00F00141" w:rsidRPr="00F00141">
        <w:rPr>
          <w:rFonts w:ascii="Arial" w:eastAsia="Calibri" w:hAnsi="Arial" w:cs="Arial"/>
          <w:sz w:val="24"/>
          <w:szCs w:val="24"/>
          <w:lang w:eastAsia="ru-RU"/>
        </w:rPr>
        <w:t xml:space="preserve"> </w:t>
      </w: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pPr>
    </w:p>
    <w:p w:rsidR="001C5A82" w:rsidRPr="00F00141" w:rsidRDefault="001C5A82" w:rsidP="001C5A82">
      <w:pPr>
        <w:keepNext/>
        <w:spacing w:after="0"/>
        <w:jc w:val="center"/>
        <w:outlineLvl w:val="1"/>
        <w:rPr>
          <w:rFonts w:ascii="Arial" w:eastAsia="Calibri" w:hAnsi="Arial" w:cs="Arial"/>
          <w:sz w:val="24"/>
          <w:szCs w:val="24"/>
          <w:lang w:eastAsia="ru-RU"/>
        </w:rPr>
        <w:sectPr w:rsidR="001C5A82" w:rsidRPr="00F00141" w:rsidSect="001C5A82">
          <w:pgSz w:w="11906" w:h="16838"/>
          <w:pgMar w:top="1134" w:right="567" w:bottom="1134" w:left="1134" w:header="709" w:footer="709" w:gutter="0"/>
          <w:cols w:space="708"/>
          <w:docGrid w:linePitch="360"/>
        </w:sectPr>
      </w:pPr>
    </w:p>
    <w:p w:rsidR="001C5A82" w:rsidRPr="00F00141" w:rsidRDefault="001C5A82" w:rsidP="001C5A82">
      <w:pPr>
        <w:keepNext/>
        <w:spacing w:after="0"/>
        <w:jc w:val="center"/>
        <w:outlineLvl w:val="1"/>
        <w:rPr>
          <w:rFonts w:ascii="Arial" w:eastAsia="Calibri" w:hAnsi="Arial" w:cs="Arial"/>
          <w:sz w:val="24"/>
          <w:szCs w:val="24"/>
          <w:lang w:eastAsia="ru-RU"/>
        </w:rPr>
      </w:pPr>
      <w:r w:rsidRPr="00F00141">
        <w:rPr>
          <w:rFonts w:ascii="Arial" w:eastAsia="Calibri" w:hAnsi="Arial" w:cs="Arial"/>
          <w:sz w:val="24"/>
          <w:szCs w:val="24"/>
          <w:lang w:eastAsia="ru-RU"/>
        </w:rPr>
        <w:t>Перечень мероприятий подпрограммы 2</w:t>
      </w:r>
    </w:p>
    <w:p w:rsidR="001C5A82" w:rsidRPr="00F00141" w:rsidRDefault="001C5A82" w:rsidP="001C5A82">
      <w:pPr>
        <w:jc w:val="center"/>
        <w:rPr>
          <w:rFonts w:ascii="Arial" w:hAnsi="Arial" w:cs="Arial"/>
          <w:sz w:val="24"/>
          <w:szCs w:val="24"/>
          <w:lang w:eastAsia="ru-RU"/>
        </w:rPr>
      </w:pPr>
      <w:r w:rsidRPr="00F00141">
        <w:rPr>
          <w:rFonts w:ascii="Arial" w:eastAsia="Calibri" w:hAnsi="Arial" w:cs="Arial"/>
          <w:sz w:val="24"/>
          <w:szCs w:val="24"/>
        </w:rPr>
        <w:t>«Развитие информационной и технологической инфраструктуры экосистемы цифровой экономики муниципального образования Московской области»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0"/>
        <w:gridCol w:w="1646"/>
        <w:gridCol w:w="908"/>
        <w:gridCol w:w="1437"/>
        <w:gridCol w:w="711"/>
        <w:gridCol w:w="1146"/>
        <w:gridCol w:w="802"/>
        <w:gridCol w:w="297"/>
        <w:gridCol w:w="957"/>
        <w:gridCol w:w="643"/>
        <w:gridCol w:w="299"/>
        <w:gridCol w:w="921"/>
        <w:gridCol w:w="541"/>
        <w:gridCol w:w="402"/>
        <w:gridCol w:w="957"/>
        <w:gridCol w:w="449"/>
        <w:gridCol w:w="1377"/>
        <w:gridCol w:w="5"/>
        <w:gridCol w:w="879"/>
      </w:tblGrid>
      <w:tr w:rsidR="00F00141" w:rsidRPr="00F00141" w:rsidTr="00F00141">
        <w:trPr>
          <w:gridAfter w:val="2"/>
          <w:wAfter w:w="652" w:type="pct"/>
        </w:trPr>
        <w:tc>
          <w:tcPr>
            <w:tcW w:w="232" w:type="pct"/>
            <w:vMerge w:val="restart"/>
            <w:shd w:val="clear" w:color="auto" w:fill="auto"/>
            <w:vAlign w:val="center"/>
          </w:tcPr>
          <w:p w:rsidR="00F00141" w:rsidRPr="00F00141" w:rsidRDefault="00F00141" w:rsidP="001C5A82">
            <w:pPr>
              <w:spacing w:before="20"/>
              <w:jc w:val="center"/>
              <w:rPr>
                <w:rFonts w:ascii="Arial" w:hAnsi="Arial" w:cs="Arial"/>
                <w:sz w:val="24"/>
                <w:szCs w:val="24"/>
                <w:lang w:eastAsia="ru-RU"/>
              </w:rPr>
            </w:pPr>
            <w:r w:rsidRPr="00F00141">
              <w:rPr>
                <w:rFonts w:ascii="Arial" w:hAnsi="Arial" w:cs="Arial"/>
                <w:sz w:val="24"/>
                <w:szCs w:val="24"/>
                <w:lang w:eastAsia="ru-RU"/>
              </w:rPr>
              <w:t>Код</w:t>
            </w:r>
          </w:p>
        </w:tc>
        <w:tc>
          <w:tcPr>
            <w:tcW w:w="774" w:type="pct"/>
            <w:gridSpan w:val="2"/>
            <w:vMerge w:val="restart"/>
            <w:shd w:val="clear" w:color="auto" w:fill="auto"/>
            <w:vAlign w:val="center"/>
          </w:tcPr>
          <w:p w:rsidR="00F00141" w:rsidRPr="00F00141" w:rsidRDefault="00F00141" w:rsidP="001C5A82">
            <w:pPr>
              <w:spacing w:before="20"/>
              <w:jc w:val="center"/>
              <w:rPr>
                <w:rFonts w:ascii="Arial" w:eastAsia="Calibri" w:hAnsi="Arial" w:cs="Arial"/>
                <w:sz w:val="24"/>
                <w:szCs w:val="24"/>
              </w:rPr>
            </w:pPr>
            <w:r w:rsidRPr="00F00141">
              <w:rPr>
                <w:rFonts w:ascii="Arial" w:eastAsia="Calibri" w:hAnsi="Arial" w:cs="Arial"/>
                <w:sz w:val="24"/>
                <w:szCs w:val="24"/>
              </w:rPr>
              <w:t>Мероприятия по реализации</w:t>
            </w:r>
            <w:r w:rsidRPr="00F00141">
              <w:rPr>
                <w:rFonts w:ascii="Arial" w:eastAsia="Calibri" w:hAnsi="Arial" w:cs="Arial"/>
                <w:sz w:val="24"/>
                <w:szCs w:val="24"/>
              </w:rPr>
              <w:br/>
              <w:t>подпрограммы</w:t>
            </w:r>
          </w:p>
        </w:tc>
        <w:tc>
          <w:tcPr>
            <w:tcW w:w="432" w:type="pct"/>
            <w:vMerge w:val="restart"/>
            <w:shd w:val="clear" w:color="auto" w:fill="auto"/>
            <w:vAlign w:val="center"/>
          </w:tcPr>
          <w:p w:rsidR="00F00141" w:rsidRPr="00F00141" w:rsidRDefault="00F00141"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Срок исполнения мероприятия</w:t>
            </w:r>
          </w:p>
          <w:p w:rsidR="00F00141" w:rsidRPr="00F00141" w:rsidRDefault="00F00141"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(годы)</w:t>
            </w:r>
          </w:p>
        </w:tc>
        <w:tc>
          <w:tcPr>
            <w:tcW w:w="566" w:type="pct"/>
            <w:gridSpan w:val="2"/>
            <w:vMerge w:val="restart"/>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Источники финансирования</w:t>
            </w:r>
          </w:p>
        </w:tc>
        <w:tc>
          <w:tcPr>
            <w:tcW w:w="341" w:type="pct"/>
            <w:gridSpan w:val="2"/>
            <w:vMerge w:val="restart"/>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Всего</w:t>
            </w:r>
            <w:r w:rsidRPr="00F00141">
              <w:rPr>
                <w:rFonts w:ascii="Arial" w:hAnsi="Arial" w:cs="Arial"/>
                <w:sz w:val="24"/>
                <w:szCs w:val="24"/>
                <w:lang w:eastAsia="ru-RU"/>
              </w:rPr>
              <w:br/>
              <w:t>(тыс. руб.)</w:t>
            </w:r>
          </w:p>
        </w:tc>
        <w:tc>
          <w:tcPr>
            <w:tcW w:w="1446" w:type="pct"/>
            <w:gridSpan w:val="7"/>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Объем финансирования по годам, (тыс. рублей)</w:t>
            </w:r>
          </w:p>
        </w:tc>
        <w:tc>
          <w:tcPr>
            <w:tcW w:w="557" w:type="pct"/>
            <w:gridSpan w:val="2"/>
            <w:vMerge w:val="restart"/>
            <w:shd w:val="clear" w:color="auto" w:fill="auto"/>
            <w:vAlign w:val="center"/>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Ответственный за выполнение мероприятия подпрограммы</w:t>
            </w:r>
          </w:p>
        </w:tc>
      </w:tr>
      <w:tr w:rsidR="00F00141" w:rsidRPr="00F00141" w:rsidTr="00F00141">
        <w:trPr>
          <w:gridAfter w:val="2"/>
          <w:wAfter w:w="652" w:type="pct"/>
          <w:trHeight w:val="1629"/>
        </w:trPr>
        <w:tc>
          <w:tcPr>
            <w:tcW w:w="232" w:type="pct"/>
            <w:vMerge/>
            <w:shd w:val="clear" w:color="auto" w:fill="auto"/>
          </w:tcPr>
          <w:p w:rsidR="00F00141" w:rsidRPr="00F00141" w:rsidRDefault="00F00141" w:rsidP="001C5A82">
            <w:pPr>
              <w:spacing w:before="20"/>
              <w:jc w:val="center"/>
              <w:rPr>
                <w:rFonts w:ascii="Arial"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center"/>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vMerge/>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341" w:type="pct"/>
            <w:gridSpan w:val="2"/>
            <w:vMerge/>
            <w:shd w:val="clear" w:color="auto" w:fill="auto"/>
          </w:tcPr>
          <w:p w:rsidR="00F00141" w:rsidRPr="00F00141" w:rsidRDefault="00F00141" w:rsidP="001C5A82">
            <w:pPr>
              <w:spacing w:before="20"/>
              <w:ind w:right="-57"/>
              <w:jc w:val="center"/>
              <w:rPr>
                <w:rFonts w:ascii="Arial" w:hAnsi="Arial" w:cs="Arial"/>
                <w:sz w:val="24"/>
                <w:szCs w:val="24"/>
                <w:lang w:eastAsia="ru-RU"/>
              </w:rPr>
            </w:pPr>
          </w:p>
        </w:tc>
        <w:tc>
          <w:tcPr>
            <w:tcW w:w="289" w:type="pct"/>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2021год</w:t>
            </w:r>
          </w:p>
        </w:tc>
        <w:tc>
          <w:tcPr>
            <w:tcW w:w="294"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2022год</w:t>
            </w:r>
          </w:p>
        </w:tc>
        <w:tc>
          <w:tcPr>
            <w:tcW w:w="279" w:type="pct"/>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2023год</w:t>
            </w:r>
          </w:p>
        </w:tc>
        <w:tc>
          <w:tcPr>
            <w:tcW w:w="294"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w:t>
            </w:r>
            <w:r w:rsidRPr="00F00141">
              <w:rPr>
                <w:rFonts w:ascii="Arial" w:hAnsi="Arial" w:cs="Arial"/>
                <w:sz w:val="24"/>
                <w:szCs w:val="24"/>
                <w:lang w:val="en-US" w:eastAsia="ru-RU"/>
              </w:rPr>
              <w:t>4</w:t>
            </w:r>
            <w:r w:rsidRPr="00F00141">
              <w:rPr>
                <w:rFonts w:ascii="Arial" w:hAnsi="Arial" w:cs="Arial"/>
                <w:sz w:val="24"/>
                <w:szCs w:val="24"/>
                <w:lang w:eastAsia="ru-RU"/>
              </w:rPr>
              <w:t>год</w:t>
            </w:r>
          </w:p>
        </w:tc>
        <w:tc>
          <w:tcPr>
            <w:tcW w:w="289" w:type="pct"/>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w:t>
            </w:r>
            <w:r w:rsidRPr="00F00141">
              <w:rPr>
                <w:rFonts w:ascii="Arial" w:hAnsi="Arial" w:cs="Arial"/>
                <w:sz w:val="24"/>
                <w:szCs w:val="24"/>
                <w:lang w:val="en-US" w:eastAsia="ru-RU"/>
              </w:rPr>
              <w:t>5</w:t>
            </w:r>
            <w:r w:rsidRPr="00F00141">
              <w:rPr>
                <w:rFonts w:ascii="Arial" w:hAnsi="Arial" w:cs="Arial"/>
                <w:sz w:val="24"/>
                <w:szCs w:val="24"/>
                <w:lang w:eastAsia="ru-RU"/>
              </w:rPr>
              <w:t>год</w:t>
            </w:r>
          </w:p>
        </w:tc>
        <w:tc>
          <w:tcPr>
            <w:tcW w:w="557" w:type="pct"/>
            <w:gridSpan w:val="2"/>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r>
      <w:tr w:rsidR="00F00141" w:rsidRPr="00F00141" w:rsidTr="00F00141">
        <w:trPr>
          <w:gridAfter w:val="2"/>
          <w:wAfter w:w="652" w:type="pct"/>
        </w:trPr>
        <w:tc>
          <w:tcPr>
            <w:tcW w:w="232" w:type="pct"/>
            <w:shd w:val="clear" w:color="auto" w:fill="auto"/>
          </w:tcPr>
          <w:p w:rsidR="00F00141" w:rsidRPr="00F00141" w:rsidRDefault="00F00141" w:rsidP="001C5A82">
            <w:pPr>
              <w:spacing w:before="20"/>
              <w:jc w:val="center"/>
              <w:rPr>
                <w:rFonts w:ascii="Arial" w:hAnsi="Arial" w:cs="Arial"/>
                <w:sz w:val="24"/>
                <w:szCs w:val="24"/>
                <w:lang w:eastAsia="ru-RU"/>
              </w:rPr>
            </w:pPr>
            <w:r w:rsidRPr="00F00141">
              <w:rPr>
                <w:rFonts w:ascii="Arial" w:hAnsi="Arial" w:cs="Arial"/>
                <w:sz w:val="24"/>
                <w:szCs w:val="24"/>
                <w:lang w:eastAsia="ru-RU"/>
              </w:rPr>
              <w:t>1</w:t>
            </w:r>
          </w:p>
        </w:tc>
        <w:tc>
          <w:tcPr>
            <w:tcW w:w="774" w:type="pct"/>
            <w:gridSpan w:val="2"/>
            <w:shd w:val="clear" w:color="auto" w:fill="auto"/>
          </w:tcPr>
          <w:p w:rsidR="00F00141" w:rsidRPr="00F00141" w:rsidRDefault="00F00141" w:rsidP="001C5A82">
            <w:pPr>
              <w:spacing w:before="20"/>
              <w:jc w:val="center"/>
              <w:rPr>
                <w:rFonts w:ascii="Arial" w:eastAsia="Calibri" w:hAnsi="Arial" w:cs="Arial"/>
                <w:sz w:val="24"/>
                <w:szCs w:val="24"/>
              </w:rPr>
            </w:pPr>
            <w:r w:rsidRPr="00F00141">
              <w:rPr>
                <w:rFonts w:ascii="Arial" w:eastAsia="Calibri" w:hAnsi="Arial" w:cs="Arial"/>
                <w:sz w:val="24"/>
                <w:szCs w:val="24"/>
              </w:rPr>
              <w:t>2</w:t>
            </w:r>
          </w:p>
        </w:tc>
        <w:tc>
          <w:tcPr>
            <w:tcW w:w="432" w:type="pc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3</w:t>
            </w:r>
          </w:p>
        </w:tc>
        <w:tc>
          <w:tcPr>
            <w:tcW w:w="566" w:type="pct"/>
            <w:gridSpan w:val="2"/>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w:t>
            </w:r>
          </w:p>
        </w:tc>
        <w:tc>
          <w:tcPr>
            <w:tcW w:w="341"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w:t>
            </w:r>
          </w:p>
        </w:tc>
        <w:tc>
          <w:tcPr>
            <w:tcW w:w="289" w:type="pct"/>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6</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7</w:t>
            </w:r>
          </w:p>
        </w:tc>
        <w:tc>
          <w:tcPr>
            <w:tcW w:w="27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8</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9</w:t>
            </w:r>
          </w:p>
        </w:tc>
        <w:tc>
          <w:tcPr>
            <w:tcW w:w="28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10</w:t>
            </w:r>
          </w:p>
        </w:tc>
        <w:tc>
          <w:tcPr>
            <w:tcW w:w="557" w:type="pct"/>
            <w:gridSpan w:val="2"/>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11</w:t>
            </w:r>
          </w:p>
        </w:tc>
      </w:tr>
      <w:tr w:rsidR="00F00141" w:rsidRPr="00F00141" w:rsidTr="00F00141">
        <w:trPr>
          <w:gridAfter w:val="2"/>
          <w:wAfter w:w="652" w:type="pct"/>
          <w:trHeight w:val="58"/>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w:t>
            </w:r>
            <w:r w:rsidRPr="00F00141">
              <w:rPr>
                <w:rFonts w:ascii="Arial" w:eastAsia="Calibri" w:hAnsi="Arial" w:cs="Arial"/>
                <w:sz w:val="24"/>
                <w:szCs w:val="24"/>
                <w:lang w:val="en-US" w:eastAsia="ru-RU"/>
              </w:rPr>
              <w:t>1</w:t>
            </w:r>
            <w:r w:rsidRPr="00F00141">
              <w:rPr>
                <w:rFonts w:ascii="Arial" w:eastAsia="Calibri" w:hAnsi="Arial" w:cs="Arial"/>
                <w:sz w:val="24"/>
                <w:szCs w:val="24"/>
                <w:lang w:eastAsia="ru-RU"/>
              </w:rPr>
              <w:t>.</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eastAsia="Calibri" w:hAnsi="Arial" w:cs="Arial"/>
                <w:sz w:val="24"/>
                <w:szCs w:val="24"/>
              </w:rPr>
              <w:t>Основное мероприятие 01. Информационная инфраструктура</w:t>
            </w:r>
          </w:p>
        </w:tc>
        <w:tc>
          <w:tcPr>
            <w:tcW w:w="432" w:type="pct"/>
            <w:vMerge w:val="restart"/>
            <w:shd w:val="clear" w:color="auto" w:fill="auto"/>
          </w:tcPr>
          <w:p w:rsidR="00F00141" w:rsidRPr="00F00141" w:rsidRDefault="00F00141" w:rsidP="001C5A82">
            <w:pPr>
              <w:spacing w:before="20"/>
              <w:jc w:val="center"/>
              <w:rPr>
                <w:rFonts w:ascii="Arial" w:hAnsi="Arial" w:cs="Arial"/>
                <w:iCs/>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22 855,66</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5 055,66</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718"/>
        </w:trPr>
        <w:tc>
          <w:tcPr>
            <w:tcW w:w="232" w:type="pct"/>
            <w:vMerge/>
            <w:shd w:val="clear" w:color="auto" w:fill="auto"/>
          </w:tcPr>
          <w:p w:rsidR="00F00141" w:rsidRPr="00F00141" w:rsidRDefault="00F00141" w:rsidP="001C5A82">
            <w:pPr>
              <w:numPr>
                <w:ilvl w:val="0"/>
                <w:numId w:val="13"/>
              </w:numPr>
              <w:spacing w:before="20" w:after="0" w:line="240" w:lineRule="auto"/>
              <w:ind w:left="0"/>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22 855,66</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5 055,66</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rPr>
              <w:t>4 450,00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64"/>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val="en-US" w:eastAsia="ru-RU"/>
              </w:rPr>
            </w:pPr>
            <w:r w:rsidRPr="00F00141">
              <w:rPr>
                <w:rFonts w:ascii="Arial" w:eastAsia="Calibri" w:hAnsi="Arial" w:cs="Arial"/>
                <w:sz w:val="24"/>
                <w:szCs w:val="24"/>
                <w:lang w:eastAsia="ru-RU"/>
              </w:rPr>
              <w:t>01.01</w:t>
            </w:r>
            <w:r w:rsidRPr="00F00141">
              <w:rPr>
                <w:rFonts w:ascii="Arial" w:eastAsia="Calibri" w:hAnsi="Arial" w:cs="Arial"/>
                <w:sz w:val="24"/>
                <w:szCs w:val="24"/>
                <w:lang w:val="en-US" w:eastAsia="ru-RU"/>
              </w:rPr>
              <w:t>.</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Управление ЖКХ и благоустройства Администрации городского округа Павловский Посад</w:t>
            </w:r>
          </w:p>
        </w:tc>
      </w:tr>
      <w:tr w:rsidR="00F00141" w:rsidRPr="00F00141" w:rsidTr="00F00141">
        <w:trPr>
          <w:gridAfter w:val="2"/>
          <w:wAfter w:w="652" w:type="pct"/>
          <w:trHeight w:val="240"/>
        </w:trPr>
        <w:tc>
          <w:tcPr>
            <w:tcW w:w="232" w:type="pct"/>
            <w:vMerge/>
            <w:shd w:val="clear" w:color="auto" w:fill="auto"/>
          </w:tcPr>
          <w:p w:rsidR="00F00141" w:rsidRPr="00F00141" w:rsidRDefault="00F00141" w:rsidP="001C5A82">
            <w:pPr>
              <w:numPr>
                <w:ilvl w:val="0"/>
                <w:numId w:val="13"/>
              </w:numPr>
              <w:spacing w:before="20" w:after="0" w:line="240" w:lineRule="auto"/>
              <w:ind w:left="0"/>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18"/>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01.02</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10 405,66</w:t>
            </w:r>
          </w:p>
        </w:tc>
        <w:tc>
          <w:tcPr>
            <w:tcW w:w="289" w:type="pct"/>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2 405,66</w:t>
            </w:r>
          </w:p>
        </w:tc>
        <w:tc>
          <w:tcPr>
            <w:tcW w:w="294" w:type="pct"/>
            <w:gridSpan w:val="2"/>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79" w:type="pct"/>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94" w:type="pct"/>
            <w:gridSpan w:val="2"/>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89" w:type="pct"/>
            <w:tcBorders>
              <w:bottom w:val="single" w:sz="4" w:space="0" w:color="auto"/>
            </w:tcBorders>
            <w:shd w:val="clear" w:color="auto" w:fill="auto"/>
            <w:vAlign w:val="center"/>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17"/>
        </w:trPr>
        <w:tc>
          <w:tcPr>
            <w:tcW w:w="232" w:type="pct"/>
            <w:vMerge/>
            <w:tcBorders>
              <w:bottom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bottom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tcBorders>
              <w:bottom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bottom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bottom w:val="single" w:sz="4" w:space="0" w:color="auto"/>
            </w:tcBorders>
            <w:shd w:val="clear" w:color="auto" w:fill="auto"/>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10 405,66</w:t>
            </w:r>
          </w:p>
        </w:tc>
        <w:tc>
          <w:tcPr>
            <w:tcW w:w="289" w:type="pct"/>
            <w:tcBorders>
              <w:bottom w:val="single" w:sz="4" w:space="0" w:color="auto"/>
            </w:tcBorders>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2 405,66</w:t>
            </w:r>
          </w:p>
        </w:tc>
        <w:tc>
          <w:tcPr>
            <w:tcW w:w="294" w:type="pct"/>
            <w:gridSpan w:val="2"/>
            <w:tcBorders>
              <w:bottom w:val="single" w:sz="4" w:space="0" w:color="auto"/>
            </w:tcBorders>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79" w:type="pct"/>
            <w:tcBorders>
              <w:bottom w:val="single" w:sz="4" w:space="0" w:color="auto"/>
            </w:tcBorders>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94" w:type="pct"/>
            <w:gridSpan w:val="2"/>
            <w:tcBorders>
              <w:bottom w:val="single" w:sz="4" w:space="0" w:color="auto"/>
            </w:tcBorders>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289" w:type="pct"/>
            <w:tcBorders>
              <w:bottom w:val="single" w:sz="4" w:space="0" w:color="auto"/>
            </w:tcBorders>
            <w:shd w:val="clear" w:color="auto" w:fill="auto"/>
          </w:tcPr>
          <w:p w:rsidR="00F00141" w:rsidRPr="00F00141" w:rsidRDefault="00F00141" w:rsidP="001C5A82">
            <w:pPr>
              <w:rPr>
                <w:rFonts w:ascii="Arial" w:hAnsi="Arial" w:cs="Arial"/>
                <w:sz w:val="24"/>
                <w:szCs w:val="24"/>
                <w:lang w:eastAsia="ru-RU"/>
              </w:rPr>
            </w:pPr>
            <w:r w:rsidRPr="00F00141">
              <w:rPr>
                <w:rFonts w:ascii="Arial" w:hAnsi="Arial" w:cs="Arial"/>
                <w:sz w:val="24"/>
                <w:szCs w:val="24"/>
                <w:lang w:eastAsia="ru-RU"/>
              </w:rPr>
              <w:t>2000,00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48"/>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01.03</w:t>
            </w:r>
          </w:p>
        </w:tc>
        <w:tc>
          <w:tcPr>
            <w:tcW w:w="774" w:type="pct"/>
            <w:gridSpan w:val="2"/>
            <w:vMerge w:val="restart"/>
            <w:shd w:val="clear" w:color="auto" w:fill="auto"/>
          </w:tcPr>
          <w:p w:rsidR="00F00141" w:rsidRPr="00F00141" w:rsidRDefault="00F00141" w:rsidP="001C5A82">
            <w:pPr>
              <w:spacing w:before="20"/>
              <w:jc w:val="both"/>
              <w:rPr>
                <w:rFonts w:ascii="Arial" w:hAnsi="Arial" w:cs="Arial"/>
                <w:sz w:val="24"/>
                <w:szCs w:val="24"/>
                <w:lang w:eastAsia="ru-RU"/>
              </w:rPr>
            </w:pPr>
            <w:r w:rsidRPr="00F00141">
              <w:rPr>
                <w:rFonts w:ascii="Arial" w:hAnsi="Arial" w:cs="Arial"/>
                <w:sz w:val="24"/>
                <w:szCs w:val="24"/>
                <w:lang w:eastAsia="ru-RU"/>
              </w:rPr>
              <w:t xml:space="preserve">Мероприятие 01.03. Подключение ОМСУ муниципального образования Московской области к единой интегрированной </w:t>
            </w:r>
            <w:proofErr w:type="spellStart"/>
            <w:r w:rsidRPr="00F00141">
              <w:rPr>
                <w:rFonts w:ascii="Arial" w:hAnsi="Arial" w:cs="Arial"/>
                <w:sz w:val="24"/>
                <w:szCs w:val="24"/>
                <w:lang w:eastAsia="ru-RU"/>
              </w:rPr>
              <w:t>мультисервисной</w:t>
            </w:r>
            <w:proofErr w:type="spellEnd"/>
            <w:r w:rsidRPr="00F00141">
              <w:rPr>
                <w:rFonts w:ascii="Arial" w:hAnsi="Arial" w:cs="Arial"/>
                <w:sz w:val="24"/>
                <w:szCs w:val="24"/>
                <w:lang w:eastAsia="ru-RU"/>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373"/>
        </w:trPr>
        <w:tc>
          <w:tcPr>
            <w:tcW w:w="232" w:type="pct"/>
            <w:vMerge/>
            <w:tcBorders>
              <w:bottom w:val="single" w:sz="4" w:space="0" w:color="auto"/>
            </w:tcBorders>
            <w:shd w:val="clear" w:color="auto" w:fill="auto"/>
          </w:tcPr>
          <w:p w:rsidR="00F00141" w:rsidRPr="00F00141" w:rsidRDefault="00F00141" w:rsidP="001C5A82">
            <w:pPr>
              <w:numPr>
                <w:ilvl w:val="1"/>
                <w:numId w:val="13"/>
              </w:numPr>
              <w:spacing w:before="20" w:after="0" w:line="240" w:lineRule="auto"/>
              <w:jc w:val="right"/>
              <w:rPr>
                <w:rFonts w:ascii="Arial" w:eastAsia="Calibri" w:hAnsi="Arial" w:cs="Arial"/>
                <w:sz w:val="24"/>
                <w:szCs w:val="24"/>
                <w:lang w:eastAsia="ru-RU"/>
              </w:rPr>
            </w:pPr>
          </w:p>
        </w:tc>
        <w:tc>
          <w:tcPr>
            <w:tcW w:w="774" w:type="pct"/>
            <w:gridSpan w:val="2"/>
            <w:vMerge/>
            <w:tcBorders>
              <w:bottom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tcBorders>
              <w:bottom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bottom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bottom w:val="single" w:sz="4" w:space="0" w:color="auto"/>
            </w:tcBorders>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tcBorders>
              <w:bottom w:val="single" w:sz="4" w:space="0" w:color="auto"/>
            </w:tcBorders>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01.04</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hAnsi="Arial" w:cs="Arial"/>
                <w:color w:val="000000"/>
                <w:sz w:val="24"/>
                <w:szCs w:val="24"/>
                <w:lang w:eastAsia="ru-RU"/>
              </w:rPr>
              <w:t>Мероприятие 01.04. Обеспечение оборудованием и поддержание его работоспособности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2021-2025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12 450,00</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2650,00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12 450,00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2650,00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2450,00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02.</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hAnsi="Arial" w:cs="Arial"/>
                <w:color w:val="000000"/>
                <w:sz w:val="24"/>
                <w:szCs w:val="24"/>
                <w:lang w:eastAsia="ru-RU"/>
              </w:rPr>
              <w:t>Основное мероприятие 02. Информационная безопасность</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2 230,00</w:t>
            </w:r>
          </w:p>
        </w:tc>
        <w:tc>
          <w:tcPr>
            <w:tcW w:w="289" w:type="pct"/>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550,00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7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8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2 230,00</w:t>
            </w:r>
          </w:p>
        </w:tc>
        <w:tc>
          <w:tcPr>
            <w:tcW w:w="289" w:type="pct"/>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550,00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7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8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02.01</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eastAsia="Calibri" w:hAnsi="Arial" w:cs="Arial"/>
                <w:sz w:val="24"/>
                <w:szCs w:val="24"/>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21</w:t>
            </w:r>
            <w:r w:rsidRPr="00F00141">
              <w:rPr>
                <w:rFonts w:ascii="Arial" w:hAnsi="Arial" w:cs="Arial"/>
                <w:color w:val="000000"/>
                <w:sz w:val="24"/>
                <w:szCs w:val="24"/>
                <w:lang w:eastAsia="ru-RU"/>
              </w:rPr>
              <w:t>-2025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2 230,00</w:t>
            </w:r>
          </w:p>
        </w:tc>
        <w:tc>
          <w:tcPr>
            <w:tcW w:w="289" w:type="pct"/>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550,00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7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8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2 230,00</w:t>
            </w:r>
          </w:p>
        </w:tc>
        <w:tc>
          <w:tcPr>
            <w:tcW w:w="289" w:type="pct"/>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550,00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7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94" w:type="pct"/>
            <w:gridSpan w:val="2"/>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289" w:type="pct"/>
            <w:shd w:val="clear" w:color="auto" w:fill="auto"/>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420,00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val="en-US" w:eastAsia="ru-RU"/>
              </w:rPr>
            </w:pPr>
            <w:r w:rsidRPr="00F00141">
              <w:rPr>
                <w:rFonts w:ascii="Arial" w:eastAsia="Calibri" w:hAnsi="Arial" w:cs="Arial"/>
                <w:sz w:val="24"/>
                <w:szCs w:val="24"/>
                <w:lang w:eastAsia="ru-RU"/>
              </w:rPr>
              <w:t>03</w:t>
            </w:r>
            <w:r w:rsidRPr="00F00141">
              <w:rPr>
                <w:rFonts w:ascii="Arial" w:eastAsia="Calibri" w:hAnsi="Arial" w:cs="Arial"/>
                <w:sz w:val="24"/>
                <w:szCs w:val="24"/>
                <w:lang w:val="en-US" w:eastAsia="ru-RU"/>
              </w:rPr>
              <w:t>.</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hAnsi="Arial" w:cs="Arial"/>
                <w:sz w:val="24"/>
                <w:szCs w:val="24"/>
                <w:lang w:eastAsia="ru-RU"/>
              </w:rPr>
              <w:t>Основное мероприятие 03. Цифровое государственное управление</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11 545,00</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2 825,00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 МКУ «Управление делами»  </w:t>
            </w:r>
          </w:p>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Финансовое управление  Администрации городского округа Павловский Посад</w:t>
            </w:r>
          </w:p>
        </w:tc>
      </w:tr>
      <w:tr w:rsidR="00F00141" w:rsidRPr="00F00141" w:rsidTr="00F00141">
        <w:trPr>
          <w:gridAfter w:val="2"/>
          <w:wAfter w:w="652" w:type="pct"/>
          <w:trHeight w:val="2928"/>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11 545,00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2 825,00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03.01.</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eastAsia="Calibri" w:hAnsi="Arial" w:cs="Arial"/>
                <w:sz w:val="24"/>
                <w:szCs w:val="24"/>
              </w:rPr>
              <w:t>Мероприятие 03.01. Обеспечение программными продуктами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11 545,00</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2 825,00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Финансовое управление  Администрации городского округа Павловский Посад</w:t>
            </w: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11 545,00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2 825,00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2 180,00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03.02.</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eastAsia="Calibri" w:hAnsi="Arial" w:cs="Arial"/>
                <w:sz w:val="24"/>
                <w:szCs w:val="24"/>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03.03</w:t>
            </w:r>
          </w:p>
        </w:tc>
        <w:tc>
          <w:tcPr>
            <w:tcW w:w="774" w:type="pct"/>
            <w:gridSpan w:val="2"/>
            <w:vMerge w:val="restart"/>
            <w:shd w:val="clear" w:color="auto" w:fill="auto"/>
          </w:tcPr>
          <w:p w:rsidR="00F00141" w:rsidRPr="00F00141" w:rsidRDefault="00F00141" w:rsidP="001C5A82">
            <w:pPr>
              <w:spacing w:before="20"/>
              <w:jc w:val="both"/>
              <w:rPr>
                <w:rFonts w:ascii="Arial" w:eastAsia="Calibri" w:hAnsi="Arial" w:cs="Arial"/>
                <w:sz w:val="24"/>
                <w:szCs w:val="24"/>
              </w:rPr>
            </w:pPr>
            <w:r w:rsidRPr="00F00141">
              <w:rPr>
                <w:rFonts w:ascii="Arial" w:eastAsia="Calibri" w:hAnsi="Arial" w:cs="Arial"/>
                <w:sz w:val="24"/>
                <w:szCs w:val="24"/>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 xml:space="preserve">МКУ «Управление делами»  </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15"/>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eastAsia="Calibri" w:hAnsi="Arial" w:cs="Arial"/>
                <w:sz w:val="24"/>
                <w:szCs w:val="24"/>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32"/>
        </w:trPr>
        <w:tc>
          <w:tcPr>
            <w:tcW w:w="232" w:type="pct"/>
            <w:vMerge w:val="restart"/>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04.</w:t>
            </w:r>
          </w:p>
        </w:tc>
        <w:tc>
          <w:tcPr>
            <w:tcW w:w="774" w:type="pct"/>
            <w:gridSpan w:val="2"/>
            <w:vMerge w:val="restart"/>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sz w:val="24"/>
                <w:szCs w:val="24"/>
                <w:lang w:eastAsia="ru-RU"/>
              </w:rPr>
            </w:pPr>
            <w:r w:rsidRPr="00F00141">
              <w:rPr>
                <w:rFonts w:ascii="Arial" w:hAnsi="Arial" w:cs="Arial"/>
                <w:sz w:val="24"/>
                <w:szCs w:val="24"/>
                <w:lang w:eastAsia="ru-RU"/>
              </w:rPr>
              <w:t>Основное мероприятие 04. Цифровая культура</w:t>
            </w:r>
          </w:p>
        </w:tc>
        <w:tc>
          <w:tcPr>
            <w:tcW w:w="432" w:type="pct"/>
            <w:vMerge w:val="restart"/>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 xml:space="preserve"> 8 000,00</w:t>
            </w:r>
          </w:p>
        </w:tc>
        <w:tc>
          <w:tcPr>
            <w:tcW w:w="289" w:type="pct"/>
            <w:tcBorders>
              <w:top w:val="single" w:sz="4" w:space="0" w:color="auto"/>
              <w:left w:val="single" w:sz="4" w:space="0" w:color="auto"/>
              <w:bottom w:val="single" w:sz="4" w:space="0" w:color="auto"/>
              <w:right w:val="single" w:sz="4" w:space="0" w:color="auto"/>
            </w:tcBorders>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1 600,00</w:t>
            </w:r>
          </w:p>
        </w:tc>
        <w:tc>
          <w:tcPr>
            <w:tcW w:w="557" w:type="pct"/>
            <w:gridSpan w:val="2"/>
            <w:vMerge w:val="restart"/>
            <w:tcBorders>
              <w:left w:val="single" w:sz="4" w:space="0" w:color="auto"/>
              <w:right w:val="single" w:sz="4" w:space="0" w:color="auto"/>
            </w:tcBorders>
            <w:shd w:val="clear" w:color="auto" w:fill="auto"/>
          </w:tcPr>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Управление по культуре, спорту и работе с молодежью Администрации городского округа Павловский Посад</w:t>
            </w:r>
          </w:p>
        </w:tc>
      </w:tr>
      <w:tr w:rsidR="00F00141" w:rsidRPr="00F00141" w:rsidTr="00F00141">
        <w:trPr>
          <w:gridAfter w:val="2"/>
          <w:wAfter w:w="652" w:type="pct"/>
          <w:trHeight w:val="232"/>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8 000,00</w:t>
            </w:r>
          </w:p>
        </w:tc>
        <w:tc>
          <w:tcPr>
            <w:tcW w:w="289" w:type="pct"/>
            <w:tcBorders>
              <w:top w:val="single" w:sz="4" w:space="0" w:color="auto"/>
              <w:left w:val="single" w:sz="4" w:space="0" w:color="auto"/>
              <w:bottom w:val="single" w:sz="4" w:space="0" w:color="auto"/>
              <w:right w:val="single" w:sz="4" w:space="0" w:color="auto"/>
            </w:tcBorders>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1 600,00</w:t>
            </w:r>
          </w:p>
        </w:tc>
        <w:tc>
          <w:tcPr>
            <w:tcW w:w="557" w:type="pct"/>
            <w:gridSpan w:val="2"/>
            <w:vMerge/>
            <w:tcBorders>
              <w:left w:val="single" w:sz="4" w:space="0" w:color="auto"/>
              <w:right w:val="single" w:sz="4" w:space="0" w:color="auto"/>
            </w:tcBorders>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32"/>
        </w:trPr>
        <w:tc>
          <w:tcPr>
            <w:tcW w:w="232" w:type="pct"/>
            <w:vMerge w:val="restart"/>
            <w:tcBorders>
              <w:left w:val="single" w:sz="4" w:space="0" w:color="auto"/>
              <w:right w:val="single" w:sz="4" w:space="0" w:color="auto"/>
            </w:tcBorders>
            <w:shd w:val="clear" w:color="auto" w:fill="auto"/>
          </w:tcPr>
          <w:p w:rsidR="00F00141" w:rsidRPr="00F00141" w:rsidRDefault="00F00141" w:rsidP="001C5A82">
            <w:pPr>
              <w:spacing w:before="20"/>
              <w:jc w:val="right"/>
              <w:rPr>
                <w:rFonts w:ascii="Arial" w:hAnsi="Arial" w:cs="Arial"/>
                <w:sz w:val="24"/>
                <w:szCs w:val="24"/>
                <w:lang w:eastAsia="ru-RU"/>
              </w:rPr>
            </w:pPr>
            <w:r w:rsidRPr="00F00141">
              <w:rPr>
                <w:rFonts w:ascii="Arial" w:hAnsi="Arial" w:cs="Arial"/>
                <w:sz w:val="24"/>
                <w:szCs w:val="24"/>
                <w:lang w:eastAsia="ru-RU"/>
              </w:rPr>
              <w:t>04.01.</w:t>
            </w:r>
          </w:p>
        </w:tc>
        <w:tc>
          <w:tcPr>
            <w:tcW w:w="774" w:type="pct"/>
            <w:gridSpan w:val="2"/>
            <w:vMerge w:val="restart"/>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sz w:val="24"/>
                <w:szCs w:val="24"/>
                <w:lang w:eastAsia="ru-RU"/>
              </w:rPr>
            </w:pPr>
            <w:r w:rsidRPr="00F00141">
              <w:rPr>
                <w:rFonts w:ascii="Arial" w:hAnsi="Arial" w:cs="Arial"/>
                <w:sz w:val="24"/>
                <w:szCs w:val="24"/>
                <w:lang w:eastAsia="ru-RU"/>
              </w:rPr>
              <w:t>Мероприятие 04.01. Обеспечение муниципальных учреждений культуры доступом в информационно-телекоммуникационную сеть Интернет</w:t>
            </w:r>
          </w:p>
        </w:tc>
        <w:tc>
          <w:tcPr>
            <w:tcW w:w="432" w:type="pct"/>
            <w:vMerge w:val="restart"/>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8000,00</w:t>
            </w:r>
          </w:p>
        </w:tc>
        <w:tc>
          <w:tcPr>
            <w:tcW w:w="289" w:type="pct"/>
            <w:tcBorders>
              <w:top w:val="single" w:sz="4" w:space="0" w:color="auto"/>
              <w:left w:val="single" w:sz="4" w:space="0" w:color="auto"/>
              <w:bottom w:val="single" w:sz="4" w:space="0" w:color="auto"/>
              <w:right w:val="single" w:sz="4" w:space="0" w:color="auto"/>
            </w:tcBorders>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1 600,00</w:t>
            </w:r>
          </w:p>
        </w:tc>
        <w:tc>
          <w:tcPr>
            <w:tcW w:w="557" w:type="pct"/>
            <w:gridSpan w:val="2"/>
            <w:vMerge/>
            <w:tcBorders>
              <w:left w:val="single" w:sz="4" w:space="0" w:color="auto"/>
              <w:right w:val="single" w:sz="4" w:space="0" w:color="auto"/>
            </w:tcBorders>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32"/>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8000,00</w:t>
            </w:r>
          </w:p>
        </w:tc>
        <w:tc>
          <w:tcPr>
            <w:tcW w:w="289" w:type="pct"/>
            <w:tcBorders>
              <w:top w:val="single" w:sz="4" w:space="0" w:color="auto"/>
              <w:left w:val="single" w:sz="4" w:space="0" w:color="auto"/>
              <w:bottom w:val="single" w:sz="4" w:space="0" w:color="auto"/>
              <w:right w:val="single" w:sz="4" w:space="0" w:color="auto"/>
            </w:tcBorders>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1 600,00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1 600,00</w:t>
            </w:r>
          </w:p>
        </w:tc>
        <w:tc>
          <w:tcPr>
            <w:tcW w:w="557" w:type="pct"/>
            <w:gridSpan w:val="2"/>
            <w:vMerge/>
            <w:tcBorders>
              <w:left w:val="single" w:sz="4" w:space="0" w:color="auto"/>
              <w:right w:val="single" w:sz="4" w:space="0" w:color="auto"/>
            </w:tcBorders>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58"/>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rPr>
              <w:t>D2.</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eastAsia="Calibri" w:hAnsi="Arial" w:cs="Arial"/>
                <w:sz w:val="24"/>
                <w:szCs w:val="24"/>
              </w:rPr>
              <w:t>Основное мероприятие D2. Федеральный проект «Информационная инфраструктура»</w:t>
            </w:r>
          </w:p>
        </w:tc>
        <w:tc>
          <w:tcPr>
            <w:tcW w:w="432" w:type="pct"/>
            <w:vMerge w:val="restart"/>
            <w:shd w:val="clear" w:color="auto" w:fill="auto"/>
          </w:tcPr>
          <w:p w:rsidR="00F00141" w:rsidRPr="00F00141" w:rsidRDefault="00F00141" w:rsidP="001C5A82">
            <w:pPr>
              <w:spacing w:before="20"/>
              <w:jc w:val="center"/>
              <w:rPr>
                <w:rFonts w:ascii="Arial" w:hAnsi="Arial" w:cs="Arial"/>
                <w:iCs/>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15 664,32</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2 188,32</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557" w:type="pct"/>
            <w:gridSpan w:val="2"/>
            <w:vMerge w:val="restart"/>
            <w:shd w:val="clear" w:color="auto" w:fill="auto"/>
          </w:tcPr>
          <w:p w:rsidR="00F00141" w:rsidRPr="00F00141" w:rsidRDefault="00F00141" w:rsidP="001C5A82">
            <w:pPr>
              <w:spacing w:before="20"/>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w:t>
            </w:r>
          </w:p>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Администрации городского округа Павловский Посад</w:t>
            </w:r>
          </w:p>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249"/>
        </w:trPr>
        <w:tc>
          <w:tcPr>
            <w:tcW w:w="232" w:type="pct"/>
            <w:vMerge/>
            <w:shd w:val="clear" w:color="auto" w:fill="auto"/>
          </w:tcPr>
          <w:p w:rsidR="00F00141" w:rsidRPr="00F00141" w:rsidRDefault="00F00141" w:rsidP="001C5A82">
            <w:pPr>
              <w:numPr>
                <w:ilvl w:val="0"/>
                <w:numId w:val="13"/>
              </w:numPr>
              <w:spacing w:before="20" w:after="0" w:line="240" w:lineRule="auto"/>
              <w:ind w:left="0"/>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15 664,32</w:t>
            </w:r>
          </w:p>
        </w:tc>
        <w:tc>
          <w:tcPr>
            <w:tcW w:w="289" w:type="pct"/>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2 188,32</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92"/>
        </w:trPr>
        <w:tc>
          <w:tcPr>
            <w:tcW w:w="232" w:type="pct"/>
            <w:vMerge/>
            <w:shd w:val="clear" w:color="auto" w:fill="auto"/>
          </w:tcPr>
          <w:p w:rsidR="00F00141" w:rsidRPr="00F00141" w:rsidRDefault="00F00141" w:rsidP="001C5A82">
            <w:pPr>
              <w:numPr>
                <w:ilvl w:val="0"/>
                <w:numId w:val="13"/>
              </w:numPr>
              <w:spacing w:before="20" w:after="0" w:line="240" w:lineRule="auto"/>
              <w:ind w:left="0"/>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267"/>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color w:val="000000"/>
                <w:sz w:val="24"/>
                <w:szCs w:val="24"/>
                <w:lang w:eastAsia="ru-RU"/>
              </w:rPr>
            </w:pPr>
            <w:r w:rsidRPr="00F00141">
              <w:rPr>
                <w:rFonts w:ascii="Arial" w:eastAsia="Calibri" w:hAnsi="Arial" w:cs="Arial"/>
                <w:sz w:val="24"/>
                <w:szCs w:val="24"/>
              </w:rPr>
              <w:t>D2.0</w:t>
            </w:r>
            <w:r w:rsidRPr="00F00141">
              <w:rPr>
                <w:rFonts w:ascii="Arial" w:eastAsia="Calibri" w:hAnsi="Arial" w:cs="Arial"/>
                <w:color w:val="000000"/>
                <w:sz w:val="24"/>
                <w:szCs w:val="24"/>
                <w:lang w:eastAsia="ru-RU"/>
              </w:rPr>
              <w:t>1</w:t>
            </w: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jc w:val="right"/>
              <w:rPr>
                <w:rFonts w:ascii="Arial" w:eastAsia="Calibri" w:hAnsi="Arial" w:cs="Arial"/>
                <w:color w:val="000000"/>
                <w:sz w:val="24"/>
                <w:szCs w:val="24"/>
                <w:lang w:eastAsia="ru-RU"/>
              </w:rPr>
            </w:pPr>
          </w:p>
          <w:p w:rsidR="00F00141" w:rsidRPr="00F00141" w:rsidRDefault="00F00141" w:rsidP="001C5A82">
            <w:pPr>
              <w:spacing w:before="20" w:after="0" w:line="240" w:lineRule="auto"/>
              <w:rPr>
                <w:rFonts w:ascii="Arial" w:eastAsia="Calibri" w:hAnsi="Arial" w:cs="Arial"/>
                <w:sz w:val="24"/>
                <w:szCs w:val="24"/>
                <w:lang w:eastAsia="ru-RU"/>
              </w:rPr>
            </w:pP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 xml:space="preserve">Мероприятие </w:t>
            </w:r>
            <w:r w:rsidRPr="00F00141">
              <w:rPr>
                <w:rFonts w:ascii="Arial" w:hAnsi="Arial" w:cs="Arial"/>
                <w:color w:val="000000"/>
                <w:sz w:val="24"/>
                <w:szCs w:val="24"/>
                <w:lang w:val="en-US" w:eastAsia="ru-RU"/>
              </w:rPr>
              <w:t>D</w:t>
            </w:r>
            <w:r w:rsidRPr="00F00141">
              <w:rPr>
                <w:rFonts w:ascii="Arial" w:hAnsi="Arial" w:cs="Arial"/>
                <w:color w:val="000000"/>
                <w:sz w:val="24"/>
                <w:szCs w:val="24"/>
                <w:lang w:eastAsia="ru-RU"/>
              </w:rPr>
              <w:t>2.01.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15 664,32</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2 188,32</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202"/>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15 664,32</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2 188,32</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3 369,00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540"/>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945"/>
        </w:trPr>
        <w:tc>
          <w:tcPr>
            <w:tcW w:w="232" w:type="pct"/>
            <w:vMerge w:val="restart"/>
            <w:shd w:val="clear" w:color="auto" w:fill="auto"/>
          </w:tcPr>
          <w:p w:rsidR="00F00141" w:rsidRPr="00F00141" w:rsidRDefault="00F00141" w:rsidP="001C5A82">
            <w:pPr>
              <w:spacing w:before="20" w:after="0" w:line="240" w:lineRule="auto"/>
              <w:contextualSpacing/>
              <w:rPr>
                <w:rFonts w:ascii="Arial" w:eastAsia="Calibri" w:hAnsi="Arial" w:cs="Arial"/>
                <w:sz w:val="24"/>
                <w:szCs w:val="24"/>
              </w:rPr>
            </w:pPr>
            <w:r w:rsidRPr="00F00141">
              <w:rPr>
                <w:rFonts w:ascii="Arial" w:eastAsia="Calibri" w:hAnsi="Arial" w:cs="Arial"/>
                <w:color w:val="000000"/>
                <w:sz w:val="24"/>
                <w:szCs w:val="24"/>
                <w:lang w:eastAsia="ru-RU"/>
              </w:rPr>
              <w:t>D</w:t>
            </w:r>
            <w:ins w:id="57" w:author="user" w:date="2021-02-08T17:25:00Z">
              <w:r w:rsidRPr="00F00141">
                <w:rPr>
                  <w:rFonts w:ascii="Arial" w:eastAsia="Calibri" w:hAnsi="Arial" w:cs="Arial"/>
                  <w:color w:val="000000"/>
                  <w:sz w:val="24"/>
                  <w:szCs w:val="24"/>
                  <w:lang w:eastAsia="ru-RU"/>
                </w:rPr>
                <w:t>2.10</w:t>
              </w:r>
            </w:ins>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М</w:t>
            </w:r>
            <w:ins w:id="58" w:author="user" w:date="2021-02-08T17:25:00Z">
              <w:r w:rsidRPr="00F00141">
                <w:rPr>
                  <w:rFonts w:ascii="Arial" w:hAnsi="Arial" w:cs="Arial"/>
                  <w:color w:val="000000"/>
                  <w:sz w:val="24"/>
                  <w:szCs w:val="24"/>
                  <w:lang w:eastAsia="ru-RU"/>
                </w:rPr>
                <w:t xml:space="preserve">ероприятиеD2.10. </w:t>
              </w:r>
            </w:ins>
            <w:r w:rsidRPr="00F00141">
              <w:rPr>
                <w:rFonts w:ascii="Arial" w:hAnsi="Arial" w:cs="Arial"/>
                <w:color w:val="000000"/>
                <w:sz w:val="24"/>
                <w:szCs w:val="24"/>
                <w:lang w:eastAsia="ru-RU"/>
              </w:rPr>
              <w:t>Формирование</w:t>
            </w:r>
            <w:r w:rsidRPr="00F00141">
              <w:rPr>
                <w:rFonts w:ascii="Arial" w:hAnsi="Arial" w:cs="Arial"/>
                <w:color w:val="000000"/>
                <w:sz w:val="24"/>
                <w:szCs w:val="24"/>
                <w:lang w:eastAsia="ru-RU"/>
              </w:rPr>
              <w:br/>
              <w:t>ИТ- 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1787" w:type="pct"/>
            <w:gridSpan w:val="9"/>
            <w:vMerge w:val="restar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color w:val="000000"/>
                <w:sz w:val="24"/>
                <w:szCs w:val="24"/>
                <w:lang w:eastAsia="ru-RU"/>
              </w:rPr>
              <w:t>В пределах средств, предусмотренных на обеспечение деятельности учреждений</w:t>
            </w:r>
          </w:p>
        </w:tc>
        <w:tc>
          <w:tcPr>
            <w:tcW w:w="557" w:type="pct"/>
            <w:gridSpan w:val="2"/>
            <w:vMerge w:val="restart"/>
            <w:shd w:val="clear" w:color="auto" w:fill="auto"/>
          </w:tcPr>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w:t>
            </w:r>
          </w:p>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Администрации городского округа Павловский Посад</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360"/>
        </w:trPr>
        <w:tc>
          <w:tcPr>
            <w:tcW w:w="232" w:type="pct"/>
            <w:vMerge/>
            <w:shd w:val="clear" w:color="auto" w:fill="auto"/>
          </w:tcPr>
          <w:p w:rsidR="00F00141" w:rsidRPr="00F00141" w:rsidRDefault="00F00141" w:rsidP="001C5A82">
            <w:pPr>
              <w:numPr>
                <w:ilvl w:val="1"/>
                <w:numId w:val="13"/>
              </w:num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bottom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1787" w:type="pct"/>
            <w:gridSpan w:val="9"/>
            <w:vMerge/>
            <w:tcBorders>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54"/>
        </w:trPr>
        <w:tc>
          <w:tcPr>
            <w:tcW w:w="232" w:type="pct"/>
            <w:vMerge w:val="restart"/>
            <w:shd w:val="clear" w:color="auto" w:fill="auto"/>
          </w:tcPr>
          <w:p w:rsidR="00F00141" w:rsidRPr="00F00141" w:rsidRDefault="00F00141" w:rsidP="001C5A82">
            <w:pPr>
              <w:spacing w:before="20" w:after="0" w:line="240" w:lineRule="auto"/>
              <w:jc w:val="center"/>
              <w:rPr>
                <w:rFonts w:ascii="Arial" w:eastAsia="Calibri" w:hAnsi="Arial" w:cs="Arial"/>
                <w:sz w:val="24"/>
                <w:szCs w:val="24"/>
                <w:lang w:eastAsia="ru-RU"/>
              </w:rPr>
            </w:pPr>
            <w:r w:rsidRPr="00F00141">
              <w:rPr>
                <w:rFonts w:ascii="Arial" w:eastAsia="Calibri" w:hAnsi="Arial" w:cs="Arial"/>
                <w:color w:val="000000"/>
                <w:sz w:val="24"/>
                <w:szCs w:val="24"/>
                <w:lang w:eastAsia="ru-RU"/>
              </w:rPr>
              <w:t>E4.</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Основное мероприятие E4. Федеральный проект «Цифровая образовательная среда»</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6 491,48</w:t>
            </w:r>
          </w:p>
        </w:tc>
        <w:tc>
          <w:tcPr>
            <w:tcW w:w="289" w:type="pct"/>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5 815,48</w:t>
            </w:r>
          </w:p>
        </w:tc>
        <w:tc>
          <w:tcPr>
            <w:tcW w:w="294" w:type="pct"/>
            <w:gridSpan w:val="2"/>
            <w:shd w:val="clear" w:color="auto" w:fill="auto"/>
            <w:vAlign w:val="center"/>
          </w:tcPr>
          <w:p w:rsidR="00F00141" w:rsidRPr="00F00141" w:rsidRDefault="00F00141" w:rsidP="001C5A82">
            <w:pPr>
              <w:spacing w:before="20"/>
              <w:ind w:right="-57"/>
              <w:jc w:val="center"/>
              <w:rPr>
                <w:rFonts w:ascii="Arial" w:hAnsi="Arial" w:cs="Arial"/>
                <w:color w:val="FF0000"/>
                <w:sz w:val="24"/>
                <w:szCs w:val="24"/>
                <w:lang w:eastAsia="ru-RU"/>
              </w:rPr>
            </w:pPr>
            <w:r w:rsidRPr="00F00141">
              <w:rPr>
                <w:rFonts w:ascii="Arial" w:hAnsi="Arial" w:cs="Arial"/>
                <w:color w:val="000000"/>
                <w:sz w:val="24"/>
                <w:szCs w:val="24"/>
                <w:lang w:eastAsia="ru-RU"/>
              </w:rPr>
              <w:t>676,00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w:t>
            </w:r>
          </w:p>
          <w:p w:rsidR="00F00141" w:rsidRPr="00F00141" w:rsidRDefault="00F00141" w:rsidP="001C5A82">
            <w:pPr>
              <w:spacing w:after="0"/>
              <w:rPr>
                <w:rFonts w:ascii="Arial" w:hAnsi="Arial" w:cs="Arial"/>
                <w:color w:val="000000"/>
                <w:sz w:val="24"/>
                <w:szCs w:val="24"/>
                <w:lang w:eastAsia="ru-RU"/>
              </w:rPr>
            </w:pPr>
            <w:r w:rsidRPr="00F00141">
              <w:rPr>
                <w:rFonts w:ascii="Arial" w:hAnsi="Arial" w:cs="Arial"/>
                <w:color w:val="000000"/>
                <w:sz w:val="24"/>
                <w:szCs w:val="24"/>
                <w:lang w:eastAsia="ru-RU"/>
              </w:rPr>
              <w:t>Администрации городского округа Павловский Посад</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368"/>
        </w:trPr>
        <w:tc>
          <w:tcPr>
            <w:tcW w:w="232" w:type="pct"/>
            <w:vMerge/>
            <w:shd w:val="clear" w:color="auto" w:fill="auto"/>
          </w:tcPr>
          <w:p w:rsidR="00F00141" w:rsidRPr="00F00141" w:rsidRDefault="00F00141" w:rsidP="001C5A82">
            <w:pPr>
              <w:numPr>
                <w:ilvl w:val="1"/>
                <w:numId w:val="13"/>
              </w:num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209,84</w:t>
            </w:r>
          </w:p>
        </w:tc>
        <w:tc>
          <w:tcPr>
            <w:tcW w:w="289" w:type="pct"/>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141,84</w:t>
            </w:r>
          </w:p>
        </w:tc>
        <w:tc>
          <w:tcPr>
            <w:tcW w:w="294"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68,00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391"/>
        </w:trPr>
        <w:tc>
          <w:tcPr>
            <w:tcW w:w="232" w:type="pct"/>
            <w:vMerge/>
            <w:shd w:val="clear" w:color="auto" w:fill="auto"/>
          </w:tcPr>
          <w:p w:rsidR="00F00141" w:rsidRPr="00F00141" w:rsidRDefault="00F00141" w:rsidP="001C5A82">
            <w:pPr>
              <w:numPr>
                <w:ilvl w:val="1"/>
                <w:numId w:val="13"/>
              </w:num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vertAlign w:val="superscript"/>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2026,41</w:t>
            </w:r>
          </w:p>
        </w:tc>
        <w:tc>
          <w:tcPr>
            <w:tcW w:w="289" w:type="pct"/>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1 418, 41</w:t>
            </w:r>
          </w:p>
        </w:tc>
        <w:tc>
          <w:tcPr>
            <w:tcW w:w="294"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608,00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311"/>
        </w:trPr>
        <w:tc>
          <w:tcPr>
            <w:tcW w:w="232" w:type="pct"/>
            <w:vMerge/>
            <w:shd w:val="clear" w:color="auto" w:fill="auto"/>
          </w:tcPr>
          <w:p w:rsidR="00F00141" w:rsidRPr="00F00141" w:rsidRDefault="00F00141" w:rsidP="001C5A82">
            <w:pPr>
              <w:numPr>
                <w:ilvl w:val="1"/>
                <w:numId w:val="13"/>
              </w:num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vertAlign w:val="superscript"/>
                <w:lang w:eastAsia="ru-RU"/>
              </w:rPr>
            </w:pPr>
            <w:r w:rsidRPr="00F00141">
              <w:rPr>
                <w:rFonts w:ascii="Arial" w:hAnsi="Arial" w:cs="Arial"/>
                <w:color w:val="000000"/>
                <w:sz w:val="24"/>
                <w:szCs w:val="24"/>
                <w:lang w:eastAsia="ru-RU"/>
              </w:rPr>
              <w:t>Средства  федерального бюджета</w:t>
            </w:r>
          </w:p>
        </w:tc>
        <w:tc>
          <w:tcPr>
            <w:tcW w:w="341"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289" w:type="pct"/>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40"/>
        </w:trPr>
        <w:tc>
          <w:tcPr>
            <w:tcW w:w="232" w:type="pct"/>
            <w:vMerge w:val="restart"/>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color w:val="000000"/>
                <w:sz w:val="24"/>
                <w:szCs w:val="24"/>
                <w:lang w:eastAsia="ru-RU"/>
              </w:rPr>
              <w:t>E4.03.</w:t>
            </w:r>
          </w:p>
        </w:tc>
        <w:tc>
          <w:tcPr>
            <w:tcW w:w="774" w:type="pct"/>
            <w:gridSpan w:val="2"/>
            <w:vMerge w:val="restart"/>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Мероприятие E4.03. Оснащение планшетными компьютерами общеобразовательных организаций в муниципальном образовании Московской области</w:t>
            </w:r>
          </w:p>
        </w:tc>
        <w:tc>
          <w:tcPr>
            <w:tcW w:w="432" w:type="pct"/>
            <w:vMerge w:val="restart"/>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 Администрации городского округа Павловский Посад</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40"/>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140"/>
        </w:trPr>
        <w:tc>
          <w:tcPr>
            <w:tcW w:w="232" w:type="pct"/>
            <w:vMerge/>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32"/>
        </w:trPr>
        <w:tc>
          <w:tcPr>
            <w:tcW w:w="232" w:type="pct"/>
            <w:vMerge w:val="restart"/>
            <w:tcBorders>
              <w:top w:val="single" w:sz="4" w:space="0" w:color="auto"/>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color w:val="000000"/>
                <w:sz w:val="24"/>
                <w:szCs w:val="24"/>
                <w:lang w:eastAsia="ru-RU"/>
              </w:rPr>
              <w:t>E4.04.</w:t>
            </w:r>
          </w:p>
        </w:tc>
        <w:tc>
          <w:tcPr>
            <w:tcW w:w="774" w:type="pct"/>
            <w:gridSpan w:val="2"/>
            <w:vMerge w:val="restart"/>
            <w:tcBorders>
              <w:top w:val="single" w:sz="4" w:space="0" w:color="auto"/>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r w:rsidRPr="00F00141">
              <w:rPr>
                <w:rFonts w:ascii="Arial" w:hAnsi="Arial" w:cs="Arial"/>
                <w:color w:val="000000"/>
                <w:sz w:val="24"/>
                <w:szCs w:val="24"/>
                <w:lang w:eastAsia="ru-RU"/>
              </w:rPr>
              <w:t>Мероприятие E4.04.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432" w:type="pct"/>
            <w:vMerge w:val="restart"/>
            <w:tcBorders>
              <w:top w:val="single" w:sz="4" w:space="0" w:color="auto"/>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32"/>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721"/>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spacing w:before="20"/>
              <w:jc w:val="both"/>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2402"/>
        </w:trPr>
        <w:tc>
          <w:tcPr>
            <w:tcW w:w="232" w:type="pct"/>
            <w:vMerge w:val="restart"/>
            <w:tcBorders>
              <w:left w:val="single" w:sz="4" w:space="0" w:color="auto"/>
              <w:right w:val="single" w:sz="4" w:space="0" w:color="auto"/>
            </w:tcBorders>
            <w:shd w:val="clear" w:color="auto" w:fill="auto"/>
          </w:tcPr>
          <w:p w:rsidR="00F00141" w:rsidRPr="00F00141" w:rsidRDefault="00F00141" w:rsidP="001C5A82">
            <w:pPr>
              <w:spacing w:after="0" w:line="240" w:lineRule="auto"/>
              <w:jc w:val="right"/>
              <w:rPr>
                <w:rFonts w:ascii="Arial" w:eastAsia="Calibri" w:hAnsi="Arial" w:cs="Arial"/>
                <w:sz w:val="24"/>
                <w:szCs w:val="24"/>
                <w:lang w:eastAsia="ru-RU"/>
              </w:rPr>
            </w:pPr>
            <w:r w:rsidRPr="00F00141">
              <w:rPr>
                <w:rFonts w:ascii="Arial" w:eastAsia="Calibri" w:hAnsi="Arial" w:cs="Arial"/>
                <w:color w:val="000000"/>
                <w:sz w:val="24"/>
                <w:szCs w:val="24"/>
                <w:lang w:eastAsia="ru-RU"/>
              </w:rPr>
              <w:t>E4.15.</w:t>
            </w:r>
          </w:p>
        </w:tc>
        <w:tc>
          <w:tcPr>
            <w:tcW w:w="774" w:type="pct"/>
            <w:gridSpan w:val="2"/>
            <w:vMerge w:val="restart"/>
            <w:tcBorders>
              <w:left w:val="single" w:sz="4" w:space="0" w:color="auto"/>
              <w:right w:val="single" w:sz="4" w:space="0" w:color="auto"/>
            </w:tcBorders>
            <w:shd w:val="clear" w:color="auto" w:fill="auto"/>
          </w:tcPr>
          <w:p w:rsidR="00F00141" w:rsidRPr="00F00141" w:rsidRDefault="00F00141" w:rsidP="001C5A82">
            <w:pPr>
              <w:rPr>
                <w:rFonts w:ascii="Arial" w:hAnsi="Arial" w:cs="Arial"/>
                <w:color w:val="000000"/>
                <w:sz w:val="24"/>
                <w:szCs w:val="24"/>
                <w:lang w:eastAsia="ru-RU"/>
              </w:rPr>
            </w:pPr>
            <w:r w:rsidRPr="00F00141">
              <w:rPr>
                <w:rFonts w:ascii="Arial" w:hAnsi="Arial" w:cs="Arial"/>
                <w:color w:val="000000"/>
                <w:sz w:val="24"/>
                <w:szCs w:val="24"/>
                <w:lang w:eastAsia="ru-RU"/>
              </w:rPr>
              <w:t>Мероприятие E4.15. 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432" w:type="pct"/>
            <w:vMerge w:val="restart"/>
            <w:tcBorders>
              <w:left w:val="single" w:sz="4" w:space="0" w:color="auto"/>
              <w:right w:val="single" w:sz="4" w:space="0" w:color="auto"/>
            </w:tcBorders>
            <w:shd w:val="clear" w:color="auto" w:fill="auto"/>
          </w:tcPr>
          <w:p w:rsidR="00F00141" w:rsidRPr="00F00141" w:rsidRDefault="00F00141" w:rsidP="001C5A82">
            <w:pPr>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jc w:val="center"/>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FF0000"/>
                <w:sz w:val="24"/>
                <w:szCs w:val="24"/>
                <w:lang w:eastAsia="ru-RU"/>
              </w:rPr>
            </w:pPr>
            <w:r w:rsidRPr="00F00141">
              <w:rPr>
                <w:rFonts w:ascii="Arial" w:hAnsi="Arial" w:cs="Arial"/>
                <w:color w:val="000000"/>
                <w:sz w:val="24"/>
                <w:szCs w:val="24"/>
                <w:lang w:eastAsia="ru-RU"/>
              </w:rPr>
              <w:t>5 815,48</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FF0000"/>
                <w:sz w:val="24"/>
                <w:szCs w:val="24"/>
                <w:lang w:eastAsia="ru-RU"/>
              </w:rPr>
            </w:pPr>
            <w:r w:rsidRPr="00F00141">
              <w:rPr>
                <w:rFonts w:ascii="Arial" w:hAnsi="Arial" w:cs="Arial"/>
                <w:color w:val="000000"/>
                <w:sz w:val="24"/>
                <w:szCs w:val="24"/>
                <w:lang w:eastAsia="ru-RU"/>
              </w:rPr>
              <w:t>5 815,48</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 Администрации городского округа Павловский Посад</w:t>
            </w:r>
          </w:p>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676"/>
        </w:trPr>
        <w:tc>
          <w:tcPr>
            <w:tcW w:w="232" w:type="pct"/>
            <w:vMerge/>
            <w:tcBorders>
              <w:left w:val="single" w:sz="4" w:space="0" w:color="auto"/>
              <w:right w:val="single" w:sz="4" w:space="0" w:color="auto"/>
            </w:tcBorders>
            <w:shd w:val="clear" w:color="auto" w:fill="auto"/>
          </w:tcPr>
          <w:p w:rsidR="00F00141" w:rsidRPr="00F00141" w:rsidRDefault="00F00141" w:rsidP="001C5A82">
            <w:pPr>
              <w:spacing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141,84</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141,84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5797"/>
        </w:trPr>
        <w:tc>
          <w:tcPr>
            <w:tcW w:w="232" w:type="pct"/>
            <w:vMerge/>
            <w:tcBorders>
              <w:left w:val="single" w:sz="4" w:space="0" w:color="auto"/>
              <w:right w:val="single" w:sz="4" w:space="0" w:color="auto"/>
            </w:tcBorders>
            <w:shd w:val="clear" w:color="auto" w:fill="auto"/>
          </w:tcPr>
          <w:p w:rsidR="00F00141" w:rsidRPr="00F00141" w:rsidRDefault="00F00141" w:rsidP="001C5A82">
            <w:pPr>
              <w:spacing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1 418, 41</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1 418, 41</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1407"/>
        </w:trPr>
        <w:tc>
          <w:tcPr>
            <w:tcW w:w="232" w:type="pct"/>
            <w:vMerge/>
            <w:tcBorders>
              <w:left w:val="single" w:sz="4" w:space="0" w:color="auto"/>
              <w:right w:val="single" w:sz="4" w:space="0" w:color="auto"/>
            </w:tcBorders>
            <w:shd w:val="clear" w:color="auto" w:fill="auto"/>
          </w:tcPr>
          <w:p w:rsidR="00F00141" w:rsidRPr="00F00141" w:rsidRDefault="00F00141" w:rsidP="001C5A82">
            <w:pPr>
              <w:spacing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rPr>
                <w:rFonts w:ascii="Arial" w:hAnsi="Arial" w:cs="Arial"/>
                <w:color w:val="000000"/>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федерального бюджета</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801"/>
        </w:trPr>
        <w:tc>
          <w:tcPr>
            <w:tcW w:w="232" w:type="pct"/>
            <w:vMerge w:val="restart"/>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r w:rsidRPr="00F00141">
              <w:rPr>
                <w:rFonts w:ascii="Arial" w:eastAsia="Calibri" w:hAnsi="Arial" w:cs="Arial"/>
                <w:sz w:val="24"/>
                <w:szCs w:val="24"/>
                <w:lang w:eastAsia="ru-RU"/>
              </w:rPr>
              <w:t>E4.16.</w:t>
            </w:r>
          </w:p>
        </w:tc>
        <w:tc>
          <w:tcPr>
            <w:tcW w:w="774" w:type="pct"/>
            <w:gridSpan w:val="2"/>
            <w:vMerge w:val="restart"/>
            <w:tcBorders>
              <w:left w:val="single" w:sz="4" w:space="0" w:color="auto"/>
              <w:right w:val="single" w:sz="4" w:space="0" w:color="auto"/>
            </w:tcBorders>
            <w:shd w:val="clear" w:color="auto" w:fill="auto"/>
          </w:tcPr>
          <w:p w:rsidR="00F00141" w:rsidRPr="00F00141" w:rsidRDefault="00F00141" w:rsidP="001C5A82">
            <w:pPr>
              <w:widowControl w:val="0"/>
              <w:spacing w:before="100" w:after="119" w:line="240" w:lineRule="auto"/>
              <w:rPr>
                <w:rFonts w:ascii="Arial" w:hAnsi="Arial" w:cs="Arial"/>
                <w:color w:val="00000A"/>
                <w:sz w:val="24"/>
                <w:szCs w:val="24"/>
                <w:lang w:eastAsia="ru-RU"/>
              </w:rPr>
            </w:pPr>
            <w:r w:rsidRPr="00F00141">
              <w:rPr>
                <w:rFonts w:ascii="Arial" w:hAnsi="Arial" w:cs="Arial"/>
                <w:color w:val="00000A"/>
                <w:sz w:val="24"/>
                <w:szCs w:val="24"/>
                <w:lang w:eastAsia="ru-RU"/>
              </w:rPr>
              <w:t>Мероприятие E4.16.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432" w:type="pct"/>
            <w:vMerge w:val="restart"/>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r w:rsidRPr="00F00141">
              <w:rPr>
                <w:rFonts w:ascii="Arial" w:hAnsi="Arial" w:cs="Arial"/>
                <w:color w:val="000000"/>
                <w:sz w:val="24"/>
                <w:szCs w:val="24"/>
                <w:lang w:eastAsia="ru-RU"/>
              </w:rPr>
              <w:t>20</w:t>
            </w:r>
            <w:r w:rsidRPr="00F00141">
              <w:rPr>
                <w:rFonts w:ascii="Arial" w:hAnsi="Arial" w:cs="Arial"/>
                <w:color w:val="000000"/>
                <w:sz w:val="24"/>
                <w:szCs w:val="24"/>
                <w:lang w:val="en-US" w:eastAsia="ru-RU"/>
              </w:rPr>
              <w:t>2</w:t>
            </w:r>
            <w:r w:rsidRPr="00F00141">
              <w:rPr>
                <w:rFonts w:ascii="Arial" w:hAnsi="Arial" w:cs="Arial"/>
                <w:color w:val="000000"/>
                <w:sz w:val="24"/>
                <w:szCs w:val="24"/>
                <w:lang w:eastAsia="ru-RU"/>
              </w:rPr>
              <w:t>1-2025</w:t>
            </w: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Итого, в том числе:</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676,00</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676,00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val="restart"/>
            <w:shd w:val="clear" w:color="auto" w:fill="auto"/>
          </w:tcPr>
          <w:p w:rsidR="00F00141" w:rsidRPr="00F00141" w:rsidRDefault="00F00141" w:rsidP="001C5A82">
            <w:pPr>
              <w:rPr>
                <w:rFonts w:ascii="Arial" w:hAnsi="Arial" w:cs="Arial"/>
                <w:color w:val="000000"/>
                <w:sz w:val="24"/>
                <w:szCs w:val="24"/>
                <w:lang w:eastAsia="ru-RU"/>
              </w:rPr>
            </w:pPr>
            <w:r w:rsidRPr="00F00141">
              <w:rPr>
                <w:rFonts w:ascii="Arial" w:hAnsi="Arial" w:cs="Arial"/>
                <w:color w:val="000000"/>
                <w:sz w:val="24"/>
                <w:szCs w:val="24"/>
                <w:lang w:eastAsia="ru-RU"/>
              </w:rPr>
              <w:t>Управление образования Администрации городского округа Павловский Посад</w:t>
            </w:r>
          </w:p>
          <w:p w:rsidR="00F00141" w:rsidRPr="00F00141" w:rsidRDefault="00F00141" w:rsidP="001C5A82">
            <w:pPr>
              <w:spacing w:before="20"/>
              <w:rPr>
                <w:rFonts w:ascii="Arial" w:hAnsi="Arial" w:cs="Arial"/>
                <w:color w:val="000000"/>
                <w:sz w:val="24"/>
                <w:szCs w:val="24"/>
                <w:lang w:eastAsia="ru-RU"/>
              </w:rPr>
            </w:pPr>
          </w:p>
        </w:tc>
      </w:tr>
      <w:tr w:rsidR="00F00141" w:rsidRPr="00F00141" w:rsidTr="00F00141">
        <w:trPr>
          <w:gridAfter w:val="2"/>
          <w:wAfter w:w="652" w:type="pct"/>
          <w:trHeight w:val="551"/>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widowControl w:val="0"/>
              <w:spacing w:before="100" w:after="119" w:line="240" w:lineRule="auto"/>
              <w:rPr>
                <w:rFonts w:ascii="Arial" w:hAnsi="Arial" w:cs="Arial"/>
                <w:color w:val="00000A"/>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68,00</w:t>
            </w:r>
          </w:p>
        </w:tc>
        <w:tc>
          <w:tcPr>
            <w:tcW w:w="289" w:type="pct"/>
            <w:tcBorders>
              <w:top w:val="single" w:sz="4" w:space="0" w:color="auto"/>
              <w:left w:val="single" w:sz="4" w:space="0" w:color="auto"/>
              <w:bottom w:val="single" w:sz="4" w:space="0" w:color="auto"/>
              <w:right w:val="single" w:sz="4" w:space="0" w:color="auto"/>
            </w:tcBorders>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68,00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vAlign w:val="center"/>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2621"/>
        </w:trPr>
        <w:tc>
          <w:tcPr>
            <w:tcW w:w="232" w:type="pct"/>
            <w:vMerge/>
            <w:tcBorders>
              <w:left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right w:val="single" w:sz="4" w:space="0" w:color="auto"/>
            </w:tcBorders>
            <w:shd w:val="clear" w:color="auto" w:fill="auto"/>
          </w:tcPr>
          <w:p w:rsidR="00F00141" w:rsidRPr="00F00141" w:rsidRDefault="00F00141" w:rsidP="001C5A82">
            <w:pPr>
              <w:widowControl w:val="0"/>
              <w:spacing w:before="100" w:after="119" w:line="240" w:lineRule="auto"/>
              <w:rPr>
                <w:rFonts w:ascii="Arial" w:hAnsi="Arial" w:cs="Arial"/>
                <w:color w:val="00000A"/>
                <w:sz w:val="24"/>
                <w:szCs w:val="24"/>
                <w:lang w:eastAsia="ru-RU"/>
              </w:rPr>
            </w:pPr>
          </w:p>
        </w:tc>
        <w:tc>
          <w:tcPr>
            <w:tcW w:w="432" w:type="pct"/>
            <w:vMerge/>
            <w:tcBorders>
              <w:left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608,00</w:t>
            </w: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608,00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jc w:val="center"/>
              <w:rPr>
                <w:rFonts w:ascii="Arial" w:hAnsi="Arial" w:cs="Arial"/>
                <w:sz w:val="24"/>
                <w:szCs w:val="24"/>
                <w:lang w:eastAsia="ru-RU"/>
              </w:rPr>
            </w:pPr>
            <w:r w:rsidRPr="00F00141">
              <w:rPr>
                <w:rFonts w:ascii="Arial" w:hAnsi="Arial" w:cs="Arial"/>
                <w:sz w:val="24"/>
                <w:szCs w:val="24"/>
                <w:lang w:eastAsia="ru-RU"/>
              </w:rPr>
              <w:t>0,00</w:t>
            </w:r>
          </w:p>
        </w:tc>
        <w:tc>
          <w:tcPr>
            <w:tcW w:w="557" w:type="pct"/>
            <w:gridSpan w:val="2"/>
            <w:vMerge/>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rPr>
          <w:gridAfter w:val="2"/>
          <w:wAfter w:w="652" w:type="pct"/>
          <w:trHeight w:val="11086"/>
        </w:trPr>
        <w:tc>
          <w:tcPr>
            <w:tcW w:w="232" w:type="pct"/>
            <w:vMerge/>
            <w:tcBorders>
              <w:left w:val="single" w:sz="4" w:space="0" w:color="auto"/>
              <w:bottom w:val="single" w:sz="4" w:space="0" w:color="auto"/>
              <w:right w:val="single" w:sz="4" w:space="0" w:color="auto"/>
            </w:tcBorders>
            <w:shd w:val="clear" w:color="auto" w:fill="auto"/>
          </w:tcPr>
          <w:p w:rsidR="00F00141" w:rsidRPr="00F00141" w:rsidRDefault="00F00141" w:rsidP="001C5A82">
            <w:pPr>
              <w:spacing w:before="20" w:after="0" w:line="240" w:lineRule="auto"/>
              <w:jc w:val="right"/>
              <w:rPr>
                <w:rFonts w:ascii="Arial" w:eastAsia="Calibri" w:hAnsi="Arial" w:cs="Arial"/>
                <w:sz w:val="24"/>
                <w:szCs w:val="24"/>
                <w:lang w:eastAsia="ru-RU"/>
              </w:rPr>
            </w:pPr>
          </w:p>
        </w:tc>
        <w:tc>
          <w:tcPr>
            <w:tcW w:w="774" w:type="pct"/>
            <w:gridSpan w:val="2"/>
            <w:vMerge/>
            <w:tcBorders>
              <w:left w:val="single" w:sz="4" w:space="0" w:color="auto"/>
              <w:bottom w:val="single" w:sz="4" w:space="0" w:color="auto"/>
              <w:right w:val="single" w:sz="4" w:space="0" w:color="auto"/>
            </w:tcBorders>
            <w:shd w:val="clear" w:color="auto" w:fill="auto"/>
          </w:tcPr>
          <w:p w:rsidR="00F00141" w:rsidRPr="00F00141" w:rsidRDefault="00F00141" w:rsidP="001C5A82">
            <w:pPr>
              <w:widowControl w:val="0"/>
              <w:spacing w:before="100" w:after="119" w:line="240" w:lineRule="auto"/>
              <w:rPr>
                <w:rFonts w:ascii="Arial" w:hAnsi="Arial" w:cs="Arial"/>
                <w:color w:val="00000A"/>
                <w:sz w:val="24"/>
                <w:szCs w:val="24"/>
                <w:lang w:eastAsia="ru-RU"/>
              </w:rPr>
            </w:pPr>
          </w:p>
        </w:tc>
        <w:tc>
          <w:tcPr>
            <w:tcW w:w="432" w:type="pct"/>
            <w:vMerge/>
            <w:tcBorders>
              <w:left w:val="single" w:sz="4" w:space="0" w:color="auto"/>
              <w:bottom w:val="single" w:sz="4" w:space="0" w:color="auto"/>
              <w:right w:val="single" w:sz="4" w:space="0" w:color="auto"/>
            </w:tcBorders>
            <w:shd w:val="clear" w:color="auto" w:fill="auto"/>
          </w:tcPr>
          <w:p w:rsidR="00F00141" w:rsidRPr="00F00141" w:rsidRDefault="00F00141" w:rsidP="001C5A82">
            <w:pPr>
              <w:spacing w:before="20"/>
              <w:jc w:val="center"/>
              <w:rPr>
                <w:rFonts w:ascii="Arial" w:hAnsi="Arial" w:cs="Arial"/>
                <w:color w:val="000000"/>
                <w:sz w:val="24"/>
                <w:szCs w:val="24"/>
                <w:lang w:eastAsia="ru-RU"/>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left="-57" w:right="-57"/>
              <w:rPr>
                <w:rFonts w:ascii="Arial" w:hAnsi="Arial" w:cs="Arial"/>
                <w:color w:val="000000"/>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F00141" w:rsidRPr="00F00141" w:rsidRDefault="00F00141" w:rsidP="001C5A82">
            <w:pPr>
              <w:spacing w:before="20"/>
              <w:ind w:right="-57"/>
              <w:jc w:val="center"/>
              <w:rPr>
                <w:rFonts w:ascii="Arial" w:hAnsi="Arial" w:cs="Arial"/>
                <w:color w:val="000000"/>
                <w:sz w:val="24"/>
                <w:szCs w:val="24"/>
                <w:lang w:eastAsia="ru-RU"/>
              </w:rPr>
            </w:pP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289" w:type="pct"/>
            <w:tcBorders>
              <w:top w:val="single" w:sz="4" w:space="0" w:color="auto"/>
              <w:left w:val="single" w:sz="4" w:space="0" w:color="auto"/>
              <w:bottom w:val="single" w:sz="4" w:space="0" w:color="auto"/>
            </w:tcBorders>
            <w:shd w:val="clear" w:color="auto" w:fill="auto"/>
          </w:tcPr>
          <w:p w:rsidR="00F00141" w:rsidRPr="00F00141" w:rsidRDefault="00F00141" w:rsidP="001C5A82">
            <w:pPr>
              <w:spacing w:before="20"/>
              <w:ind w:right="-57"/>
              <w:jc w:val="center"/>
              <w:rPr>
                <w:rFonts w:ascii="Arial" w:hAnsi="Arial" w:cs="Arial"/>
                <w:color w:val="000000"/>
                <w:sz w:val="24"/>
                <w:szCs w:val="24"/>
                <w:lang w:eastAsia="ru-RU"/>
              </w:rPr>
            </w:pPr>
          </w:p>
        </w:tc>
        <w:tc>
          <w:tcPr>
            <w:tcW w:w="557" w:type="pct"/>
            <w:gridSpan w:val="2"/>
            <w:vMerge/>
            <w:shd w:val="clear" w:color="auto" w:fill="auto"/>
          </w:tcPr>
          <w:p w:rsidR="00F00141" w:rsidRPr="00F00141" w:rsidRDefault="00F00141" w:rsidP="001C5A82">
            <w:pPr>
              <w:rPr>
                <w:rFonts w:ascii="Arial" w:hAnsi="Arial" w:cs="Arial"/>
                <w:color w:val="000000"/>
                <w:sz w:val="24"/>
                <w:szCs w:val="24"/>
                <w:lang w:eastAsia="ru-RU"/>
              </w:rPr>
            </w:pPr>
          </w:p>
        </w:tc>
      </w:tr>
      <w:tr w:rsidR="00F00141" w:rsidRPr="00F00141" w:rsidTr="00F00141">
        <w:tblPrEx>
          <w:tblCellMar>
            <w:left w:w="108" w:type="dxa"/>
            <w:right w:w="108" w:type="dxa"/>
          </w:tblCellMar>
        </w:tblPrEx>
        <w:trPr>
          <w:trHeight w:val="457"/>
        </w:trPr>
        <w:tc>
          <w:tcPr>
            <w:tcW w:w="734" w:type="pct"/>
            <w:gridSpan w:val="2"/>
            <w:vMerge w:val="restart"/>
            <w:shd w:val="clear" w:color="auto" w:fill="auto"/>
            <w:hideMark/>
          </w:tcPr>
          <w:p w:rsidR="00F00141" w:rsidRPr="00F00141" w:rsidRDefault="00F00141" w:rsidP="001C5A82">
            <w:pPr>
              <w:spacing w:before="120" w:after="120"/>
              <w:rPr>
                <w:rFonts w:ascii="Arial" w:hAnsi="Arial" w:cs="Arial"/>
                <w:color w:val="000000"/>
                <w:sz w:val="24"/>
                <w:szCs w:val="24"/>
                <w:lang w:eastAsia="ru-RU"/>
              </w:rPr>
            </w:pPr>
            <w:r w:rsidRPr="00F00141">
              <w:rPr>
                <w:rFonts w:ascii="Arial" w:hAnsi="Arial" w:cs="Arial"/>
                <w:color w:val="000000"/>
                <w:sz w:val="24"/>
                <w:szCs w:val="24"/>
                <w:lang w:eastAsia="ru-RU"/>
              </w:rPr>
              <w:t>Итого по подпрограмме</w:t>
            </w:r>
          </w:p>
        </w:tc>
        <w:tc>
          <w:tcPr>
            <w:tcW w:w="921" w:type="pct"/>
            <w:gridSpan w:val="3"/>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Итого</w:t>
            </w:r>
          </w:p>
        </w:tc>
        <w:tc>
          <w:tcPr>
            <w:tcW w:w="602" w:type="pct"/>
            <w:gridSpan w:val="2"/>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Итого</w:t>
            </w:r>
          </w:p>
        </w:tc>
        <w:tc>
          <w:tcPr>
            <w:tcW w:w="581" w:type="pct"/>
            <w:gridSpan w:val="3"/>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2021 год</w:t>
            </w:r>
          </w:p>
        </w:tc>
        <w:tc>
          <w:tcPr>
            <w:tcW w:w="540" w:type="pct"/>
            <w:gridSpan w:val="3"/>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2022 год</w:t>
            </w:r>
          </w:p>
        </w:tc>
        <w:tc>
          <w:tcPr>
            <w:tcW w:w="549" w:type="pct"/>
            <w:gridSpan w:val="3"/>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2023 год</w:t>
            </w:r>
          </w:p>
        </w:tc>
        <w:tc>
          <w:tcPr>
            <w:tcW w:w="485" w:type="pct"/>
            <w:gridSpan w:val="2"/>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w:t>
            </w:r>
            <w:r w:rsidRPr="00F00141">
              <w:rPr>
                <w:rFonts w:ascii="Arial" w:hAnsi="Arial" w:cs="Arial"/>
                <w:color w:val="000000"/>
                <w:sz w:val="24"/>
                <w:szCs w:val="24"/>
                <w:lang w:val="en-US" w:eastAsia="ru-RU"/>
              </w:rPr>
              <w:t>4</w:t>
            </w:r>
            <w:r w:rsidRPr="00F00141">
              <w:rPr>
                <w:rFonts w:ascii="Arial" w:hAnsi="Arial" w:cs="Arial"/>
                <w:color w:val="000000"/>
                <w:sz w:val="24"/>
                <w:szCs w:val="24"/>
                <w:lang w:eastAsia="ru-RU"/>
              </w:rPr>
              <w:t xml:space="preserve"> год</w:t>
            </w:r>
          </w:p>
        </w:tc>
        <w:tc>
          <w:tcPr>
            <w:tcW w:w="588" w:type="pct"/>
            <w:shd w:val="clear" w:color="auto" w:fill="auto"/>
            <w:hideMark/>
          </w:tcPr>
          <w:p w:rsidR="00F00141" w:rsidRPr="00F00141" w:rsidRDefault="00F00141" w:rsidP="001C5A82">
            <w:pPr>
              <w:spacing w:before="120" w:after="120"/>
              <w:jc w:val="center"/>
              <w:rPr>
                <w:rFonts w:ascii="Arial" w:hAnsi="Arial" w:cs="Arial"/>
                <w:color w:val="000000"/>
                <w:sz w:val="24"/>
                <w:szCs w:val="24"/>
                <w:lang w:eastAsia="ru-RU"/>
              </w:rPr>
            </w:pPr>
            <w:r w:rsidRPr="00F00141">
              <w:rPr>
                <w:rFonts w:ascii="Arial" w:hAnsi="Arial" w:cs="Arial"/>
                <w:color w:val="000000"/>
                <w:sz w:val="24"/>
                <w:szCs w:val="24"/>
                <w:lang w:eastAsia="ru-RU"/>
              </w:rPr>
              <w:t>202</w:t>
            </w:r>
            <w:r w:rsidRPr="00F00141">
              <w:rPr>
                <w:rFonts w:ascii="Arial" w:hAnsi="Arial" w:cs="Arial"/>
                <w:color w:val="000000"/>
                <w:sz w:val="24"/>
                <w:szCs w:val="24"/>
                <w:lang w:val="en-US" w:eastAsia="ru-RU"/>
              </w:rPr>
              <w:t>5</w:t>
            </w:r>
            <w:r w:rsidRPr="00F00141">
              <w:rPr>
                <w:rFonts w:ascii="Arial" w:hAnsi="Arial" w:cs="Arial"/>
                <w:color w:val="000000"/>
                <w:sz w:val="24"/>
                <w:szCs w:val="24"/>
                <w:lang w:eastAsia="ru-RU"/>
              </w:rPr>
              <w:t xml:space="preserve"> год</w:t>
            </w:r>
          </w:p>
        </w:tc>
      </w:tr>
      <w:tr w:rsidR="00F00141" w:rsidRPr="00F00141" w:rsidTr="00F00141">
        <w:tblPrEx>
          <w:tblCellMar>
            <w:left w:w="108" w:type="dxa"/>
            <w:right w:w="108" w:type="dxa"/>
          </w:tblCellMar>
        </w:tblPrEx>
        <w:trPr>
          <w:trHeight w:val="144"/>
        </w:trPr>
        <w:tc>
          <w:tcPr>
            <w:tcW w:w="734" w:type="pct"/>
            <w:gridSpan w:val="2"/>
            <w:vMerge/>
            <w:shd w:val="clear" w:color="auto" w:fill="auto"/>
            <w:hideMark/>
          </w:tcPr>
          <w:p w:rsidR="00F00141" w:rsidRPr="00F00141" w:rsidRDefault="00F00141" w:rsidP="001C5A82">
            <w:pPr>
              <w:spacing w:before="120" w:after="120"/>
              <w:rPr>
                <w:rFonts w:ascii="Arial" w:hAnsi="Arial" w:cs="Arial"/>
                <w:color w:val="000000"/>
                <w:sz w:val="24"/>
                <w:szCs w:val="24"/>
                <w:lang w:eastAsia="ru-RU"/>
              </w:rPr>
            </w:pPr>
          </w:p>
        </w:tc>
        <w:tc>
          <w:tcPr>
            <w:tcW w:w="921" w:type="pct"/>
            <w:gridSpan w:val="3"/>
            <w:shd w:val="clear" w:color="auto" w:fill="auto"/>
            <w:hideMark/>
          </w:tcPr>
          <w:p w:rsidR="00F00141" w:rsidRPr="00F00141" w:rsidRDefault="00F00141" w:rsidP="001C5A82">
            <w:pPr>
              <w:spacing w:before="120" w:after="120"/>
              <w:ind w:right="-57"/>
              <w:jc w:val="right"/>
              <w:rPr>
                <w:rFonts w:ascii="Arial" w:hAnsi="Arial" w:cs="Arial"/>
                <w:color w:val="000000"/>
                <w:sz w:val="24"/>
                <w:szCs w:val="24"/>
                <w:lang w:eastAsia="ru-RU"/>
              </w:rPr>
            </w:pPr>
            <w:r w:rsidRPr="00F00141">
              <w:rPr>
                <w:rFonts w:ascii="Arial" w:hAnsi="Arial" w:cs="Arial"/>
                <w:color w:val="000000"/>
                <w:sz w:val="24"/>
                <w:szCs w:val="24"/>
                <w:lang w:eastAsia="ru-RU"/>
              </w:rPr>
              <w:t>Всего, в том числе</w:t>
            </w:r>
          </w:p>
        </w:tc>
        <w:tc>
          <w:tcPr>
            <w:tcW w:w="602" w:type="pct"/>
            <w:gridSpan w:val="2"/>
            <w:shd w:val="clear" w:color="auto" w:fill="auto"/>
            <w:vAlign w:val="center"/>
          </w:tcPr>
          <w:p w:rsidR="00F00141" w:rsidRPr="00F00141" w:rsidRDefault="00F00141"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66 786,46</w:t>
            </w:r>
          </w:p>
        </w:tc>
        <w:tc>
          <w:tcPr>
            <w:tcW w:w="581" w:type="pct"/>
            <w:gridSpan w:val="3"/>
            <w:vAlign w:val="center"/>
          </w:tcPr>
          <w:p w:rsidR="00F00141" w:rsidRPr="00F00141" w:rsidRDefault="00F00141"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18 034,46</w:t>
            </w:r>
          </w:p>
        </w:tc>
        <w:tc>
          <w:tcPr>
            <w:tcW w:w="540"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12 695,00</w:t>
            </w:r>
          </w:p>
        </w:tc>
        <w:tc>
          <w:tcPr>
            <w:tcW w:w="549"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485" w:type="pct"/>
            <w:gridSpan w:val="2"/>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88" w:type="pct"/>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r>
      <w:tr w:rsidR="00F00141" w:rsidRPr="00F00141" w:rsidTr="00F00141">
        <w:tblPrEx>
          <w:tblCellMar>
            <w:left w:w="108" w:type="dxa"/>
            <w:right w:w="108" w:type="dxa"/>
          </w:tblCellMar>
        </w:tblPrEx>
        <w:trPr>
          <w:trHeight w:val="752"/>
        </w:trPr>
        <w:tc>
          <w:tcPr>
            <w:tcW w:w="734" w:type="pct"/>
            <w:gridSpan w:val="2"/>
            <w:vMerge/>
            <w:vAlign w:val="center"/>
            <w:hideMark/>
          </w:tcPr>
          <w:p w:rsidR="00F00141" w:rsidRPr="00F00141" w:rsidRDefault="00F00141" w:rsidP="001C5A82">
            <w:pPr>
              <w:rPr>
                <w:rFonts w:ascii="Arial" w:hAnsi="Arial" w:cs="Arial"/>
                <w:color w:val="000000"/>
                <w:sz w:val="24"/>
                <w:szCs w:val="24"/>
                <w:lang w:eastAsia="ru-RU"/>
              </w:rPr>
            </w:pPr>
          </w:p>
        </w:tc>
        <w:tc>
          <w:tcPr>
            <w:tcW w:w="921" w:type="pct"/>
            <w:gridSpan w:val="3"/>
            <w:shd w:val="clear" w:color="auto" w:fill="auto"/>
            <w:hideMark/>
          </w:tcPr>
          <w:p w:rsidR="00F00141" w:rsidRPr="00F00141" w:rsidRDefault="00F00141" w:rsidP="001C5A82">
            <w:pPr>
              <w:spacing w:before="120" w:after="120"/>
              <w:ind w:right="-57"/>
              <w:jc w:val="right"/>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Московской области</w:t>
            </w:r>
          </w:p>
        </w:tc>
        <w:tc>
          <w:tcPr>
            <w:tcW w:w="602" w:type="pct"/>
            <w:gridSpan w:val="2"/>
            <w:shd w:val="clear" w:color="auto" w:fill="auto"/>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2 026,41</w:t>
            </w:r>
          </w:p>
        </w:tc>
        <w:tc>
          <w:tcPr>
            <w:tcW w:w="581" w:type="pct"/>
            <w:gridSpan w:val="3"/>
            <w:vAlign w:val="center"/>
          </w:tcPr>
          <w:p w:rsidR="00F00141" w:rsidRPr="00F00141" w:rsidRDefault="00F00141" w:rsidP="001C5A82">
            <w:pPr>
              <w:spacing w:before="20"/>
              <w:ind w:right="-57"/>
              <w:jc w:val="center"/>
              <w:rPr>
                <w:rFonts w:ascii="Arial" w:hAnsi="Arial" w:cs="Arial"/>
                <w:sz w:val="24"/>
                <w:szCs w:val="24"/>
                <w:lang w:eastAsia="ru-RU"/>
              </w:rPr>
            </w:pPr>
            <w:r w:rsidRPr="00F00141">
              <w:rPr>
                <w:rFonts w:ascii="Arial" w:hAnsi="Arial" w:cs="Arial"/>
                <w:sz w:val="24"/>
                <w:szCs w:val="24"/>
                <w:lang w:eastAsia="ru-RU"/>
              </w:rPr>
              <w:t>1 418,41</w:t>
            </w:r>
          </w:p>
        </w:tc>
        <w:tc>
          <w:tcPr>
            <w:tcW w:w="540"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608,00</w:t>
            </w:r>
          </w:p>
        </w:tc>
        <w:tc>
          <w:tcPr>
            <w:tcW w:w="549"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485" w:type="pct"/>
            <w:gridSpan w:val="2"/>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88" w:type="pct"/>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r>
      <w:tr w:rsidR="00F00141" w:rsidRPr="00F00141" w:rsidTr="00F00141">
        <w:tblPrEx>
          <w:tblCellMar>
            <w:left w:w="108" w:type="dxa"/>
            <w:right w:w="108" w:type="dxa"/>
          </w:tblCellMar>
        </w:tblPrEx>
        <w:trPr>
          <w:trHeight w:val="276"/>
        </w:trPr>
        <w:tc>
          <w:tcPr>
            <w:tcW w:w="734" w:type="pct"/>
            <w:gridSpan w:val="2"/>
            <w:vMerge/>
            <w:vAlign w:val="center"/>
          </w:tcPr>
          <w:p w:rsidR="00F00141" w:rsidRPr="00F00141" w:rsidRDefault="00F00141" w:rsidP="001C5A82">
            <w:pPr>
              <w:rPr>
                <w:rFonts w:ascii="Arial" w:hAnsi="Arial" w:cs="Arial"/>
                <w:color w:val="000000"/>
                <w:sz w:val="24"/>
                <w:szCs w:val="24"/>
                <w:lang w:eastAsia="ru-RU"/>
              </w:rPr>
            </w:pPr>
          </w:p>
        </w:tc>
        <w:tc>
          <w:tcPr>
            <w:tcW w:w="921" w:type="pct"/>
            <w:gridSpan w:val="3"/>
            <w:shd w:val="clear" w:color="auto" w:fill="auto"/>
          </w:tcPr>
          <w:p w:rsidR="00F00141" w:rsidRPr="00F00141" w:rsidRDefault="00F00141" w:rsidP="001C5A82">
            <w:pPr>
              <w:spacing w:before="120" w:after="120"/>
              <w:ind w:right="-57"/>
              <w:jc w:val="right"/>
              <w:rPr>
                <w:rFonts w:ascii="Arial" w:hAnsi="Arial" w:cs="Arial"/>
                <w:color w:val="000000"/>
                <w:sz w:val="24"/>
                <w:szCs w:val="24"/>
                <w:lang w:eastAsia="ru-RU"/>
              </w:rPr>
            </w:pPr>
            <w:r w:rsidRPr="00F00141">
              <w:rPr>
                <w:rFonts w:ascii="Arial" w:hAnsi="Arial" w:cs="Arial"/>
                <w:color w:val="000000"/>
                <w:sz w:val="24"/>
                <w:szCs w:val="24"/>
                <w:lang w:eastAsia="ru-RU"/>
              </w:rPr>
              <w:t>Средства бюджета городского округа Павловский Посад</w:t>
            </w:r>
          </w:p>
        </w:tc>
        <w:tc>
          <w:tcPr>
            <w:tcW w:w="602" w:type="pct"/>
            <w:gridSpan w:val="2"/>
            <w:shd w:val="clear" w:color="auto" w:fill="auto"/>
            <w:vAlign w:val="center"/>
          </w:tcPr>
          <w:p w:rsidR="00F00141" w:rsidRPr="00F00141" w:rsidRDefault="00F00141"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60 504,82</w:t>
            </w:r>
          </w:p>
        </w:tc>
        <w:tc>
          <w:tcPr>
            <w:tcW w:w="581" w:type="pct"/>
            <w:gridSpan w:val="3"/>
            <w:vAlign w:val="center"/>
          </w:tcPr>
          <w:p w:rsidR="00F00141" w:rsidRPr="00F00141" w:rsidRDefault="00F00141" w:rsidP="001C5A82">
            <w:pPr>
              <w:spacing w:before="120" w:after="120"/>
              <w:ind w:right="-57"/>
              <w:jc w:val="center"/>
              <w:rPr>
                <w:rFonts w:ascii="Arial" w:hAnsi="Arial" w:cs="Arial"/>
                <w:sz w:val="24"/>
                <w:szCs w:val="24"/>
                <w:lang w:eastAsia="ru-RU"/>
              </w:rPr>
            </w:pPr>
            <w:r w:rsidRPr="00F00141">
              <w:rPr>
                <w:rFonts w:ascii="Arial" w:hAnsi="Arial" w:cs="Arial"/>
                <w:sz w:val="24"/>
                <w:szCs w:val="24"/>
                <w:lang w:eastAsia="ru-RU"/>
              </w:rPr>
              <w:t>12 360,82</w:t>
            </w:r>
          </w:p>
        </w:tc>
        <w:tc>
          <w:tcPr>
            <w:tcW w:w="540"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12 087,00</w:t>
            </w:r>
          </w:p>
        </w:tc>
        <w:tc>
          <w:tcPr>
            <w:tcW w:w="549"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485" w:type="pct"/>
            <w:gridSpan w:val="2"/>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c>
          <w:tcPr>
            <w:tcW w:w="588" w:type="pct"/>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12 019,00</w:t>
            </w:r>
          </w:p>
        </w:tc>
      </w:tr>
      <w:tr w:rsidR="00F00141" w:rsidRPr="00F00141" w:rsidTr="00F00141">
        <w:tblPrEx>
          <w:tblCellMar>
            <w:left w:w="108" w:type="dxa"/>
            <w:right w:w="108" w:type="dxa"/>
          </w:tblCellMar>
        </w:tblPrEx>
        <w:trPr>
          <w:trHeight w:val="276"/>
        </w:trPr>
        <w:tc>
          <w:tcPr>
            <w:tcW w:w="734" w:type="pct"/>
            <w:gridSpan w:val="2"/>
            <w:vMerge/>
            <w:vAlign w:val="center"/>
          </w:tcPr>
          <w:p w:rsidR="00F00141" w:rsidRPr="00F00141" w:rsidRDefault="00F00141" w:rsidP="001C5A82">
            <w:pPr>
              <w:rPr>
                <w:rFonts w:ascii="Arial" w:hAnsi="Arial" w:cs="Arial"/>
                <w:color w:val="000000"/>
                <w:sz w:val="24"/>
                <w:szCs w:val="24"/>
                <w:lang w:eastAsia="ru-RU"/>
              </w:rPr>
            </w:pPr>
          </w:p>
        </w:tc>
        <w:tc>
          <w:tcPr>
            <w:tcW w:w="921" w:type="pct"/>
            <w:gridSpan w:val="3"/>
            <w:shd w:val="clear" w:color="auto" w:fill="auto"/>
          </w:tcPr>
          <w:p w:rsidR="00F00141" w:rsidRPr="00F00141" w:rsidRDefault="00F00141" w:rsidP="001C5A82">
            <w:pPr>
              <w:spacing w:before="120" w:after="120"/>
              <w:ind w:right="-57"/>
              <w:jc w:val="right"/>
              <w:rPr>
                <w:rFonts w:ascii="Arial" w:hAnsi="Arial" w:cs="Arial"/>
                <w:color w:val="000000"/>
                <w:sz w:val="24"/>
                <w:szCs w:val="24"/>
                <w:lang w:eastAsia="ru-RU"/>
              </w:rPr>
            </w:pPr>
            <w:r w:rsidRPr="00F00141">
              <w:rPr>
                <w:rFonts w:ascii="Arial" w:hAnsi="Arial" w:cs="Arial"/>
                <w:color w:val="000000"/>
                <w:sz w:val="24"/>
                <w:szCs w:val="24"/>
                <w:lang w:eastAsia="ru-RU"/>
              </w:rPr>
              <w:t>Средства  федерального бюджета</w:t>
            </w:r>
          </w:p>
        </w:tc>
        <w:tc>
          <w:tcPr>
            <w:tcW w:w="602" w:type="pct"/>
            <w:gridSpan w:val="2"/>
            <w:shd w:val="clear" w:color="auto" w:fill="auto"/>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581" w:type="pct"/>
            <w:gridSpan w:val="3"/>
            <w:vAlign w:val="center"/>
          </w:tcPr>
          <w:p w:rsidR="00F00141" w:rsidRPr="00F00141" w:rsidRDefault="00F00141" w:rsidP="001C5A82">
            <w:pPr>
              <w:spacing w:before="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4 255, 23</w:t>
            </w:r>
          </w:p>
        </w:tc>
        <w:tc>
          <w:tcPr>
            <w:tcW w:w="540"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49" w:type="pct"/>
            <w:gridSpan w:val="3"/>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485" w:type="pct"/>
            <w:gridSpan w:val="2"/>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c>
          <w:tcPr>
            <w:tcW w:w="588" w:type="pct"/>
            <w:shd w:val="clear" w:color="auto" w:fill="auto"/>
            <w:vAlign w:val="center"/>
          </w:tcPr>
          <w:p w:rsidR="00F00141" w:rsidRPr="00F00141" w:rsidRDefault="00F00141" w:rsidP="001C5A82">
            <w:pPr>
              <w:spacing w:before="120" w:after="120"/>
              <w:ind w:right="-57"/>
              <w:jc w:val="center"/>
              <w:rPr>
                <w:rFonts w:ascii="Arial" w:hAnsi="Arial" w:cs="Arial"/>
                <w:color w:val="000000"/>
                <w:sz w:val="24"/>
                <w:szCs w:val="24"/>
                <w:lang w:eastAsia="ru-RU"/>
              </w:rPr>
            </w:pPr>
            <w:r w:rsidRPr="00F00141">
              <w:rPr>
                <w:rFonts w:ascii="Arial" w:hAnsi="Arial" w:cs="Arial"/>
                <w:color w:val="000000"/>
                <w:sz w:val="24"/>
                <w:szCs w:val="24"/>
                <w:lang w:eastAsia="ru-RU"/>
              </w:rPr>
              <w:t>0,00</w:t>
            </w:r>
          </w:p>
        </w:tc>
      </w:tr>
    </w:tbl>
    <w:p w:rsidR="001C5A82" w:rsidRPr="00F00141" w:rsidRDefault="001C5A82" w:rsidP="001C5A82">
      <w:pPr>
        <w:autoSpaceDE w:val="0"/>
        <w:autoSpaceDN w:val="0"/>
        <w:adjustRightInd w:val="0"/>
        <w:spacing w:after="0" w:line="240" w:lineRule="auto"/>
        <w:rPr>
          <w:rFonts w:ascii="Arial" w:hAnsi="Arial" w:cs="Arial"/>
          <w:sz w:val="24"/>
          <w:szCs w:val="24"/>
          <w:lang w:eastAsia="ru-RU"/>
        </w:rPr>
      </w:pPr>
    </w:p>
    <w:p w:rsidR="001C5A82" w:rsidRPr="00F00141" w:rsidRDefault="001C5A82" w:rsidP="00E314E3">
      <w:pPr>
        <w:spacing w:after="0" w:line="240" w:lineRule="auto"/>
        <w:jc w:val="both"/>
        <w:rPr>
          <w:rFonts w:ascii="Arial" w:hAnsi="Arial" w:cs="Arial"/>
          <w:sz w:val="24"/>
          <w:szCs w:val="24"/>
        </w:rPr>
      </w:pPr>
    </w:p>
    <w:sectPr w:rsidR="001C5A82" w:rsidRPr="00F00141" w:rsidSect="001C5A8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82" w:rsidRDefault="001C5A82" w:rsidP="005328F5">
      <w:pPr>
        <w:spacing w:after="0" w:line="240" w:lineRule="auto"/>
      </w:pPr>
      <w:r>
        <w:separator/>
      </w:r>
    </w:p>
  </w:endnote>
  <w:endnote w:type="continuationSeparator" w:id="0">
    <w:p w:rsidR="001C5A82" w:rsidRDefault="001C5A82" w:rsidP="0053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82" w:rsidRDefault="001C5A82">
    <w:pPr>
      <w:pStyle w:val="a9"/>
      <w:jc w:val="right"/>
    </w:pPr>
    <w:r>
      <w:fldChar w:fldCharType="begin"/>
    </w:r>
    <w:r>
      <w:instrText>PAGE   \* MERGEFORMAT</w:instrText>
    </w:r>
    <w:r>
      <w:fldChar w:fldCharType="separate"/>
    </w:r>
    <w:r w:rsidR="00F00141">
      <w:rPr>
        <w:noProof/>
      </w:rPr>
      <w:t>7</w:t>
    </w:r>
    <w:r>
      <w:fldChar w:fldCharType="end"/>
    </w:r>
  </w:p>
  <w:p w:rsidR="001C5A82" w:rsidRDefault="001C5A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82" w:rsidRDefault="001C5A82" w:rsidP="005328F5">
      <w:pPr>
        <w:spacing w:after="0" w:line="240" w:lineRule="auto"/>
      </w:pPr>
      <w:r>
        <w:separator/>
      </w:r>
    </w:p>
  </w:footnote>
  <w:footnote w:type="continuationSeparator" w:id="0">
    <w:p w:rsidR="001C5A82" w:rsidRDefault="001C5A82" w:rsidP="00532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Times New Roman" w:hAnsi="Times New Roman CYR" w:cs="Times New Roman"/>
        <w:b w:val="0"/>
        <w:bCs/>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14DE3A51"/>
    <w:multiLevelType w:val="hybridMultilevel"/>
    <w:tmpl w:val="1D0EF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5" w15:restartNumberingAfterBreak="0">
    <w:nsid w:val="1FD5745D"/>
    <w:multiLevelType w:val="hybridMultilevel"/>
    <w:tmpl w:val="656EB1F2"/>
    <w:lvl w:ilvl="0" w:tplc="9938791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FB3D59"/>
    <w:multiLevelType w:val="hybridMultilevel"/>
    <w:tmpl w:val="A1E8EC0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BE085B"/>
    <w:multiLevelType w:val="multilevel"/>
    <w:tmpl w:val="9A926AEA"/>
    <w:lvl w:ilvl="0">
      <w:start w:val="1"/>
      <w:numFmt w:val="upperRoman"/>
      <w:lvlText w:val="%1."/>
      <w:lvlJc w:val="left"/>
      <w:pPr>
        <w:tabs>
          <w:tab w:val="num" w:pos="1985"/>
        </w:tabs>
        <w:ind w:left="1985" w:hanging="851"/>
      </w:pPr>
      <w:rPr>
        <w:rFonts w:cs="Times New Roman" w:hint="default"/>
      </w:rPr>
    </w:lvl>
    <w:lvl w:ilvl="1">
      <w:start w:val="1"/>
      <w:numFmt w:val="decimal"/>
      <w:isLgl/>
      <w:lvlText w:val="%1.%2."/>
      <w:lvlJc w:val="left"/>
      <w:pPr>
        <w:tabs>
          <w:tab w:val="num" w:pos="1844"/>
        </w:tabs>
        <w:ind w:left="1844" w:hanging="851"/>
      </w:pPr>
      <w:rPr>
        <w:rFonts w:cs="Times New Roman" w:hint="default"/>
      </w:rPr>
    </w:lvl>
    <w:lvl w:ilvl="2">
      <w:start w:val="1"/>
      <w:numFmt w:val="decimal"/>
      <w:lvlRestart w:val="0"/>
      <w:isLgl/>
      <w:lvlText w:val="%1.%2.%3."/>
      <w:lvlJc w:val="left"/>
      <w:pPr>
        <w:tabs>
          <w:tab w:val="num" w:pos="1985"/>
        </w:tabs>
        <w:ind w:left="851" w:firstLine="283"/>
      </w:pPr>
      <w:rPr>
        <w:rFonts w:cs="Times New Roman" w:hint="default"/>
      </w:rPr>
    </w:lvl>
    <w:lvl w:ilvl="3">
      <w:start w:val="1"/>
      <w:numFmt w:val="decimal"/>
      <w:lvlRestart w:val="0"/>
      <w:isLgl/>
      <w:lvlText w:val="%1.%2.%3.%4."/>
      <w:lvlJc w:val="left"/>
      <w:pPr>
        <w:tabs>
          <w:tab w:val="num" w:pos="1985"/>
        </w:tabs>
        <w:ind w:left="1985" w:hanging="851"/>
      </w:pPr>
      <w:rPr>
        <w:rFonts w:cs="Times New Roman" w:hint="default"/>
      </w:rPr>
    </w:lvl>
    <w:lvl w:ilvl="4">
      <w:start w:val="1"/>
      <w:numFmt w:val="decimal"/>
      <w:isLgl/>
      <w:lvlText w:val="%1.%2.%3.%4.%5."/>
      <w:lvlJc w:val="left"/>
      <w:pPr>
        <w:tabs>
          <w:tab w:val="num" w:pos="2835"/>
        </w:tabs>
        <w:ind w:left="2835" w:hanging="1080"/>
      </w:pPr>
      <w:rPr>
        <w:rFonts w:cs="Times New Roman" w:hint="default"/>
      </w:rPr>
    </w:lvl>
    <w:lvl w:ilvl="5">
      <w:start w:val="1"/>
      <w:numFmt w:val="decimal"/>
      <w:isLgl/>
      <w:lvlText w:val="%1.%2.%3.%4.%5.%6."/>
      <w:lvlJc w:val="left"/>
      <w:pPr>
        <w:tabs>
          <w:tab w:val="num" w:pos="3042"/>
        </w:tabs>
        <w:ind w:left="3042" w:hanging="1080"/>
      </w:pPr>
      <w:rPr>
        <w:rFonts w:cs="Times New Roman" w:hint="default"/>
      </w:rPr>
    </w:lvl>
    <w:lvl w:ilvl="6">
      <w:start w:val="1"/>
      <w:numFmt w:val="decimal"/>
      <w:isLgl/>
      <w:lvlText w:val="%1.%2.%3.%4.%5.%6.%7."/>
      <w:lvlJc w:val="left"/>
      <w:pPr>
        <w:tabs>
          <w:tab w:val="num" w:pos="3609"/>
        </w:tabs>
        <w:ind w:left="3609" w:hanging="1440"/>
      </w:pPr>
      <w:rPr>
        <w:rFonts w:cs="Times New Roman" w:hint="default"/>
      </w:rPr>
    </w:lvl>
    <w:lvl w:ilvl="7">
      <w:start w:val="1"/>
      <w:numFmt w:val="decimal"/>
      <w:isLgl/>
      <w:lvlText w:val="%1.%2.%3.%4.%5.%6.%7.%8."/>
      <w:lvlJc w:val="left"/>
      <w:pPr>
        <w:tabs>
          <w:tab w:val="num" w:pos="3816"/>
        </w:tabs>
        <w:ind w:left="3816" w:hanging="1440"/>
      </w:pPr>
      <w:rPr>
        <w:rFonts w:cs="Times New Roman" w:hint="default"/>
      </w:rPr>
    </w:lvl>
    <w:lvl w:ilvl="8">
      <w:start w:val="1"/>
      <w:numFmt w:val="decimal"/>
      <w:isLgl/>
      <w:lvlText w:val="%1.%2.%3.%4.%5.%6.%7.%8.%9."/>
      <w:lvlJc w:val="left"/>
      <w:pPr>
        <w:tabs>
          <w:tab w:val="num" w:pos="4383"/>
        </w:tabs>
        <w:ind w:left="4383" w:hanging="1800"/>
      </w:pPr>
      <w:rPr>
        <w:rFonts w:cs="Times New Roman" w:hint="default"/>
      </w:rPr>
    </w:lvl>
  </w:abstractNum>
  <w:abstractNum w:abstractNumId="9" w15:restartNumberingAfterBreak="0">
    <w:nsid w:val="39EF3B37"/>
    <w:multiLevelType w:val="hybridMultilevel"/>
    <w:tmpl w:val="F0B277A0"/>
    <w:lvl w:ilvl="0" w:tplc="7D40812C">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EDA7D72"/>
    <w:multiLevelType w:val="multilevel"/>
    <w:tmpl w:val="0419001F"/>
    <w:styleLink w:val="2"/>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BD0215A"/>
    <w:multiLevelType w:val="hybridMultilevel"/>
    <w:tmpl w:val="3CD4186E"/>
    <w:lvl w:ilvl="0" w:tplc="6C241E20">
      <w:start w:val="1"/>
      <w:numFmt w:val="bullet"/>
      <w:lvlText w:val=""/>
      <w:lvlJc w:val="left"/>
      <w:pPr>
        <w:ind w:left="1146" w:hanging="360"/>
      </w:pPr>
      <w:rPr>
        <w:rFonts w:ascii="Symbol" w:eastAsia="Times New Roman"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E402D02"/>
    <w:multiLevelType w:val="hybridMultilevel"/>
    <w:tmpl w:val="F97459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0952B10"/>
    <w:multiLevelType w:val="hybridMultilevel"/>
    <w:tmpl w:val="B792D858"/>
    <w:lvl w:ilvl="0" w:tplc="B7526406">
      <w:start w:val="1"/>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7B933CE"/>
    <w:multiLevelType w:val="multilevel"/>
    <w:tmpl w:val="2976E0AC"/>
    <w:lvl w:ilvl="0">
      <w:start w:val="1"/>
      <w:numFmt w:val="decimal"/>
      <w:lvlText w:val="%1."/>
      <w:lvlJc w:val="left"/>
      <w:pPr>
        <w:ind w:left="142"/>
      </w:pPr>
      <w:rPr>
        <w:rFonts w:cs="Times New Roman" w:hint="default"/>
        <w:b w:val="0"/>
        <w:i w:val="0"/>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ABC60A0"/>
    <w:multiLevelType w:val="hybridMultilevel"/>
    <w:tmpl w:val="006C91DA"/>
    <w:lvl w:ilvl="0" w:tplc="642E99D0">
      <w:start w:val="1"/>
      <w:numFmt w:val="decimal"/>
      <w:lvlText w:val="%1."/>
      <w:lvlJc w:val="left"/>
      <w:pPr>
        <w:ind w:left="3053" w:hanging="360"/>
      </w:pPr>
      <w:rPr>
        <w:rFonts w:cs="Times New Roman" w:hint="default"/>
        <w:b/>
      </w:rPr>
    </w:lvl>
    <w:lvl w:ilvl="1" w:tplc="04190019" w:tentative="1">
      <w:start w:val="1"/>
      <w:numFmt w:val="lowerLetter"/>
      <w:lvlText w:val="%2."/>
      <w:lvlJc w:val="left"/>
      <w:pPr>
        <w:ind w:left="3773" w:hanging="360"/>
      </w:pPr>
      <w:rPr>
        <w:rFonts w:cs="Times New Roman"/>
      </w:rPr>
    </w:lvl>
    <w:lvl w:ilvl="2" w:tplc="0419001B" w:tentative="1">
      <w:start w:val="1"/>
      <w:numFmt w:val="lowerRoman"/>
      <w:lvlText w:val="%3."/>
      <w:lvlJc w:val="right"/>
      <w:pPr>
        <w:ind w:left="4493" w:hanging="180"/>
      </w:pPr>
      <w:rPr>
        <w:rFonts w:cs="Times New Roman"/>
      </w:rPr>
    </w:lvl>
    <w:lvl w:ilvl="3" w:tplc="0419000F" w:tentative="1">
      <w:start w:val="1"/>
      <w:numFmt w:val="decimal"/>
      <w:lvlText w:val="%4."/>
      <w:lvlJc w:val="left"/>
      <w:pPr>
        <w:ind w:left="5213" w:hanging="360"/>
      </w:pPr>
      <w:rPr>
        <w:rFonts w:cs="Times New Roman"/>
      </w:rPr>
    </w:lvl>
    <w:lvl w:ilvl="4" w:tplc="04190019" w:tentative="1">
      <w:start w:val="1"/>
      <w:numFmt w:val="lowerLetter"/>
      <w:lvlText w:val="%5."/>
      <w:lvlJc w:val="left"/>
      <w:pPr>
        <w:ind w:left="5933" w:hanging="360"/>
      </w:pPr>
      <w:rPr>
        <w:rFonts w:cs="Times New Roman"/>
      </w:rPr>
    </w:lvl>
    <w:lvl w:ilvl="5" w:tplc="0419001B" w:tentative="1">
      <w:start w:val="1"/>
      <w:numFmt w:val="lowerRoman"/>
      <w:lvlText w:val="%6."/>
      <w:lvlJc w:val="right"/>
      <w:pPr>
        <w:ind w:left="6653" w:hanging="180"/>
      </w:pPr>
      <w:rPr>
        <w:rFonts w:cs="Times New Roman"/>
      </w:rPr>
    </w:lvl>
    <w:lvl w:ilvl="6" w:tplc="0419000F" w:tentative="1">
      <w:start w:val="1"/>
      <w:numFmt w:val="decimal"/>
      <w:lvlText w:val="%7."/>
      <w:lvlJc w:val="left"/>
      <w:pPr>
        <w:ind w:left="7373" w:hanging="360"/>
      </w:pPr>
      <w:rPr>
        <w:rFonts w:cs="Times New Roman"/>
      </w:rPr>
    </w:lvl>
    <w:lvl w:ilvl="7" w:tplc="04190019" w:tentative="1">
      <w:start w:val="1"/>
      <w:numFmt w:val="lowerLetter"/>
      <w:lvlText w:val="%8."/>
      <w:lvlJc w:val="left"/>
      <w:pPr>
        <w:ind w:left="8093" w:hanging="360"/>
      </w:pPr>
      <w:rPr>
        <w:rFonts w:cs="Times New Roman"/>
      </w:rPr>
    </w:lvl>
    <w:lvl w:ilvl="8" w:tplc="0419001B" w:tentative="1">
      <w:start w:val="1"/>
      <w:numFmt w:val="lowerRoman"/>
      <w:lvlText w:val="%9."/>
      <w:lvlJc w:val="right"/>
      <w:pPr>
        <w:ind w:left="8813"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15"/>
  </w:num>
  <w:num w:numId="6">
    <w:abstractNumId w:val="8"/>
  </w:num>
  <w:num w:numId="7">
    <w:abstractNumId w:val="21"/>
  </w:num>
  <w:num w:numId="8">
    <w:abstractNumId w:val="18"/>
  </w:num>
  <w:num w:numId="9">
    <w:abstractNumId w:val="2"/>
  </w:num>
  <w:num w:numId="10">
    <w:abstractNumId w:val="1"/>
  </w:num>
  <w:num w:numId="11">
    <w:abstractNumId w:val="10"/>
  </w:num>
  <w:num w:numId="12">
    <w:abstractNumId w:val="17"/>
  </w:num>
  <w:num w:numId="13">
    <w:abstractNumId w:val="20"/>
  </w:num>
  <w:num w:numId="14">
    <w:abstractNumId w:val="4"/>
  </w:num>
  <w:num w:numId="15">
    <w:abstractNumId w:val="16"/>
  </w:num>
  <w:num w:numId="16">
    <w:abstractNumId w:val="13"/>
  </w:num>
  <w:num w:numId="17">
    <w:abstractNumId w:val="7"/>
  </w:num>
  <w:num w:numId="18">
    <w:abstractNumId w:val="6"/>
  </w:num>
  <w:num w:numId="19">
    <w:abstractNumId w:val="14"/>
  </w:num>
  <w:num w:numId="20">
    <w:abstractNumId w:val="9"/>
  </w:num>
  <w:num w:numId="21">
    <w:abstractNumId w:val="1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8"/>
    <w:rsid w:val="0000216E"/>
    <w:rsid w:val="00002CC9"/>
    <w:rsid w:val="00003E96"/>
    <w:rsid w:val="00011FBB"/>
    <w:rsid w:val="00016BB0"/>
    <w:rsid w:val="00024DF1"/>
    <w:rsid w:val="00026D6C"/>
    <w:rsid w:val="00036F7A"/>
    <w:rsid w:val="00044522"/>
    <w:rsid w:val="0005321B"/>
    <w:rsid w:val="00055856"/>
    <w:rsid w:val="000559D6"/>
    <w:rsid w:val="00097F42"/>
    <w:rsid w:val="000C5A28"/>
    <w:rsid w:val="000E487E"/>
    <w:rsid w:val="000F0BA4"/>
    <w:rsid w:val="00132F89"/>
    <w:rsid w:val="001363D3"/>
    <w:rsid w:val="001367C1"/>
    <w:rsid w:val="0015472A"/>
    <w:rsid w:val="001674E2"/>
    <w:rsid w:val="0018318E"/>
    <w:rsid w:val="0018449E"/>
    <w:rsid w:val="0018605B"/>
    <w:rsid w:val="001867F9"/>
    <w:rsid w:val="00196300"/>
    <w:rsid w:val="001A7546"/>
    <w:rsid w:val="001B2DF5"/>
    <w:rsid w:val="001B43A8"/>
    <w:rsid w:val="001B6AC5"/>
    <w:rsid w:val="001C5A82"/>
    <w:rsid w:val="001D6637"/>
    <w:rsid w:val="001E3C51"/>
    <w:rsid w:val="001E6826"/>
    <w:rsid w:val="00226DA4"/>
    <w:rsid w:val="00234A73"/>
    <w:rsid w:val="00240550"/>
    <w:rsid w:val="0024509A"/>
    <w:rsid w:val="002618FE"/>
    <w:rsid w:val="002650A2"/>
    <w:rsid w:val="00273BDB"/>
    <w:rsid w:val="00284687"/>
    <w:rsid w:val="0029651D"/>
    <w:rsid w:val="00297027"/>
    <w:rsid w:val="00297456"/>
    <w:rsid w:val="002D028F"/>
    <w:rsid w:val="002F3B0E"/>
    <w:rsid w:val="002F3BC3"/>
    <w:rsid w:val="002F4C32"/>
    <w:rsid w:val="003013DC"/>
    <w:rsid w:val="00304B80"/>
    <w:rsid w:val="00323B54"/>
    <w:rsid w:val="00335C6F"/>
    <w:rsid w:val="00340D56"/>
    <w:rsid w:val="0035567E"/>
    <w:rsid w:val="003750A0"/>
    <w:rsid w:val="003C50C3"/>
    <w:rsid w:val="003E1360"/>
    <w:rsid w:val="003F5254"/>
    <w:rsid w:val="004010CA"/>
    <w:rsid w:val="004037AA"/>
    <w:rsid w:val="004202B7"/>
    <w:rsid w:val="00442491"/>
    <w:rsid w:val="00442A27"/>
    <w:rsid w:val="00445BF5"/>
    <w:rsid w:val="00456B61"/>
    <w:rsid w:val="00466AE9"/>
    <w:rsid w:val="00487A70"/>
    <w:rsid w:val="00491C5C"/>
    <w:rsid w:val="004961AC"/>
    <w:rsid w:val="004A0C6F"/>
    <w:rsid w:val="004A29B5"/>
    <w:rsid w:val="004A4D17"/>
    <w:rsid w:val="004D3FD3"/>
    <w:rsid w:val="004E3057"/>
    <w:rsid w:val="0050179E"/>
    <w:rsid w:val="0051173B"/>
    <w:rsid w:val="00515C2C"/>
    <w:rsid w:val="005328F5"/>
    <w:rsid w:val="00540469"/>
    <w:rsid w:val="00560E8E"/>
    <w:rsid w:val="00571646"/>
    <w:rsid w:val="005948C0"/>
    <w:rsid w:val="005C0ADD"/>
    <w:rsid w:val="005D62CC"/>
    <w:rsid w:val="005E5886"/>
    <w:rsid w:val="005F2811"/>
    <w:rsid w:val="005F30A9"/>
    <w:rsid w:val="005F6EA7"/>
    <w:rsid w:val="0061124E"/>
    <w:rsid w:val="006112B4"/>
    <w:rsid w:val="00611814"/>
    <w:rsid w:val="0065159E"/>
    <w:rsid w:val="00652DDC"/>
    <w:rsid w:val="00666201"/>
    <w:rsid w:val="006836CA"/>
    <w:rsid w:val="006865E1"/>
    <w:rsid w:val="006C2799"/>
    <w:rsid w:val="006C6A51"/>
    <w:rsid w:val="006D665E"/>
    <w:rsid w:val="006E0B42"/>
    <w:rsid w:val="006E1AF5"/>
    <w:rsid w:val="006E2B3E"/>
    <w:rsid w:val="006E3545"/>
    <w:rsid w:val="006F6680"/>
    <w:rsid w:val="007212D7"/>
    <w:rsid w:val="0072764C"/>
    <w:rsid w:val="007406CA"/>
    <w:rsid w:val="00753492"/>
    <w:rsid w:val="00774D8A"/>
    <w:rsid w:val="00776D44"/>
    <w:rsid w:val="007A2167"/>
    <w:rsid w:val="007A3416"/>
    <w:rsid w:val="007D1A2E"/>
    <w:rsid w:val="007F2B27"/>
    <w:rsid w:val="007F4386"/>
    <w:rsid w:val="007F6B23"/>
    <w:rsid w:val="00806489"/>
    <w:rsid w:val="00826FA7"/>
    <w:rsid w:val="00835A67"/>
    <w:rsid w:val="00853AE9"/>
    <w:rsid w:val="00862B3B"/>
    <w:rsid w:val="00881F5A"/>
    <w:rsid w:val="008A6834"/>
    <w:rsid w:val="008B1411"/>
    <w:rsid w:val="008C5907"/>
    <w:rsid w:val="008F587D"/>
    <w:rsid w:val="00904AF0"/>
    <w:rsid w:val="009073C2"/>
    <w:rsid w:val="00923794"/>
    <w:rsid w:val="009261A7"/>
    <w:rsid w:val="00932AF3"/>
    <w:rsid w:val="00956C92"/>
    <w:rsid w:val="009667A9"/>
    <w:rsid w:val="009711BE"/>
    <w:rsid w:val="00983438"/>
    <w:rsid w:val="0098411B"/>
    <w:rsid w:val="009D1E8F"/>
    <w:rsid w:val="009E0504"/>
    <w:rsid w:val="009F0FB5"/>
    <w:rsid w:val="009F2BC2"/>
    <w:rsid w:val="009F497E"/>
    <w:rsid w:val="00A00F26"/>
    <w:rsid w:val="00A03FC3"/>
    <w:rsid w:val="00A107A1"/>
    <w:rsid w:val="00A32F95"/>
    <w:rsid w:val="00A5224B"/>
    <w:rsid w:val="00A73A08"/>
    <w:rsid w:val="00A75DD7"/>
    <w:rsid w:val="00A80D93"/>
    <w:rsid w:val="00A83A3E"/>
    <w:rsid w:val="00AC4B25"/>
    <w:rsid w:val="00AC76E2"/>
    <w:rsid w:val="00AD2176"/>
    <w:rsid w:val="00AD289A"/>
    <w:rsid w:val="00AD4E51"/>
    <w:rsid w:val="00AD66AB"/>
    <w:rsid w:val="00AF78A1"/>
    <w:rsid w:val="00B01BCD"/>
    <w:rsid w:val="00B03E19"/>
    <w:rsid w:val="00B120F8"/>
    <w:rsid w:val="00B14216"/>
    <w:rsid w:val="00B22689"/>
    <w:rsid w:val="00B43B71"/>
    <w:rsid w:val="00B56876"/>
    <w:rsid w:val="00B62A48"/>
    <w:rsid w:val="00B666DB"/>
    <w:rsid w:val="00B74943"/>
    <w:rsid w:val="00BA11DC"/>
    <w:rsid w:val="00BB613F"/>
    <w:rsid w:val="00BB734F"/>
    <w:rsid w:val="00BC4959"/>
    <w:rsid w:val="00C0348A"/>
    <w:rsid w:val="00C14C23"/>
    <w:rsid w:val="00C63B1E"/>
    <w:rsid w:val="00C71EA2"/>
    <w:rsid w:val="00C8596B"/>
    <w:rsid w:val="00C901F5"/>
    <w:rsid w:val="00C96130"/>
    <w:rsid w:val="00CA43BE"/>
    <w:rsid w:val="00CB2025"/>
    <w:rsid w:val="00CD4BC4"/>
    <w:rsid w:val="00CE71D6"/>
    <w:rsid w:val="00CF21C9"/>
    <w:rsid w:val="00CF4D1A"/>
    <w:rsid w:val="00CF6AA2"/>
    <w:rsid w:val="00D05822"/>
    <w:rsid w:val="00D05A36"/>
    <w:rsid w:val="00D230FA"/>
    <w:rsid w:val="00D31F52"/>
    <w:rsid w:val="00D52F62"/>
    <w:rsid w:val="00D66201"/>
    <w:rsid w:val="00DA42A9"/>
    <w:rsid w:val="00DD6D78"/>
    <w:rsid w:val="00E03C6F"/>
    <w:rsid w:val="00E2416B"/>
    <w:rsid w:val="00E314E3"/>
    <w:rsid w:val="00E34BE2"/>
    <w:rsid w:val="00E357A8"/>
    <w:rsid w:val="00E5023C"/>
    <w:rsid w:val="00E82329"/>
    <w:rsid w:val="00EA227E"/>
    <w:rsid w:val="00EB0CAC"/>
    <w:rsid w:val="00EB6BAD"/>
    <w:rsid w:val="00EC07FB"/>
    <w:rsid w:val="00ED5699"/>
    <w:rsid w:val="00EE5CB6"/>
    <w:rsid w:val="00EF01BB"/>
    <w:rsid w:val="00EF1415"/>
    <w:rsid w:val="00F00141"/>
    <w:rsid w:val="00F0564D"/>
    <w:rsid w:val="00F1330F"/>
    <w:rsid w:val="00F25D97"/>
    <w:rsid w:val="00F42EEF"/>
    <w:rsid w:val="00F4618A"/>
    <w:rsid w:val="00F610F6"/>
    <w:rsid w:val="00F7470F"/>
    <w:rsid w:val="00F76362"/>
    <w:rsid w:val="00F8017F"/>
    <w:rsid w:val="00F904E8"/>
    <w:rsid w:val="00F9742C"/>
    <w:rsid w:val="00FA1FCF"/>
    <w:rsid w:val="00FA2A4C"/>
    <w:rsid w:val="00FB50D4"/>
    <w:rsid w:val="00FC7970"/>
    <w:rsid w:val="00FD48AE"/>
    <w:rsid w:val="00FE2934"/>
    <w:rsid w:val="00FE3A90"/>
    <w:rsid w:val="00FE3CB1"/>
    <w:rsid w:val="00FE7050"/>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B370D5"/>
  <w14:defaultImageDpi w14:val="0"/>
  <w15:docId w15:val="{AFFEF208-EA23-402D-AD53-5B4DA97D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1E"/>
    <w:rPr>
      <w:rFonts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C63B1E"/>
    <w:pPr>
      <w:keepNext/>
      <w:numPr>
        <w:numId w:val="1"/>
      </w:numPr>
      <w:suppressAutoHyphens/>
      <w:spacing w:after="0" w:line="240" w:lineRule="auto"/>
      <w:jc w:val="center"/>
      <w:outlineLvl w:val="0"/>
    </w:pPr>
    <w:rPr>
      <w:rFonts w:ascii="Arial" w:hAnsi="Arial" w:cs="Arial"/>
      <w:b/>
      <w:kern w:val="2"/>
      <w:sz w:val="28"/>
      <w:szCs w:val="20"/>
    </w:rPr>
  </w:style>
  <w:style w:type="paragraph" w:styleId="20">
    <w:name w:val="heading 2"/>
    <w:aliases w:val="H2,h2,2,Header 2"/>
    <w:basedOn w:val="a"/>
    <w:next w:val="a"/>
    <w:link w:val="22"/>
    <w:qFormat/>
    <w:rsid w:val="005328F5"/>
    <w:pPr>
      <w:keepNext/>
      <w:spacing w:after="0" w:line="240" w:lineRule="auto"/>
      <w:ind w:firstLine="720"/>
      <w:jc w:val="both"/>
      <w:outlineLvl w:val="1"/>
    </w:pPr>
    <w:rPr>
      <w:rFonts w:ascii="Arial" w:hAnsi="Arial"/>
      <w:b/>
      <w:sz w:val="24"/>
      <w:szCs w:val="20"/>
      <w:lang w:eastAsia="ru-RU"/>
    </w:rPr>
  </w:style>
  <w:style w:type="paragraph" w:styleId="30">
    <w:name w:val="heading 3"/>
    <w:basedOn w:val="a"/>
    <w:next w:val="a"/>
    <w:link w:val="32"/>
    <w:uiPriority w:val="9"/>
    <w:qFormat/>
    <w:rsid w:val="005328F5"/>
    <w:pPr>
      <w:keepNext/>
      <w:spacing w:after="0" w:line="360" w:lineRule="auto"/>
      <w:jc w:val="center"/>
      <w:outlineLvl w:val="2"/>
    </w:pPr>
    <w:rPr>
      <w:rFonts w:ascii="Arial" w:hAnsi="Arial"/>
      <w:b/>
      <w:sz w:val="36"/>
      <w:szCs w:val="20"/>
      <w:lang w:eastAsia="ru-RU"/>
    </w:rPr>
  </w:style>
  <w:style w:type="paragraph" w:styleId="4">
    <w:name w:val="heading 4"/>
    <w:aliases w:val="H4"/>
    <w:basedOn w:val="a"/>
    <w:next w:val="a"/>
    <w:link w:val="40"/>
    <w:qFormat/>
    <w:rsid w:val="005328F5"/>
    <w:pPr>
      <w:keepNext/>
      <w:spacing w:after="0" w:line="360" w:lineRule="auto"/>
      <w:jc w:val="center"/>
      <w:outlineLvl w:val="3"/>
    </w:pPr>
    <w:rPr>
      <w:rFonts w:ascii="Arial" w:hAnsi="Arial"/>
      <w:b/>
      <w:sz w:val="32"/>
      <w:szCs w:val="20"/>
      <w:lang w:eastAsia="ru-RU"/>
    </w:rPr>
  </w:style>
  <w:style w:type="paragraph" w:styleId="5">
    <w:name w:val="heading 5"/>
    <w:basedOn w:val="a"/>
    <w:next w:val="a"/>
    <w:link w:val="50"/>
    <w:uiPriority w:val="9"/>
    <w:qFormat/>
    <w:rsid w:val="005328F5"/>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qFormat/>
    <w:rsid w:val="005328F5"/>
    <w:pPr>
      <w:tabs>
        <w:tab w:val="num" w:pos="1152"/>
      </w:tabs>
      <w:spacing w:before="240"/>
      <w:ind w:left="1152" w:hanging="1152"/>
      <w:outlineLvl w:val="5"/>
    </w:pPr>
    <w:rPr>
      <w:rFonts w:ascii="Calibri" w:hAnsi="Calibri"/>
      <w:i/>
      <w:szCs w:val="20"/>
    </w:rPr>
  </w:style>
  <w:style w:type="paragraph" w:styleId="7">
    <w:name w:val="heading 7"/>
    <w:basedOn w:val="a"/>
    <w:next w:val="a"/>
    <w:link w:val="70"/>
    <w:qFormat/>
    <w:rsid w:val="005328F5"/>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5328F5"/>
    <w:pPr>
      <w:tabs>
        <w:tab w:val="num" w:pos="1440"/>
      </w:tabs>
      <w:spacing w:before="240"/>
      <w:ind w:left="1440" w:hanging="1440"/>
      <w:outlineLvl w:val="7"/>
    </w:pPr>
    <w:rPr>
      <w:rFonts w:ascii="Arial" w:hAnsi="Arial"/>
      <w:i/>
      <w:sz w:val="20"/>
      <w:szCs w:val="20"/>
    </w:rPr>
  </w:style>
  <w:style w:type="paragraph" w:styleId="9">
    <w:name w:val="heading 9"/>
    <w:basedOn w:val="a"/>
    <w:next w:val="a"/>
    <w:link w:val="90"/>
    <w:qFormat/>
    <w:rsid w:val="005328F5"/>
    <w:pPr>
      <w:tabs>
        <w:tab w:val="num" w:pos="1584"/>
      </w:tabs>
      <w:spacing w:before="240"/>
      <w:ind w:left="1584" w:hanging="1584"/>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locked/>
    <w:rsid w:val="00C63B1E"/>
    <w:rPr>
      <w:rFonts w:ascii="Arial" w:hAnsi="Arial" w:cs="Arial"/>
      <w:b/>
      <w:kern w:val="2"/>
      <w:sz w:val="20"/>
      <w:szCs w:val="20"/>
    </w:rPr>
  </w:style>
  <w:style w:type="paragraph" w:customStyle="1" w:styleId="ConsPlusCell">
    <w:name w:val="ConsPlusCell"/>
    <w:rsid w:val="00C63B1E"/>
    <w:pPr>
      <w:autoSpaceDE w:val="0"/>
      <w:autoSpaceDN w:val="0"/>
      <w:adjustRightInd w:val="0"/>
      <w:spacing w:after="0" w:line="240" w:lineRule="auto"/>
    </w:pPr>
    <w:rPr>
      <w:rFonts w:ascii="Arial" w:hAnsi="Arial" w:cs="Arial"/>
      <w:sz w:val="20"/>
      <w:szCs w:val="20"/>
      <w:lang w:eastAsia="ru-RU"/>
    </w:rPr>
  </w:style>
  <w:style w:type="table" w:styleId="a3">
    <w:name w:val="Table Grid"/>
    <w:basedOn w:val="a1"/>
    <w:uiPriority w:val="59"/>
    <w:rsid w:val="00C63B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63B1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4">
    <w:name w:val="Balloon Text"/>
    <w:basedOn w:val="a"/>
    <w:link w:val="a5"/>
    <w:uiPriority w:val="99"/>
    <w:unhideWhenUsed/>
    <w:rsid w:val="00C63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C63B1E"/>
    <w:rPr>
      <w:rFonts w:ascii="Tahoma" w:hAnsi="Tahoma" w:cs="Tahoma"/>
      <w:sz w:val="16"/>
      <w:szCs w:val="16"/>
    </w:rPr>
  </w:style>
  <w:style w:type="paragraph" w:styleId="a6">
    <w:name w:val="List Paragraph"/>
    <w:basedOn w:val="a"/>
    <w:uiPriority w:val="34"/>
    <w:qFormat/>
    <w:rsid w:val="00A107A1"/>
    <w:pPr>
      <w:ind w:left="720"/>
      <w:contextualSpacing/>
    </w:pPr>
  </w:style>
  <w:style w:type="paragraph" w:styleId="a7">
    <w:name w:val="header"/>
    <w:basedOn w:val="a"/>
    <w:link w:val="a8"/>
    <w:uiPriority w:val="99"/>
    <w:rsid w:val="005328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28F5"/>
    <w:rPr>
      <w:rFonts w:cs="Times New Roman"/>
    </w:rPr>
  </w:style>
  <w:style w:type="paragraph" w:styleId="a9">
    <w:name w:val="footer"/>
    <w:basedOn w:val="a"/>
    <w:link w:val="aa"/>
    <w:uiPriority w:val="99"/>
    <w:rsid w:val="005328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28F5"/>
    <w:rPr>
      <w:rFonts w:cs="Times New Roman"/>
    </w:rPr>
  </w:style>
  <w:style w:type="character" w:customStyle="1" w:styleId="22">
    <w:name w:val="Заголовок 2 Знак"/>
    <w:aliases w:val="H2 Знак,h2 Знак,2 Знак,Header 2 Знак"/>
    <w:basedOn w:val="a0"/>
    <w:link w:val="20"/>
    <w:rsid w:val="005328F5"/>
    <w:rPr>
      <w:rFonts w:ascii="Arial" w:hAnsi="Arial" w:cs="Times New Roman"/>
      <w:b/>
      <w:sz w:val="24"/>
      <w:szCs w:val="20"/>
      <w:lang w:eastAsia="ru-RU"/>
    </w:rPr>
  </w:style>
  <w:style w:type="character" w:customStyle="1" w:styleId="32">
    <w:name w:val="Заголовок 3 Знак"/>
    <w:basedOn w:val="a0"/>
    <w:link w:val="30"/>
    <w:uiPriority w:val="99"/>
    <w:rsid w:val="005328F5"/>
    <w:rPr>
      <w:rFonts w:ascii="Arial" w:hAnsi="Arial" w:cs="Times New Roman"/>
      <w:b/>
      <w:sz w:val="36"/>
      <w:szCs w:val="20"/>
      <w:lang w:eastAsia="ru-RU"/>
    </w:rPr>
  </w:style>
  <w:style w:type="character" w:customStyle="1" w:styleId="40">
    <w:name w:val="Заголовок 4 Знак"/>
    <w:aliases w:val="H4 Знак"/>
    <w:basedOn w:val="a0"/>
    <w:link w:val="4"/>
    <w:rsid w:val="005328F5"/>
    <w:rPr>
      <w:rFonts w:ascii="Arial" w:hAnsi="Arial" w:cs="Times New Roman"/>
      <w:b/>
      <w:sz w:val="32"/>
      <w:szCs w:val="20"/>
      <w:lang w:eastAsia="ru-RU"/>
    </w:rPr>
  </w:style>
  <w:style w:type="character" w:customStyle="1" w:styleId="50">
    <w:name w:val="Заголовок 5 Знак"/>
    <w:basedOn w:val="a0"/>
    <w:link w:val="5"/>
    <w:uiPriority w:val="9"/>
    <w:rsid w:val="005328F5"/>
    <w:rPr>
      <w:rFonts w:ascii="Cambria" w:hAnsi="Cambria" w:cs="Times New Roman"/>
      <w:color w:val="243F60"/>
      <w:sz w:val="20"/>
      <w:szCs w:val="20"/>
      <w:lang w:eastAsia="ru-RU"/>
    </w:rPr>
  </w:style>
  <w:style w:type="character" w:customStyle="1" w:styleId="60">
    <w:name w:val="Заголовок 6 Знак"/>
    <w:basedOn w:val="a0"/>
    <w:link w:val="6"/>
    <w:rsid w:val="005328F5"/>
    <w:rPr>
      <w:rFonts w:ascii="Calibri" w:hAnsi="Calibri" w:cs="Times New Roman"/>
      <w:i/>
      <w:szCs w:val="20"/>
    </w:rPr>
  </w:style>
  <w:style w:type="character" w:customStyle="1" w:styleId="70">
    <w:name w:val="Заголовок 7 Знак"/>
    <w:basedOn w:val="a0"/>
    <w:link w:val="7"/>
    <w:rsid w:val="005328F5"/>
    <w:rPr>
      <w:rFonts w:ascii="Arial" w:hAnsi="Arial" w:cs="Times New Roman"/>
      <w:sz w:val="20"/>
      <w:szCs w:val="20"/>
    </w:rPr>
  </w:style>
  <w:style w:type="character" w:customStyle="1" w:styleId="80">
    <w:name w:val="Заголовок 8 Знак"/>
    <w:basedOn w:val="a0"/>
    <w:link w:val="8"/>
    <w:rsid w:val="005328F5"/>
    <w:rPr>
      <w:rFonts w:ascii="Arial" w:hAnsi="Arial" w:cs="Times New Roman"/>
      <w:i/>
      <w:sz w:val="20"/>
      <w:szCs w:val="20"/>
    </w:rPr>
  </w:style>
  <w:style w:type="character" w:customStyle="1" w:styleId="90">
    <w:name w:val="Заголовок 9 Знак"/>
    <w:basedOn w:val="a0"/>
    <w:link w:val="9"/>
    <w:rsid w:val="005328F5"/>
    <w:rPr>
      <w:rFonts w:ascii="Arial" w:hAnsi="Arial" w:cs="Times New Roman"/>
      <w:b/>
      <w:i/>
      <w:sz w:val="18"/>
      <w:szCs w:val="20"/>
      <w:lang w:eastAsia="ru-RU"/>
    </w:rPr>
  </w:style>
  <w:style w:type="numbering" w:customStyle="1" w:styleId="13">
    <w:name w:val="Нет списка1"/>
    <w:next w:val="a2"/>
    <w:uiPriority w:val="99"/>
    <w:semiHidden/>
    <w:unhideWhenUsed/>
    <w:rsid w:val="005328F5"/>
  </w:style>
  <w:style w:type="paragraph" w:styleId="ab">
    <w:name w:val="Body Text Indent"/>
    <w:basedOn w:val="a"/>
    <w:link w:val="ac"/>
    <w:rsid w:val="005328F5"/>
    <w:pPr>
      <w:spacing w:after="0" w:line="240" w:lineRule="auto"/>
      <w:ind w:firstLine="720"/>
      <w:jc w:val="both"/>
    </w:pPr>
    <w:rPr>
      <w:rFonts w:ascii="Arial" w:hAnsi="Arial"/>
      <w:sz w:val="24"/>
      <w:szCs w:val="20"/>
      <w:lang w:eastAsia="ru-RU"/>
    </w:rPr>
  </w:style>
  <w:style w:type="character" w:customStyle="1" w:styleId="ac">
    <w:name w:val="Основной текст с отступом Знак"/>
    <w:basedOn w:val="a0"/>
    <w:link w:val="ab"/>
    <w:rsid w:val="005328F5"/>
    <w:rPr>
      <w:rFonts w:ascii="Arial" w:hAnsi="Arial" w:cs="Times New Roman"/>
      <w:sz w:val="24"/>
      <w:szCs w:val="20"/>
      <w:lang w:eastAsia="ru-RU"/>
    </w:rPr>
  </w:style>
  <w:style w:type="paragraph" w:customStyle="1" w:styleId="ConsPlusNormal">
    <w:name w:val="ConsPlusNormal"/>
    <w:rsid w:val="005328F5"/>
    <w:pPr>
      <w:autoSpaceDE w:val="0"/>
      <w:autoSpaceDN w:val="0"/>
      <w:adjustRightInd w:val="0"/>
      <w:spacing w:after="0" w:line="240" w:lineRule="auto"/>
    </w:pPr>
    <w:rPr>
      <w:rFonts w:ascii="Arial" w:hAnsi="Arial" w:cs="Arial"/>
      <w:sz w:val="20"/>
      <w:szCs w:val="20"/>
      <w:lang w:eastAsia="ru-RU"/>
    </w:rPr>
  </w:style>
  <w:style w:type="numbering" w:customStyle="1" w:styleId="110">
    <w:name w:val="Нет списка11"/>
    <w:next w:val="a2"/>
    <w:uiPriority w:val="99"/>
    <w:semiHidden/>
    <w:unhideWhenUsed/>
    <w:rsid w:val="005328F5"/>
  </w:style>
  <w:style w:type="table" w:customStyle="1" w:styleId="14">
    <w:name w:val="Сетка таблицы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23"/>
    <w:locked/>
    <w:rsid w:val="005328F5"/>
    <w:rPr>
      <w:sz w:val="17"/>
      <w:shd w:val="clear" w:color="auto" w:fill="FFFFFF"/>
    </w:rPr>
  </w:style>
  <w:style w:type="paragraph" w:customStyle="1" w:styleId="23">
    <w:name w:val="Основной текст2"/>
    <w:basedOn w:val="a"/>
    <w:link w:val="ad"/>
    <w:rsid w:val="005328F5"/>
    <w:pPr>
      <w:widowControl w:val="0"/>
      <w:shd w:val="clear" w:color="auto" w:fill="FFFFFF"/>
      <w:spacing w:after="0" w:line="202" w:lineRule="exact"/>
      <w:ind w:hanging="540"/>
    </w:pPr>
    <w:rPr>
      <w:rFonts w:cstheme="minorHAnsi"/>
      <w:sz w:val="17"/>
    </w:rPr>
  </w:style>
  <w:style w:type="character" w:customStyle="1" w:styleId="15">
    <w:name w:val="Основной текст1"/>
    <w:rsid w:val="005328F5"/>
    <w:rPr>
      <w:rFonts w:ascii="Courier New" w:eastAsia="Times New Roman" w:hAnsi="Courier New"/>
      <w:color w:val="000000"/>
      <w:spacing w:val="0"/>
      <w:w w:val="100"/>
      <w:position w:val="0"/>
      <w:sz w:val="17"/>
      <w:shd w:val="clear" w:color="auto" w:fill="FFFFFF"/>
      <w:lang w:val="ru-RU" w:eastAsia="x-none"/>
    </w:rPr>
  </w:style>
  <w:style w:type="paragraph" w:styleId="ae">
    <w:name w:val="caption"/>
    <w:basedOn w:val="a"/>
    <w:next w:val="a"/>
    <w:uiPriority w:val="35"/>
    <w:qFormat/>
    <w:rsid w:val="005328F5"/>
    <w:rPr>
      <w:rFonts w:ascii="Times New Roman" w:hAnsi="Times New Roman"/>
      <w:b/>
      <w:bCs/>
      <w:color w:val="4F81BD"/>
      <w:sz w:val="18"/>
      <w:szCs w:val="18"/>
      <w:lang w:eastAsia="ru-RU"/>
    </w:rPr>
  </w:style>
  <w:style w:type="paragraph" w:styleId="af">
    <w:name w:val="Title"/>
    <w:basedOn w:val="a"/>
    <w:next w:val="a"/>
    <w:link w:val="16"/>
    <w:uiPriority w:val="10"/>
    <w:qFormat/>
    <w:rsid w:val="005328F5"/>
    <w:pPr>
      <w:pBdr>
        <w:bottom w:val="single" w:sz="8" w:space="4" w:color="4F81BD"/>
      </w:pBdr>
      <w:spacing w:after="300"/>
      <w:contextualSpacing/>
    </w:pPr>
    <w:rPr>
      <w:rFonts w:ascii="Cambria" w:hAnsi="Cambria"/>
      <w:color w:val="17365D"/>
      <w:spacing w:val="5"/>
      <w:kern w:val="28"/>
      <w:sz w:val="52"/>
      <w:szCs w:val="52"/>
      <w:lang w:eastAsia="ru-RU"/>
    </w:rPr>
  </w:style>
  <w:style w:type="character" w:customStyle="1" w:styleId="af0">
    <w:name w:val="Заголовок Знак"/>
    <w:basedOn w:val="a0"/>
    <w:uiPriority w:val="10"/>
    <w:rsid w:val="005328F5"/>
    <w:rPr>
      <w:rFonts w:asciiTheme="majorHAnsi" w:eastAsiaTheme="majorEastAsia" w:hAnsiTheme="majorHAnsi" w:cstheme="majorBidi"/>
      <w:spacing w:val="-10"/>
      <w:kern w:val="28"/>
      <w:sz w:val="56"/>
      <w:szCs w:val="56"/>
    </w:rPr>
  </w:style>
  <w:style w:type="paragraph" w:styleId="af1">
    <w:name w:val="Subtitle"/>
    <w:basedOn w:val="a"/>
    <w:next w:val="a"/>
    <w:link w:val="af2"/>
    <w:uiPriority w:val="11"/>
    <w:qFormat/>
    <w:rsid w:val="005328F5"/>
    <w:pPr>
      <w:numPr>
        <w:ilvl w:val="1"/>
      </w:numPr>
    </w:pPr>
    <w:rPr>
      <w:rFonts w:ascii="Cambria" w:hAnsi="Cambria"/>
      <w:i/>
      <w:iCs/>
      <w:color w:val="4F81BD"/>
      <w:spacing w:val="15"/>
      <w:sz w:val="20"/>
      <w:szCs w:val="20"/>
      <w:lang w:eastAsia="ru-RU"/>
    </w:rPr>
  </w:style>
  <w:style w:type="character" w:customStyle="1" w:styleId="af2">
    <w:name w:val="Подзаголовок Знак"/>
    <w:basedOn w:val="a0"/>
    <w:link w:val="af1"/>
    <w:uiPriority w:val="11"/>
    <w:rsid w:val="005328F5"/>
    <w:rPr>
      <w:rFonts w:ascii="Cambria" w:hAnsi="Cambria" w:cs="Times New Roman"/>
      <w:i/>
      <w:iCs/>
      <w:color w:val="4F81BD"/>
      <w:spacing w:val="15"/>
      <w:sz w:val="20"/>
      <w:szCs w:val="20"/>
      <w:lang w:eastAsia="ru-RU"/>
    </w:rPr>
  </w:style>
  <w:style w:type="character" w:customStyle="1" w:styleId="16">
    <w:name w:val="Заголовок Знак1"/>
    <w:link w:val="af"/>
    <w:uiPriority w:val="10"/>
    <w:locked/>
    <w:rsid w:val="005328F5"/>
    <w:rPr>
      <w:rFonts w:ascii="Cambria" w:hAnsi="Cambria" w:cs="Times New Roman"/>
      <w:color w:val="17365D"/>
      <w:spacing w:val="5"/>
      <w:kern w:val="28"/>
      <w:sz w:val="52"/>
      <w:szCs w:val="52"/>
      <w:lang w:eastAsia="ru-RU"/>
    </w:rPr>
  </w:style>
  <w:style w:type="paragraph" w:styleId="af3">
    <w:name w:val="Block Text"/>
    <w:basedOn w:val="a"/>
    <w:next w:val="a"/>
    <w:link w:val="af4"/>
    <w:uiPriority w:val="29"/>
    <w:qFormat/>
    <w:rsid w:val="005328F5"/>
    <w:rPr>
      <w:rFonts w:ascii="Times New Roman" w:hAnsi="Times New Roman"/>
      <w:i/>
      <w:iCs/>
      <w:color w:val="000000"/>
      <w:sz w:val="20"/>
      <w:szCs w:val="20"/>
      <w:lang w:eastAsia="ru-RU"/>
    </w:rPr>
  </w:style>
  <w:style w:type="character" w:customStyle="1" w:styleId="af4">
    <w:name w:val="Цитата Знак"/>
    <w:link w:val="af3"/>
    <w:uiPriority w:val="29"/>
    <w:locked/>
    <w:rsid w:val="005328F5"/>
    <w:rPr>
      <w:rFonts w:ascii="Times New Roman" w:hAnsi="Times New Roman" w:cs="Times New Roman"/>
      <w:i/>
      <w:iCs/>
      <w:color w:val="000000"/>
      <w:sz w:val="20"/>
      <w:szCs w:val="20"/>
      <w:lang w:eastAsia="ru-RU"/>
    </w:rPr>
  </w:style>
  <w:style w:type="character" w:styleId="af5">
    <w:name w:val="Strong"/>
    <w:basedOn w:val="a0"/>
    <w:uiPriority w:val="22"/>
    <w:qFormat/>
    <w:rsid w:val="005328F5"/>
    <w:rPr>
      <w:b/>
    </w:rPr>
  </w:style>
  <w:style w:type="character" w:styleId="af6">
    <w:name w:val="Emphasis"/>
    <w:basedOn w:val="a0"/>
    <w:uiPriority w:val="20"/>
    <w:qFormat/>
    <w:rsid w:val="005328F5"/>
    <w:rPr>
      <w:i/>
    </w:rPr>
  </w:style>
  <w:style w:type="paragraph" w:customStyle="1" w:styleId="17">
    <w:name w:val="Без интервала1"/>
    <w:basedOn w:val="a"/>
    <w:link w:val="af7"/>
    <w:uiPriority w:val="99"/>
    <w:qFormat/>
    <w:rsid w:val="005328F5"/>
    <w:pPr>
      <w:spacing w:after="0"/>
    </w:pPr>
    <w:rPr>
      <w:rFonts w:ascii="Times New Roman" w:hAnsi="Times New Roman"/>
      <w:sz w:val="20"/>
      <w:szCs w:val="20"/>
      <w:lang w:eastAsia="ru-RU"/>
    </w:rPr>
  </w:style>
  <w:style w:type="character" w:customStyle="1" w:styleId="af7">
    <w:name w:val="Без интервала Знак"/>
    <w:link w:val="17"/>
    <w:uiPriority w:val="1"/>
    <w:locked/>
    <w:rsid w:val="005328F5"/>
    <w:rPr>
      <w:rFonts w:ascii="Times New Roman" w:hAnsi="Times New Roman" w:cs="Times New Roman"/>
      <w:sz w:val="20"/>
      <w:szCs w:val="20"/>
      <w:lang w:eastAsia="ru-RU"/>
    </w:rPr>
  </w:style>
  <w:style w:type="paragraph" w:customStyle="1" w:styleId="18">
    <w:name w:val="Абзац списка1"/>
    <w:basedOn w:val="a"/>
    <w:link w:val="af8"/>
    <w:qFormat/>
    <w:rsid w:val="005328F5"/>
    <w:pPr>
      <w:ind w:left="720"/>
      <w:contextualSpacing/>
    </w:pPr>
    <w:rPr>
      <w:rFonts w:ascii="Calibri" w:hAnsi="Calibri"/>
      <w:sz w:val="20"/>
      <w:szCs w:val="20"/>
      <w:lang w:eastAsia="ru-RU"/>
    </w:rPr>
  </w:style>
  <w:style w:type="character" w:customStyle="1" w:styleId="af8">
    <w:name w:val="Абзац списка Знак"/>
    <w:link w:val="18"/>
    <w:uiPriority w:val="34"/>
    <w:locked/>
    <w:rsid w:val="005328F5"/>
    <w:rPr>
      <w:rFonts w:ascii="Calibri" w:hAnsi="Calibri" w:cs="Times New Roman"/>
      <w:sz w:val="20"/>
      <w:szCs w:val="20"/>
      <w:lang w:eastAsia="ru-RU"/>
    </w:rPr>
  </w:style>
  <w:style w:type="paragraph" w:customStyle="1" w:styleId="210">
    <w:name w:val="Цитата 21"/>
    <w:basedOn w:val="a"/>
    <w:next w:val="a"/>
    <w:link w:val="24"/>
    <w:uiPriority w:val="29"/>
    <w:qFormat/>
    <w:rsid w:val="005328F5"/>
    <w:rPr>
      <w:rFonts w:ascii="Times New Roman" w:hAnsi="Times New Roman"/>
      <w:i/>
      <w:iCs/>
      <w:color w:val="000000"/>
      <w:sz w:val="20"/>
      <w:szCs w:val="20"/>
      <w:lang w:eastAsia="ru-RU"/>
    </w:rPr>
  </w:style>
  <w:style w:type="character" w:customStyle="1" w:styleId="24">
    <w:name w:val="Цитата 2 Знак"/>
    <w:link w:val="210"/>
    <w:uiPriority w:val="29"/>
    <w:locked/>
    <w:rsid w:val="005328F5"/>
    <w:rPr>
      <w:rFonts w:ascii="Times New Roman" w:hAnsi="Times New Roman" w:cs="Times New Roman"/>
      <w:i/>
      <w:iCs/>
      <w:color w:val="000000"/>
      <w:sz w:val="20"/>
      <w:szCs w:val="20"/>
      <w:lang w:eastAsia="ru-RU"/>
    </w:rPr>
  </w:style>
  <w:style w:type="paragraph" w:customStyle="1" w:styleId="19">
    <w:name w:val="Выделенная цитата1"/>
    <w:basedOn w:val="a"/>
    <w:next w:val="a"/>
    <w:link w:val="af9"/>
    <w:uiPriority w:val="99"/>
    <w:qFormat/>
    <w:rsid w:val="005328F5"/>
    <w:pPr>
      <w:pBdr>
        <w:bottom w:val="single" w:sz="4" w:space="4" w:color="4F81BD"/>
      </w:pBdr>
      <w:spacing w:before="200" w:after="280"/>
      <w:ind w:left="936" w:right="936"/>
    </w:pPr>
    <w:rPr>
      <w:rFonts w:ascii="Times New Roman" w:hAnsi="Times New Roman"/>
      <w:b/>
      <w:bCs/>
      <w:i/>
      <w:iCs/>
      <w:color w:val="4F81BD"/>
      <w:sz w:val="20"/>
      <w:szCs w:val="20"/>
      <w:lang w:eastAsia="ru-RU"/>
    </w:rPr>
  </w:style>
  <w:style w:type="character" w:customStyle="1" w:styleId="af9">
    <w:name w:val="Выделенная цитата Знак"/>
    <w:link w:val="19"/>
    <w:uiPriority w:val="30"/>
    <w:locked/>
    <w:rsid w:val="005328F5"/>
    <w:rPr>
      <w:rFonts w:ascii="Times New Roman" w:hAnsi="Times New Roman" w:cs="Times New Roman"/>
      <w:b/>
      <w:bCs/>
      <w:i/>
      <w:iCs/>
      <w:color w:val="4F81BD"/>
      <w:sz w:val="20"/>
      <w:szCs w:val="20"/>
      <w:lang w:eastAsia="ru-RU"/>
    </w:rPr>
  </w:style>
  <w:style w:type="character" w:customStyle="1" w:styleId="1a">
    <w:name w:val="Слабое выделение1"/>
    <w:uiPriority w:val="99"/>
    <w:qFormat/>
    <w:rsid w:val="005328F5"/>
    <w:rPr>
      <w:i/>
      <w:color w:val="808080"/>
    </w:rPr>
  </w:style>
  <w:style w:type="character" w:customStyle="1" w:styleId="1b">
    <w:name w:val="Сильное выделение1"/>
    <w:uiPriority w:val="99"/>
    <w:qFormat/>
    <w:rsid w:val="005328F5"/>
    <w:rPr>
      <w:b/>
      <w:i/>
      <w:color w:val="4F81BD"/>
    </w:rPr>
  </w:style>
  <w:style w:type="character" w:customStyle="1" w:styleId="1c">
    <w:name w:val="Слабая ссылка1"/>
    <w:uiPriority w:val="99"/>
    <w:qFormat/>
    <w:rsid w:val="005328F5"/>
    <w:rPr>
      <w:smallCaps/>
      <w:color w:val="C0504D"/>
      <w:u w:val="single"/>
    </w:rPr>
  </w:style>
  <w:style w:type="character" w:customStyle="1" w:styleId="1d">
    <w:name w:val="Сильная ссылка1"/>
    <w:uiPriority w:val="99"/>
    <w:qFormat/>
    <w:rsid w:val="005328F5"/>
    <w:rPr>
      <w:b/>
      <w:smallCaps/>
      <w:color w:val="C0504D"/>
      <w:spacing w:val="5"/>
      <w:u w:val="single"/>
    </w:rPr>
  </w:style>
  <w:style w:type="character" w:customStyle="1" w:styleId="1e">
    <w:name w:val="Название книги1"/>
    <w:uiPriority w:val="99"/>
    <w:qFormat/>
    <w:rsid w:val="005328F5"/>
    <w:rPr>
      <w:b/>
      <w:smallCaps/>
      <w:spacing w:val="5"/>
    </w:rPr>
  </w:style>
  <w:style w:type="paragraph" w:customStyle="1" w:styleId="1f">
    <w:name w:val="Заголовок оглавления1"/>
    <w:basedOn w:val="10"/>
    <w:next w:val="a"/>
    <w:uiPriority w:val="99"/>
    <w:qFormat/>
    <w:rsid w:val="005328F5"/>
    <w:pPr>
      <w:keepLines/>
      <w:numPr>
        <w:numId w:val="0"/>
      </w:numPr>
      <w:suppressAutoHyphens w:val="0"/>
      <w:spacing w:before="480" w:line="276" w:lineRule="auto"/>
      <w:jc w:val="both"/>
      <w:outlineLvl w:val="9"/>
    </w:pPr>
    <w:rPr>
      <w:rFonts w:ascii="Cambria" w:hAnsi="Cambria" w:cs="Times New Roman"/>
      <w:bCs/>
      <w:color w:val="365F91"/>
      <w:kern w:val="0"/>
      <w:szCs w:val="28"/>
      <w:lang w:eastAsia="ru-RU"/>
    </w:rPr>
  </w:style>
  <w:style w:type="paragraph" w:styleId="33">
    <w:name w:val="toc 3"/>
    <w:basedOn w:val="a"/>
    <w:next w:val="a"/>
    <w:autoRedefine/>
    <w:uiPriority w:val="39"/>
    <w:unhideWhenUsed/>
    <w:rsid w:val="005328F5"/>
    <w:pPr>
      <w:spacing w:after="100"/>
      <w:ind w:left="440"/>
    </w:pPr>
    <w:rPr>
      <w:rFonts w:ascii="Calibri" w:hAnsi="Calibri"/>
    </w:rPr>
  </w:style>
  <w:style w:type="character" w:styleId="afa">
    <w:name w:val="Hyperlink"/>
    <w:basedOn w:val="a0"/>
    <w:uiPriority w:val="99"/>
    <w:unhideWhenUsed/>
    <w:rsid w:val="005328F5"/>
    <w:rPr>
      <w:color w:val="0000FF"/>
      <w:u w:val="single"/>
    </w:rPr>
  </w:style>
  <w:style w:type="paragraph" w:styleId="afb">
    <w:name w:val="Normal (Web)"/>
    <w:basedOn w:val="a"/>
    <w:uiPriority w:val="99"/>
    <w:unhideWhenUsed/>
    <w:rsid w:val="005328F5"/>
    <w:pPr>
      <w:spacing w:before="100" w:beforeAutospacing="1" w:after="100" w:afterAutospacing="1" w:line="240" w:lineRule="auto"/>
    </w:pPr>
    <w:rPr>
      <w:rFonts w:ascii="Times New Roman" w:hAnsi="Times New Roman"/>
      <w:sz w:val="24"/>
      <w:szCs w:val="24"/>
      <w:lang w:eastAsia="ru-RU"/>
    </w:rPr>
  </w:style>
  <w:style w:type="character" w:styleId="afc">
    <w:name w:val="annotation reference"/>
    <w:basedOn w:val="a0"/>
    <w:uiPriority w:val="99"/>
    <w:unhideWhenUsed/>
    <w:rsid w:val="005328F5"/>
    <w:rPr>
      <w:sz w:val="16"/>
    </w:rPr>
  </w:style>
  <w:style w:type="paragraph" w:styleId="afd">
    <w:name w:val="annotation text"/>
    <w:basedOn w:val="a"/>
    <w:link w:val="afe"/>
    <w:uiPriority w:val="99"/>
    <w:unhideWhenUsed/>
    <w:rsid w:val="005328F5"/>
    <w:pPr>
      <w:spacing w:line="240" w:lineRule="auto"/>
    </w:pPr>
    <w:rPr>
      <w:rFonts w:ascii="Calibri" w:hAnsi="Calibri"/>
      <w:sz w:val="20"/>
      <w:szCs w:val="20"/>
    </w:rPr>
  </w:style>
  <w:style w:type="character" w:customStyle="1" w:styleId="afe">
    <w:name w:val="Текст примечания Знак"/>
    <w:basedOn w:val="a0"/>
    <w:link w:val="afd"/>
    <w:uiPriority w:val="99"/>
    <w:rsid w:val="005328F5"/>
    <w:rPr>
      <w:rFonts w:ascii="Calibri" w:hAnsi="Calibri" w:cs="Times New Roman"/>
      <w:sz w:val="20"/>
      <w:szCs w:val="20"/>
    </w:rPr>
  </w:style>
  <w:style w:type="paragraph" w:styleId="25">
    <w:name w:val="toc 2"/>
    <w:basedOn w:val="a"/>
    <w:next w:val="a"/>
    <w:autoRedefine/>
    <w:uiPriority w:val="39"/>
    <w:unhideWhenUsed/>
    <w:rsid w:val="005328F5"/>
    <w:pPr>
      <w:spacing w:after="100"/>
      <w:ind w:left="220"/>
    </w:pPr>
    <w:rPr>
      <w:rFonts w:ascii="Calibri" w:hAnsi="Calibri"/>
    </w:rPr>
  </w:style>
  <w:style w:type="paragraph" w:styleId="1f0">
    <w:name w:val="toc 1"/>
    <w:basedOn w:val="a"/>
    <w:next w:val="a"/>
    <w:autoRedefine/>
    <w:uiPriority w:val="39"/>
    <w:unhideWhenUsed/>
    <w:rsid w:val="005328F5"/>
    <w:pPr>
      <w:spacing w:after="100"/>
    </w:pPr>
    <w:rPr>
      <w:rFonts w:ascii="Calibri" w:hAnsi="Calibri"/>
      <w:lang w:eastAsia="ru-RU"/>
    </w:rPr>
  </w:style>
  <w:style w:type="paragraph" w:styleId="41">
    <w:name w:val="toc 4"/>
    <w:basedOn w:val="a"/>
    <w:next w:val="a"/>
    <w:autoRedefine/>
    <w:uiPriority w:val="39"/>
    <w:unhideWhenUsed/>
    <w:rsid w:val="005328F5"/>
    <w:pPr>
      <w:spacing w:after="100"/>
      <w:ind w:left="660"/>
    </w:pPr>
    <w:rPr>
      <w:rFonts w:ascii="Calibri" w:hAnsi="Calibri"/>
      <w:lang w:eastAsia="ru-RU"/>
    </w:rPr>
  </w:style>
  <w:style w:type="paragraph" w:styleId="51">
    <w:name w:val="toc 5"/>
    <w:basedOn w:val="a"/>
    <w:next w:val="a"/>
    <w:autoRedefine/>
    <w:uiPriority w:val="39"/>
    <w:unhideWhenUsed/>
    <w:rsid w:val="005328F5"/>
    <w:pPr>
      <w:spacing w:after="100"/>
      <w:ind w:left="880"/>
    </w:pPr>
    <w:rPr>
      <w:rFonts w:ascii="Calibri" w:hAnsi="Calibri"/>
      <w:lang w:eastAsia="ru-RU"/>
    </w:rPr>
  </w:style>
  <w:style w:type="paragraph" w:styleId="61">
    <w:name w:val="toc 6"/>
    <w:basedOn w:val="a"/>
    <w:next w:val="a"/>
    <w:autoRedefine/>
    <w:uiPriority w:val="39"/>
    <w:unhideWhenUsed/>
    <w:rsid w:val="005328F5"/>
    <w:pPr>
      <w:spacing w:after="100"/>
      <w:ind w:left="1100"/>
    </w:pPr>
    <w:rPr>
      <w:rFonts w:ascii="Calibri" w:hAnsi="Calibri"/>
      <w:lang w:eastAsia="ru-RU"/>
    </w:rPr>
  </w:style>
  <w:style w:type="paragraph" w:styleId="71">
    <w:name w:val="toc 7"/>
    <w:basedOn w:val="a"/>
    <w:next w:val="a"/>
    <w:autoRedefine/>
    <w:uiPriority w:val="39"/>
    <w:unhideWhenUsed/>
    <w:rsid w:val="005328F5"/>
    <w:pPr>
      <w:spacing w:after="100"/>
      <w:ind w:left="1320"/>
    </w:pPr>
    <w:rPr>
      <w:rFonts w:ascii="Calibri" w:hAnsi="Calibri"/>
      <w:lang w:eastAsia="ru-RU"/>
    </w:rPr>
  </w:style>
  <w:style w:type="paragraph" w:styleId="81">
    <w:name w:val="toc 8"/>
    <w:basedOn w:val="a"/>
    <w:next w:val="a"/>
    <w:autoRedefine/>
    <w:uiPriority w:val="39"/>
    <w:unhideWhenUsed/>
    <w:rsid w:val="005328F5"/>
    <w:pPr>
      <w:spacing w:after="100"/>
      <w:ind w:left="1540"/>
    </w:pPr>
    <w:rPr>
      <w:rFonts w:ascii="Calibri" w:hAnsi="Calibri"/>
      <w:lang w:eastAsia="ru-RU"/>
    </w:rPr>
  </w:style>
  <w:style w:type="paragraph" w:styleId="91">
    <w:name w:val="toc 9"/>
    <w:basedOn w:val="a"/>
    <w:next w:val="a"/>
    <w:autoRedefine/>
    <w:uiPriority w:val="39"/>
    <w:unhideWhenUsed/>
    <w:rsid w:val="005328F5"/>
    <w:pPr>
      <w:spacing w:after="100"/>
      <w:ind w:left="1760"/>
    </w:pPr>
    <w:rPr>
      <w:rFonts w:ascii="Calibri" w:hAnsi="Calibri"/>
      <w:lang w:eastAsia="ru-RU"/>
    </w:rPr>
  </w:style>
  <w:style w:type="character" w:customStyle="1" w:styleId="1f1">
    <w:name w:val="Замещающий текст1"/>
    <w:uiPriority w:val="99"/>
    <w:semiHidden/>
    <w:rsid w:val="005328F5"/>
    <w:rPr>
      <w:color w:val="808080"/>
    </w:rPr>
  </w:style>
  <w:style w:type="paragraph" w:styleId="aff">
    <w:name w:val="annotation subject"/>
    <w:basedOn w:val="afd"/>
    <w:next w:val="afd"/>
    <w:link w:val="aff0"/>
    <w:uiPriority w:val="99"/>
    <w:unhideWhenUsed/>
    <w:rsid w:val="005328F5"/>
    <w:rPr>
      <w:b/>
      <w:bCs/>
    </w:rPr>
  </w:style>
  <w:style w:type="character" w:customStyle="1" w:styleId="aff0">
    <w:name w:val="Тема примечания Знак"/>
    <w:basedOn w:val="afe"/>
    <w:link w:val="aff"/>
    <w:uiPriority w:val="99"/>
    <w:rsid w:val="005328F5"/>
    <w:rPr>
      <w:rFonts w:ascii="Calibri" w:hAnsi="Calibri" w:cs="Times New Roman"/>
      <w:b/>
      <w:bCs/>
      <w:sz w:val="20"/>
      <w:szCs w:val="20"/>
    </w:rPr>
  </w:style>
  <w:style w:type="paragraph" w:customStyle="1" w:styleId="1f2">
    <w:name w:val="Рецензия1"/>
    <w:hidden/>
    <w:uiPriority w:val="99"/>
    <w:semiHidden/>
    <w:rsid w:val="005328F5"/>
    <w:pPr>
      <w:spacing w:after="0" w:line="240" w:lineRule="auto"/>
    </w:pPr>
    <w:rPr>
      <w:rFonts w:ascii="Calibri" w:hAnsi="Calibri" w:cs="Times New Roman"/>
    </w:rPr>
  </w:style>
  <w:style w:type="paragraph" w:customStyle="1" w:styleId="font5">
    <w:name w:val="font5"/>
    <w:basedOn w:val="a"/>
    <w:rsid w:val="005328F5"/>
    <w:pPr>
      <w:spacing w:before="100" w:beforeAutospacing="1" w:after="100" w:afterAutospacing="1" w:line="240" w:lineRule="auto"/>
    </w:pPr>
    <w:rPr>
      <w:rFonts w:ascii="Calibri" w:hAnsi="Calibri" w:cs="Calibri"/>
      <w:color w:val="000000"/>
      <w:sz w:val="16"/>
      <w:szCs w:val="16"/>
      <w:lang w:eastAsia="ru-RU"/>
    </w:rPr>
  </w:style>
  <w:style w:type="paragraph" w:customStyle="1" w:styleId="xl63">
    <w:name w:val="xl63"/>
    <w:basedOn w:val="a"/>
    <w:rsid w:val="005328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64">
    <w:name w:val="xl64"/>
    <w:basedOn w:val="a"/>
    <w:rsid w:val="005328F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5328F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5328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7">
    <w:name w:val="xl67"/>
    <w:basedOn w:val="a"/>
    <w:rsid w:val="005328F5"/>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5328F5"/>
    <w:pPr>
      <w:pBdr>
        <w:top w:val="single" w:sz="8" w:space="0" w:color="auto"/>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69">
    <w:name w:val="xl69"/>
    <w:basedOn w:val="a"/>
    <w:rsid w:val="005328F5"/>
    <w:pPr>
      <w:pBdr>
        <w:top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0">
    <w:name w:val="xl70"/>
    <w:basedOn w:val="a"/>
    <w:rsid w:val="005328F5"/>
    <w:pPr>
      <w:pBdr>
        <w:lef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1">
    <w:name w:val="xl71"/>
    <w:basedOn w:val="a"/>
    <w:rsid w:val="005328F5"/>
    <w:pPr>
      <w:pBdr>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2">
    <w:name w:val="xl72"/>
    <w:basedOn w:val="a"/>
    <w:rsid w:val="005328F5"/>
    <w:pPr>
      <w:pBdr>
        <w:left w:val="single" w:sz="8" w:space="0" w:color="auto"/>
        <w:bottom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3">
    <w:name w:val="xl73"/>
    <w:basedOn w:val="a"/>
    <w:rsid w:val="005328F5"/>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4">
    <w:name w:val="xl74"/>
    <w:basedOn w:val="a"/>
    <w:rsid w:val="005328F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5328F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76">
    <w:name w:val="xl76"/>
    <w:basedOn w:val="a"/>
    <w:rsid w:val="005328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7">
    <w:name w:val="xl77"/>
    <w:basedOn w:val="a"/>
    <w:rsid w:val="005328F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8">
    <w:name w:val="xl78"/>
    <w:basedOn w:val="a"/>
    <w:rsid w:val="005328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79">
    <w:name w:val="xl79"/>
    <w:basedOn w:val="a"/>
    <w:rsid w:val="005328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0">
    <w:name w:val="xl80"/>
    <w:basedOn w:val="a"/>
    <w:rsid w:val="005328F5"/>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5328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5328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3">
    <w:name w:val="xl83"/>
    <w:basedOn w:val="a"/>
    <w:rsid w:val="005328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4">
    <w:name w:val="xl84"/>
    <w:basedOn w:val="a"/>
    <w:rsid w:val="005328F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
    <w:rsid w:val="005328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6">
    <w:name w:val="xl86"/>
    <w:basedOn w:val="a"/>
    <w:rsid w:val="005328F5"/>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rsid w:val="005328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8">
    <w:name w:val="xl88"/>
    <w:basedOn w:val="a"/>
    <w:rsid w:val="005328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9">
    <w:name w:val="xl89"/>
    <w:basedOn w:val="a"/>
    <w:rsid w:val="005328F5"/>
    <w:pPr>
      <w:pBdr>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
    <w:rsid w:val="005328F5"/>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1">
    <w:name w:val="xl91"/>
    <w:basedOn w:val="a"/>
    <w:rsid w:val="005328F5"/>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92">
    <w:name w:val="xl92"/>
    <w:basedOn w:val="a"/>
    <w:rsid w:val="005328F5"/>
    <w:pPr>
      <w:pBdr>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rsid w:val="005328F5"/>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rsid w:val="005328F5"/>
    <w:pPr>
      <w:pBdr>
        <w:top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5">
    <w:name w:val="xl95"/>
    <w:basedOn w:val="a"/>
    <w:rsid w:val="005328F5"/>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
    <w:rsid w:val="005328F5"/>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97">
    <w:name w:val="xl97"/>
    <w:basedOn w:val="a"/>
    <w:rsid w:val="005328F5"/>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5328F5"/>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000000"/>
      <w:sz w:val="16"/>
      <w:szCs w:val="16"/>
      <w:lang w:eastAsia="ru-RU"/>
    </w:rPr>
  </w:style>
  <w:style w:type="paragraph" w:customStyle="1" w:styleId="xl99">
    <w:name w:val="xl99"/>
    <w:basedOn w:val="a"/>
    <w:rsid w:val="005328F5"/>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5328F5"/>
    <w:pPr>
      <w:pBdr>
        <w:top w:val="single" w:sz="8" w:space="0" w:color="auto"/>
        <w:lef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5328F5"/>
    <w:pPr>
      <w:pBdr>
        <w:left w:val="single" w:sz="8" w:space="0" w:color="auto"/>
      </w:pBdr>
      <w:spacing w:before="100" w:beforeAutospacing="1" w:after="100" w:afterAutospacing="1" w:line="240" w:lineRule="auto"/>
    </w:pPr>
    <w:rPr>
      <w:rFonts w:ascii="Times New Roman" w:hAnsi="Times New Roman"/>
      <w:sz w:val="24"/>
      <w:szCs w:val="24"/>
      <w:lang w:eastAsia="ru-RU"/>
    </w:rPr>
  </w:style>
  <w:style w:type="character" w:styleId="aff1">
    <w:name w:val="FollowedHyperlink"/>
    <w:basedOn w:val="a0"/>
    <w:uiPriority w:val="99"/>
    <w:unhideWhenUsed/>
    <w:rsid w:val="005328F5"/>
    <w:rPr>
      <w:color w:val="800080"/>
      <w:u w:val="single"/>
    </w:rPr>
  </w:style>
  <w:style w:type="paragraph" w:customStyle="1" w:styleId="font6">
    <w:name w:val="font6"/>
    <w:basedOn w:val="a"/>
    <w:rsid w:val="005328F5"/>
    <w:pPr>
      <w:spacing w:before="100" w:beforeAutospacing="1" w:after="100" w:afterAutospacing="1" w:line="240" w:lineRule="auto"/>
    </w:pPr>
    <w:rPr>
      <w:rFonts w:ascii="Calibri" w:hAnsi="Calibri"/>
      <w:color w:val="000000"/>
      <w:sz w:val="16"/>
      <w:szCs w:val="16"/>
      <w:lang w:eastAsia="ru-RU"/>
    </w:rPr>
  </w:style>
  <w:style w:type="paragraph" w:customStyle="1" w:styleId="xl102">
    <w:name w:val="xl102"/>
    <w:basedOn w:val="a"/>
    <w:rsid w:val="005328F5"/>
    <w:pPr>
      <w:pBdr>
        <w:left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rsid w:val="005328F5"/>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4">
    <w:name w:val="xl104"/>
    <w:basedOn w:val="a"/>
    <w:rsid w:val="005328F5"/>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5">
    <w:name w:val="xl105"/>
    <w:basedOn w:val="a"/>
    <w:rsid w:val="005328F5"/>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6">
    <w:name w:val="xl106"/>
    <w:basedOn w:val="a"/>
    <w:rsid w:val="005328F5"/>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7">
    <w:name w:val="xl107"/>
    <w:basedOn w:val="a"/>
    <w:rsid w:val="005328F5"/>
    <w:pPr>
      <w:pBdr>
        <w:top w:val="single" w:sz="8" w:space="0" w:color="auto"/>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8">
    <w:name w:val="xl108"/>
    <w:basedOn w:val="a"/>
    <w:rsid w:val="005328F5"/>
    <w:pPr>
      <w:pBdr>
        <w:left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xl109">
    <w:name w:val="xl109"/>
    <w:basedOn w:val="a"/>
    <w:rsid w:val="005328F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hAnsi="Times New Roman"/>
      <w:color w:val="000000"/>
      <w:sz w:val="16"/>
      <w:szCs w:val="16"/>
      <w:lang w:eastAsia="ru-RU"/>
    </w:rPr>
  </w:style>
  <w:style w:type="paragraph" w:customStyle="1" w:styleId="font7">
    <w:name w:val="font7"/>
    <w:basedOn w:val="a"/>
    <w:rsid w:val="005328F5"/>
    <w:pPr>
      <w:spacing w:before="100" w:beforeAutospacing="1" w:after="100" w:afterAutospacing="1" w:line="240" w:lineRule="auto"/>
    </w:pPr>
    <w:rPr>
      <w:rFonts w:ascii="Times New Roman" w:hAnsi="Times New Roman"/>
      <w:b/>
      <w:bCs/>
      <w:color w:val="000000"/>
      <w:sz w:val="18"/>
      <w:szCs w:val="18"/>
      <w:lang w:eastAsia="ru-RU"/>
    </w:rPr>
  </w:style>
  <w:style w:type="paragraph" w:customStyle="1" w:styleId="font8">
    <w:name w:val="font8"/>
    <w:basedOn w:val="a"/>
    <w:rsid w:val="005328F5"/>
    <w:pPr>
      <w:spacing w:before="100" w:beforeAutospacing="1" w:after="100" w:afterAutospacing="1" w:line="240" w:lineRule="auto"/>
    </w:pPr>
    <w:rPr>
      <w:rFonts w:ascii="Times New Roman" w:hAnsi="Times New Roman"/>
      <w:i/>
      <w:iCs/>
      <w:color w:val="000000"/>
      <w:sz w:val="18"/>
      <w:szCs w:val="18"/>
      <w:lang w:eastAsia="ru-RU"/>
    </w:rPr>
  </w:style>
  <w:style w:type="paragraph" w:customStyle="1" w:styleId="xl110">
    <w:name w:val="xl110"/>
    <w:basedOn w:val="a"/>
    <w:rsid w:val="005328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11">
    <w:name w:val="xl111"/>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2">
    <w:name w:val="xl112"/>
    <w:basedOn w:val="a"/>
    <w:rsid w:val="005328F5"/>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3">
    <w:name w:val="xl113"/>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14">
    <w:name w:val="xl114"/>
    <w:basedOn w:val="a"/>
    <w:rsid w:val="005328F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5">
    <w:name w:val="xl115"/>
    <w:basedOn w:val="a"/>
    <w:rsid w:val="005328F5"/>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6">
    <w:name w:val="xl116"/>
    <w:basedOn w:val="a"/>
    <w:rsid w:val="005328F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17">
    <w:name w:val="xl117"/>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8">
    <w:name w:val="xl118"/>
    <w:basedOn w:val="a"/>
    <w:rsid w:val="005328F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19">
    <w:name w:val="xl119"/>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20">
    <w:name w:val="xl120"/>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1">
    <w:name w:val="xl121"/>
    <w:basedOn w:val="a"/>
    <w:rsid w:val="005328F5"/>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2">
    <w:name w:val="xl122"/>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23">
    <w:name w:val="xl123"/>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124">
    <w:name w:val="xl124"/>
    <w:basedOn w:val="a"/>
    <w:rsid w:val="005328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25">
    <w:name w:val="xl125"/>
    <w:basedOn w:val="a"/>
    <w:rsid w:val="00532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26">
    <w:name w:val="xl126"/>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7">
    <w:name w:val="xl127"/>
    <w:basedOn w:val="a"/>
    <w:rsid w:val="005328F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8">
    <w:name w:val="xl128"/>
    <w:basedOn w:val="a"/>
    <w:rsid w:val="005328F5"/>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29">
    <w:name w:val="xl129"/>
    <w:basedOn w:val="a"/>
    <w:rsid w:val="005328F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130">
    <w:name w:val="xl130"/>
    <w:basedOn w:val="a"/>
    <w:rsid w:val="005328F5"/>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1">
    <w:name w:val="xl131"/>
    <w:basedOn w:val="a"/>
    <w:rsid w:val="005328F5"/>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2">
    <w:name w:val="xl132"/>
    <w:basedOn w:val="a"/>
    <w:rsid w:val="005328F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3">
    <w:name w:val="xl133"/>
    <w:basedOn w:val="a"/>
    <w:rsid w:val="005328F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34">
    <w:name w:val="xl134"/>
    <w:basedOn w:val="a"/>
    <w:rsid w:val="005328F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35">
    <w:name w:val="xl135"/>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36">
    <w:name w:val="xl136"/>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37">
    <w:name w:val="xl137"/>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8">
    <w:name w:val="xl138"/>
    <w:basedOn w:val="a"/>
    <w:rsid w:val="005328F5"/>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39">
    <w:name w:val="xl139"/>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40">
    <w:name w:val="xl140"/>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1">
    <w:name w:val="xl141"/>
    <w:basedOn w:val="a"/>
    <w:rsid w:val="005328F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2">
    <w:name w:val="xl142"/>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43">
    <w:name w:val="xl143"/>
    <w:basedOn w:val="a"/>
    <w:rsid w:val="005328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44">
    <w:name w:val="xl144"/>
    <w:basedOn w:val="a"/>
    <w:rsid w:val="005328F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5">
    <w:name w:val="xl145"/>
    <w:basedOn w:val="a"/>
    <w:rsid w:val="005328F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46">
    <w:name w:val="xl146"/>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7">
    <w:name w:val="xl147"/>
    <w:basedOn w:val="a"/>
    <w:rsid w:val="005328F5"/>
    <w:pPr>
      <w:pBdr>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8">
    <w:name w:val="xl148"/>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49">
    <w:name w:val="xl149"/>
    <w:basedOn w:val="a"/>
    <w:rsid w:val="005328F5"/>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50">
    <w:name w:val="xl150"/>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1">
    <w:name w:val="xl151"/>
    <w:basedOn w:val="a"/>
    <w:rsid w:val="005328F5"/>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2">
    <w:name w:val="xl152"/>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3">
    <w:name w:val="xl153"/>
    <w:basedOn w:val="a"/>
    <w:rsid w:val="005328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4">
    <w:name w:val="xl154"/>
    <w:basedOn w:val="a"/>
    <w:rsid w:val="005328F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5">
    <w:name w:val="xl155"/>
    <w:basedOn w:val="a"/>
    <w:rsid w:val="005328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56">
    <w:name w:val="xl156"/>
    <w:basedOn w:val="a"/>
    <w:rsid w:val="005328F5"/>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57">
    <w:name w:val="xl157"/>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ru-RU"/>
    </w:rPr>
  </w:style>
  <w:style w:type="paragraph" w:customStyle="1" w:styleId="xl158">
    <w:name w:val="xl158"/>
    <w:basedOn w:val="a"/>
    <w:rsid w:val="005328F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b/>
      <w:bCs/>
      <w:color w:val="000000"/>
      <w:sz w:val="18"/>
      <w:szCs w:val="18"/>
      <w:lang w:eastAsia="ru-RU"/>
    </w:rPr>
  </w:style>
  <w:style w:type="paragraph" w:customStyle="1" w:styleId="xl159">
    <w:name w:val="xl159"/>
    <w:basedOn w:val="a"/>
    <w:rsid w:val="005328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b/>
      <w:bCs/>
      <w:color w:val="000000"/>
      <w:sz w:val="18"/>
      <w:szCs w:val="18"/>
      <w:lang w:eastAsia="ru-RU"/>
    </w:rPr>
  </w:style>
  <w:style w:type="paragraph" w:customStyle="1" w:styleId="xl160">
    <w:name w:val="xl160"/>
    <w:basedOn w:val="a"/>
    <w:rsid w:val="005328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1">
    <w:name w:val="xl161"/>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
    <w:name w:val="xl162"/>
    <w:basedOn w:val="a"/>
    <w:rsid w:val="005328F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
    <w:name w:val="xl163"/>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
    <w:name w:val="xl164"/>
    <w:basedOn w:val="a"/>
    <w:rsid w:val="005328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5">
    <w:name w:val="xl165"/>
    <w:basedOn w:val="a"/>
    <w:rsid w:val="005328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6">
    <w:name w:val="xl166"/>
    <w:basedOn w:val="a"/>
    <w:rsid w:val="005328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67">
    <w:name w:val="xl167"/>
    <w:basedOn w:val="a"/>
    <w:rsid w:val="00532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68">
    <w:name w:val="xl168"/>
    <w:basedOn w:val="a"/>
    <w:rsid w:val="00532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169">
    <w:name w:val="xl169"/>
    <w:basedOn w:val="a"/>
    <w:rsid w:val="005328F5"/>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0">
    <w:name w:val="xl170"/>
    <w:basedOn w:val="a"/>
    <w:rsid w:val="005328F5"/>
    <w:pPr>
      <w:pBdr>
        <w:left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1">
    <w:name w:val="xl171"/>
    <w:basedOn w:val="a"/>
    <w:rsid w:val="005328F5"/>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2">
    <w:name w:val="xl172"/>
    <w:basedOn w:val="a"/>
    <w:rsid w:val="00532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3">
    <w:name w:val="xl173"/>
    <w:basedOn w:val="a"/>
    <w:rsid w:val="005328F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hAnsi="Times New Roman"/>
      <w:color w:val="000000"/>
      <w:sz w:val="18"/>
      <w:szCs w:val="18"/>
      <w:lang w:eastAsia="ru-RU"/>
    </w:rPr>
  </w:style>
  <w:style w:type="paragraph" w:customStyle="1" w:styleId="xl174">
    <w:name w:val="xl174"/>
    <w:basedOn w:val="a"/>
    <w:rsid w:val="00532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8"/>
      <w:szCs w:val="18"/>
      <w:lang w:eastAsia="ru-RU"/>
    </w:rPr>
  </w:style>
  <w:style w:type="paragraph" w:customStyle="1" w:styleId="xl175">
    <w:name w:val="xl175"/>
    <w:basedOn w:val="a"/>
    <w:rsid w:val="00532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6">
    <w:name w:val="xl176"/>
    <w:basedOn w:val="a"/>
    <w:rsid w:val="00532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8"/>
      <w:szCs w:val="18"/>
      <w:lang w:eastAsia="ru-RU"/>
    </w:rPr>
  </w:style>
  <w:style w:type="paragraph" w:customStyle="1" w:styleId="xl177">
    <w:name w:val="xl177"/>
    <w:basedOn w:val="a"/>
    <w:rsid w:val="005328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hAnsi="Times New Roman"/>
      <w:b/>
      <w:bCs/>
      <w:color w:val="000000"/>
      <w:sz w:val="18"/>
      <w:szCs w:val="18"/>
      <w:lang w:eastAsia="ru-RU"/>
    </w:rPr>
  </w:style>
  <w:style w:type="paragraph" w:customStyle="1" w:styleId="xl178">
    <w:name w:val="xl178"/>
    <w:basedOn w:val="a"/>
    <w:rsid w:val="00532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8"/>
      <w:szCs w:val="18"/>
      <w:lang w:eastAsia="ru-RU"/>
    </w:rPr>
  </w:style>
  <w:style w:type="character" w:customStyle="1" w:styleId="anssni">
    <w:name w:val="ans_sni"/>
    <w:basedOn w:val="a0"/>
    <w:uiPriority w:val="99"/>
    <w:rsid w:val="005328F5"/>
    <w:rPr>
      <w:rFonts w:cs="Times New Roman"/>
    </w:rPr>
  </w:style>
  <w:style w:type="paragraph" w:styleId="aff2">
    <w:name w:val="endnote text"/>
    <w:basedOn w:val="a"/>
    <w:link w:val="aff3"/>
    <w:uiPriority w:val="99"/>
    <w:unhideWhenUsed/>
    <w:rsid w:val="005328F5"/>
    <w:rPr>
      <w:rFonts w:ascii="Times New Roman" w:hAnsi="Times New Roman"/>
      <w:sz w:val="20"/>
      <w:szCs w:val="20"/>
      <w:lang w:eastAsia="ru-RU"/>
    </w:rPr>
  </w:style>
  <w:style w:type="character" w:customStyle="1" w:styleId="aff3">
    <w:name w:val="Текст концевой сноски Знак"/>
    <w:basedOn w:val="a0"/>
    <w:link w:val="aff2"/>
    <w:uiPriority w:val="99"/>
    <w:rsid w:val="005328F5"/>
    <w:rPr>
      <w:rFonts w:ascii="Times New Roman" w:hAnsi="Times New Roman" w:cs="Times New Roman"/>
      <w:sz w:val="20"/>
      <w:szCs w:val="20"/>
      <w:lang w:eastAsia="ru-RU"/>
    </w:rPr>
  </w:style>
  <w:style w:type="character" w:styleId="aff4">
    <w:name w:val="endnote reference"/>
    <w:basedOn w:val="a0"/>
    <w:uiPriority w:val="99"/>
    <w:unhideWhenUsed/>
    <w:rsid w:val="005328F5"/>
    <w:rPr>
      <w:vertAlign w:val="superscript"/>
    </w:rPr>
  </w:style>
  <w:style w:type="paragraph" w:styleId="aff5">
    <w:name w:val="footnote text"/>
    <w:basedOn w:val="a"/>
    <w:link w:val="aff6"/>
    <w:uiPriority w:val="99"/>
    <w:unhideWhenUsed/>
    <w:rsid w:val="005328F5"/>
    <w:rPr>
      <w:rFonts w:ascii="Times New Roman" w:hAnsi="Times New Roman"/>
      <w:sz w:val="20"/>
      <w:szCs w:val="20"/>
      <w:lang w:eastAsia="ru-RU"/>
    </w:rPr>
  </w:style>
  <w:style w:type="character" w:customStyle="1" w:styleId="aff6">
    <w:name w:val="Текст сноски Знак"/>
    <w:basedOn w:val="a0"/>
    <w:link w:val="aff5"/>
    <w:uiPriority w:val="99"/>
    <w:rsid w:val="005328F5"/>
    <w:rPr>
      <w:rFonts w:ascii="Times New Roman" w:hAnsi="Times New Roman" w:cs="Times New Roman"/>
      <w:sz w:val="20"/>
      <w:szCs w:val="20"/>
      <w:lang w:eastAsia="ru-RU"/>
    </w:rPr>
  </w:style>
  <w:style w:type="character" w:styleId="aff7">
    <w:name w:val="footnote reference"/>
    <w:basedOn w:val="a0"/>
    <w:uiPriority w:val="99"/>
    <w:unhideWhenUsed/>
    <w:rsid w:val="005328F5"/>
    <w:rPr>
      <w:vertAlign w:val="superscript"/>
    </w:rPr>
  </w:style>
  <w:style w:type="character" w:customStyle="1" w:styleId="remarkable-pre-marked">
    <w:name w:val="remarkable-pre-marked"/>
    <w:rsid w:val="005328F5"/>
  </w:style>
  <w:style w:type="character" w:customStyle="1" w:styleId="apple-converted-space">
    <w:name w:val="apple-converted-space"/>
    <w:rsid w:val="005328F5"/>
  </w:style>
  <w:style w:type="paragraph" w:customStyle="1" w:styleId="tekstob">
    <w:name w:val="tekstob"/>
    <w:basedOn w:val="a"/>
    <w:uiPriority w:val="99"/>
    <w:rsid w:val="005328F5"/>
    <w:pPr>
      <w:spacing w:before="100" w:beforeAutospacing="1" w:after="100" w:afterAutospacing="1" w:line="240" w:lineRule="auto"/>
    </w:pPr>
    <w:rPr>
      <w:rFonts w:ascii="Times New Roman" w:hAnsi="Times New Roman"/>
      <w:sz w:val="24"/>
      <w:szCs w:val="24"/>
      <w:lang w:eastAsia="ru-RU"/>
    </w:rPr>
  </w:style>
  <w:style w:type="paragraph" w:customStyle="1" w:styleId="tekstvlev">
    <w:name w:val="tekstvlev"/>
    <w:basedOn w:val="a"/>
    <w:uiPriority w:val="99"/>
    <w:rsid w:val="005328F5"/>
    <w:pPr>
      <w:spacing w:before="100" w:beforeAutospacing="1" w:after="100" w:afterAutospacing="1" w:line="240" w:lineRule="auto"/>
    </w:pPr>
    <w:rPr>
      <w:rFonts w:ascii="Times New Roman" w:hAnsi="Times New Roman"/>
      <w:sz w:val="24"/>
      <w:szCs w:val="24"/>
      <w:lang w:eastAsia="ru-RU"/>
    </w:rPr>
  </w:style>
  <w:style w:type="paragraph" w:customStyle="1" w:styleId="aff8">
    <w:name w:val="Знак"/>
    <w:basedOn w:val="a"/>
    <w:rsid w:val="005328F5"/>
    <w:pPr>
      <w:spacing w:before="100" w:beforeAutospacing="1" w:after="100" w:afterAutospacing="1" w:line="240" w:lineRule="auto"/>
    </w:pPr>
    <w:rPr>
      <w:rFonts w:ascii="Tahoma" w:hAnsi="Tahoma"/>
      <w:sz w:val="20"/>
      <w:szCs w:val="20"/>
      <w:lang w:val="en-US"/>
    </w:rPr>
  </w:style>
  <w:style w:type="paragraph" w:styleId="aff9">
    <w:name w:val="Revision"/>
    <w:hidden/>
    <w:uiPriority w:val="99"/>
    <w:rsid w:val="005328F5"/>
    <w:pPr>
      <w:spacing w:after="0" w:line="240" w:lineRule="auto"/>
    </w:pPr>
    <w:rPr>
      <w:rFonts w:ascii="Times New Roman" w:hAnsi="Times New Roman" w:cs="Times New Roman"/>
      <w:sz w:val="20"/>
      <w:szCs w:val="20"/>
      <w:lang w:eastAsia="ru-RU"/>
    </w:rPr>
  </w:style>
  <w:style w:type="character" w:customStyle="1" w:styleId="1f3">
    <w:name w:val="Цитата Знак1"/>
    <w:uiPriority w:val="29"/>
    <w:rsid w:val="005328F5"/>
    <w:rPr>
      <w:rFonts w:ascii="Times New Roman" w:hAnsi="Times New Roman"/>
      <w:i/>
      <w:color w:val="000000"/>
      <w:sz w:val="20"/>
      <w:lang w:val="x-none" w:eastAsia="ru-RU"/>
    </w:rPr>
  </w:style>
  <w:style w:type="paragraph" w:styleId="affa">
    <w:name w:val="No Spacing"/>
    <w:basedOn w:val="a"/>
    <w:uiPriority w:val="1"/>
    <w:qFormat/>
    <w:rsid w:val="005328F5"/>
    <w:pPr>
      <w:spacing w:after="0" w:line="240" w:lineRule="auto"/>
    </w:pPr>
    <w:rPr>
      <w:rFonts w:ascii="Times New Roman" w:hAnsi="Times New Roman"/>
      <w:sz w:val="20"/>
      <w:szCs w:val="20"/>
      <w:lang w:eastAsia="ru-RU"/>
    </w:rPr>
  </w:style>
  <w:style w:type="paragraph" w:styleId="26">
    <w:name w:val="Quote"/>
    <w:basedOn w:val="a"/>
    <w:next w:val="a"/>
    <w:link w:val="211"/>
    <w:uiPriority w:val="29"/>
    <w:qFormat/>
    <w:rsid w:val="005328F5"/>
    <w:pPr>
      <w:spacing w:after="0" w:line="240" w:lineRule="auto"/>
    </w:pPr>
    <w:rPr>
      <w:rFonts w:ascii="Times New Roman" w:hAnsi="Times New Roman"/>
      <w:i/>
      <w:iCs/>
      <w:color w:val="000000"/>
      <w:sz w:val="20"/>
      <w:szCs w:val="20"/>
      <w:lang w:eastAsia="ru-RU"/>
    </w:rPr>
  </w:style>
  <w:style w:type="character" w:customStyle="1" w:styleId="211">
    <w:name w:val="Цитата 2 Знак1"/>
    <w:basedOn w:val="a0"/>
    <w:link w:val="26"/>
    <w:uiPriority w:val="73"/>
    <w:rsid w:val="005328F5"/>
    <w:rPr>
      <w:rFonts w:ascii="Times New Roman" w:hAnsi="Times New Roman" w:cs="Times New Roman"/>
      <w:i/>
      <w:iCs/>
      <w:color w:val="000000"/>
      <w:sz w:val="20"/>
      <w:szCs w:val="20"/>
      <w:lang w:eastAsia="ru-RU"/>
    </w:rPr>
  </w:style>
  <w:style w:type="paragraph" w:styleId="affb">
    <w:name w:val="Intense Quote"/>
    <w:basedOn w:val="a"/>
    <w:next w:val="a"/>
    <w:link w:val="1f4"/>
    <w:uiPriority w:val="30"/>
    <w:qFormat/>
    <w:rsid w:val="005328F5"/>
    <w:pPr>
      <w:pBdr>
        <w:bottom w:val="single" w:sz="4" w:space="4" w:color="4F81BD"/>
      </w:pBdr>
      <w:spacing w:before="200" w:after="280" w:line="240" w:lineRule="auto"/>
      <w:ind w:left="936" w:right="936"/>
    </w:pPr>
    <w:rPr>
      <w:rFonts w:ascii="Times New Roman" w:hAnsi="Times New Roman"/>
      <w:b/>
      <w:bCs/>
      <w:i/>
      <w:iCs/>
      <w:color w:val="4F81BD"/>
      <w:sz w:val="20"/>
      <w:szCs w:val="20"/>
      <w:lang w:eastAsia="ru-RU"/>
    </w:rPr>
  </w:style>
  <w:style w:type="character" w:customStyle="1" w:styleId="1f4">
    <w:name w:val="Выделенная цитата Знак1"/>
    <w:basedOn w:val="a0"/>
    <w:link w:val="affb"/>
    <w:uiPriority w:val="60"/>
    <w:rsid w:val="005328F5"/>
    <w:rPr>
      <w:rFonts w:ascii="Times New Roman" w:hAnsi="Times New Roman" w:cs="Times New Roman"/>
      <w:b/>
      <w:bCs/>
      <w:i/>
      <w:iCs/>
      <w:color w:val="4F81BD"/>
      <w:sz w:val="20"/>
      <w:szCs w:val="20"/>
      <w:lang w:eastAsia="ru-RU"/>
    </w:rPr>
  </w:style>
  <w:style w:type="character" w:styleId="affc">
    <w:name w:val="Subtle Emphasis"/>
    <w:basedOn w:val="a0"/>
    <w:uiPriority w:val="19"/>
    <w:qFormat/>
    <w:rsid w:val="005328F5"/>
    <w:rPr>
      <w:i/>
      <w:color w:val="808080"/>
    </w:rPr>
  </w:style>
  <w:style w:type="character" w:styleId="affd">
    <w:name w:val="Intense Emphasis"/>
    <w:basedOn w:val="a0"/>
    <w:uiPriority w:val="21"/>
    <w:qFormat/>
    <w:rsid w:val="005328F5"/>
    <w:rPr>
      <w:b/>
      <w:i/>
      <w:color w:val="4F81BD"/>
    </w:rPr>
  </w:style>
  <w:style w:type="character" w:styleId="affe">
    <w:name w:val="Subtle Reference"/>
    <w:basedOn w:val="a0"/>
    <w:uiPriority w:val="31"/>
    <w:qFormat/>
    <w:rsid w:val="005328F5"/>
    <w:rPr>
      <w:smallCaps/>
      <w:color w:val="C0504D"/>
      <w:u w:val="single"/>
    </w:rPr>
  </w:style>
  <w:style w:type="character" w:styleId="afff">
    <w:name w:val="Intense Reference"/>
    <w:basedOn w:val="a0"/>
    <w:uiPriority w:val="32"/>
    <w:qFormat/>
    <w:rsid w:val="005328F5"/>
    <w:rPr>
      <w:b/>
      <w:smallCaps/>
      <w:color w:val="C0504D"/>
      <w:spacing w:val="5"/>
      <w:u w:val="single"/>
    </w:rPr>
  </w:style>
  <w:style w:type="character" w:styleId="afff0">
    <w:name w:val="Book Title"/>
    <w:basedOn w:val="a0"/>
    <w:uiPriority w:val="33"/>
    <w:qFormat/>
    <w:rsid w:val="005328F5"/>
    <w:rPr>
      <w:b/>
      <w:smallCaps/>
      <w:spacing w:val="5"/>
    </w:rPr>
  </w:style>
  <w:style w:type="paragraph" w:styleId="afff1">
    <w:name w:val="TOC Heading"/>
    <w:basedOn w:val="10"/>
    <w:next w:val="a"/>
    <w:uiPriority w:val="39"/>
    <w:qFormat/>
    <w:rsid w:val="005328F5"/>
    <w:pPr>
      <w:keepLines/>
      <w:numPr>
        <w:numId w:val="0"/>
      </w:numPr>
      <w:suppressAutoHyphens w:val="0"/>
      <w:spacing w:before="480"/>
      <w:jc w:val="both"/>
      <w:outlineLvl w:val="9"/>
    </w:pPr>
    <w:rPr>
      <w:rFonts w:ascii="Cambria" w:hAnsi="Cambria" w:cs="Times New Roman"/>
      <w:bCs/>
      <w:color w:val="365F91"/>
      <w:kern w:val="0"/>
      <w:szCs w:val="28"/>
      <w:lang w:eastAsia="ru-RU"/>
    </w:rPr>
  </w:style>
  <w:style w:type="character" w:styleId="afff2">
    <w:name w:val="Placeholder Text"/>
    <w:basedOn w:val="a0"/>
    <w:uiPriority w:val="99"/>
    <w:semiHidden/>
    <w:rsid w:val="005328F5"/>
    <w:rPr>
      <w:color w:val="808080"/>
    </w:rPr>
  </w:style>
  <w:style w:type="paragraph" w:customStyle="1" w:styleId="27">
    <w:name w:val="Знак2"/>
    <w:basedOn w:val="a"/>
    <w:rsid w:val="005328F5"/>
    <w:pPr>
      <w:spacing w:after="160" w:line="240" w:lineRule="exact"/>
    </w:pPr>
    <w:rPr>
      <w:rFonts w:ascii="Verdana" w:hAnsi="Verdana"/>
      <w:sz w:val="20"/>
      <w:szCs w:val="20"/>
      <w:lang w:val="en-US"/>
    </w:rPr>
  </w:style>
  <w:style w:type="character" w:styleId="afff3">
    <w:name w:val="page number"/>
    <w:basedOn w:val="a0"/>
    <w:rsid w:val="005328F5"/>
    <w:rPr>
      <w:rFonts w:cs="Times New Roman"/>
    </w:rPr>
  </w:style>
  <w:style w:type="paragraph" w:styleId="afff4">
    <w:name w:val="Body Text"/>
    <w:basedOn w:val="a"/>
    <w:link w:val="afff5"/>
    <w:uiPriority w:val="99"/>
    <w:unhideWhenUsed/>
    <w:rsid w:val="005328F5"/>
    <w:pPr>
      <w:spacing w:after="120" w:line="240" w:lineRule="auto"/>
    </w:pPr>
    <w:rPr>
      <w:rFonts w:ascii="Calibri" w:hAnsi="Calibri"/>
    </w:rPr>
  </w:style>
  <w:style w:type="character" w:customStyle="1" w:styleId="afff5">
    <w:name w:val="Основной текст Знак"/>
    <w:basedOn w:val="a0"/>
    <w:link w:val="afff4"/>
    <w:uiPriority w:val="99"/>
    <w:rsid w:val="005328F5"/>
    <w:rPr>
      <w:rFonts w:ascii="Calibri" w:hAnsi="Calibri" w:cs="Times New Roman"/>
    </w:rPr>
  </w:style>
  <w:style w:type="character" w:customStyle="1" w:styleId="ListParagraphChar">
    <w:name w:val="List Paragraph Char"/>
    <w:locked/>
    <w:rsid w:val="005328F5"/>
    <w:rPr>
      <w:rFonts w:ascii="Calibri" w:hAnsi="Calibri"/>
    </w:rPr>
  </w:style>
  <w:style w:type="paragraph" w:customStyle="1" w:styleId="afff6">
    <w:name w:val="_Текст"/>
    <w:basedOn w:val="a"/>
    <w:rsid w:val="005328F5"/>
    <w:pPr>
      <w:spacing w:after="0" w:line="240" w:lineRule="auto"/>
      <w:ind w:right="454" w:firstLine="720"/>
      <w:jc w:val="both"/>
    </w:pPr>
    <w:rPr>
      <w:rFonts w:ascii="Times New Roman" w:hAnsi="Times New Roman"/>
      <w:sz w:val="28"/>
      <w:szCs w:val="20"/>
      <w:lang w:eastAsia="ru-RU"/>
    </w:rPr>
  </w:style>
  <w:style w:type="paragraph" w:customStyle="1" w:styleId="28">
    <w:name w:val="Абзац списка2"/>
    <w:basedOn w:val="a"/>
    <w:rsid w:val="005328F5"/>
    <w:pPr>
      <w:spacing w:after="0" w:line="240" w:lineRule="auto"/>
      <w:ind w:left="720"/>
    </w:pPr>
    <w:rPr>
      <w:rFonts w:ascii="Calibri" w:hAnsi="Calibri"/>
    </w:rPr>
  </w:style>
  <w:style w:type="paragraph" w:customStyle="1" w:styleId="34">
    <w:name w:val="Знак3"/>
    <w:basedOn w:val="a"/>
    <w:rsid w:val="005328F5"/>
    <w:pPr>
      <w:widowControl w:val="0"/>
      <w:autoSpaceDE w:val="0"/>
      <w:autoSpaceDN w:val="0"/>
      <w:adjustRightInd w:val="0"/>
      <w:spacing w:after="160" w:line="240" w:lineRule="exact"/>
    </w:pPr>
    <w:rPr>
      <w:rFonts w:ascii="Verdana" w:hAnsi="Verdana"/>
      <w:sz w:val="20"/>
      <w:szCs w:val="20"/>
      <w:lang w:val="en-US"/>
    </w:rPr>
  </w:style>
  <w:style w:type="table" w:customStyle="1" w:styleId="29">
    <w:name w:val="Сетка таблицы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5328F5"/>
    <w:pPr>
      <w:widowControl w:val="0"/>
      <w:autoSpaceDE w:val="0"/>
      <w:autoSpaceDN w:val="0"/>
      <w:adjustRightInd w:val="0"/>
      <w:spacing w:after="160" w:line="240" w:lineRule="exact"/>
    </w:pPr>
    <w:rPr>
      <w:rFonts w:ascii="Verdana" w:hAnsi="Verdana"/>
      <w:sz w:val="20"/>
      <w:szCs w:val="20"/>
      <w:lang w:val="en-US"/>
    </w:rPr>
  </w:style>
  <w:style w:type="table" w:styleId="-3">
    <w:name w:val="Light Shading Accent 3"/>
    <w:basedOn w:val="a1"/>
    <w:uiPriority w:val="60"/>
    <w:rsid w:val="005328F5"/>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
    <w:name w:val="Сетка таблицы7"/>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5328F5"/>
    <w:rPr>
      <w:rFonts w:ascii="Times New Roman" w:hAnsi="Times New Roman"/>
      <w:spacing w:val="0"/>
      <w:sz w:val="18"/>
      <w:shd w:val="clear" w:color="auto" w:fill="FFFFFF"/>
    </w:rPr>
  </w:style>
  <w:style w:type="character" w:customStyle="1" w:styleId="130">
    <w:name w:val="Основной текст13"/>
    <w:rsid w:val="005328F5"/>
    <w:rPr>
      <w:rFonts w:ascii="Times New Roman" w:hAnsi="Times New Roman"/>
      <w:spacing w:val="0"/>
      <w:sz w:val="18"/>
      <w:shd w:val="clear" w:color="auto" w:fill="FFFFFF"/>
    </w:rPr>
  </w:style>
  <w:style w:type="character" w:customStyle="1" w:styleId="140">
    <w:name w:val="Основной текст14"/>
    <w:rsid w:val="005328F5"/>
    <w:rPr>
      <w:rFonts w:ascii="Times New Roman" w:hAnsi="Times New Roman"/>
      <w:spacing w:val="0"/>
      <w:sz w:val="18"/>
      <w:shd w:val="clear" w:color="auto" w:fill="FFFFFF"/>
    </w:rPr>
  </w:style>
  <w:style w:type="paragraph" w:customStyle="1" w:styleId="260">
    <w:name w:val="Основной текст26"/>
    <w:basedOn w:val="a"/>
    <w:rsid w:val="005328F5"/>
    <w:pPr>
      <w:shd w:val="clear" w:color="auto" w:fill="FFFFFF"/>
      <w:spacing w:after="0" w:line="240" w:lineRule="atLeast"/>
      <w:ind w:hanging="360"/>
    </w:pPr>
    <w:rPr>
      <w:rFonts w:ascii="Times New Roman" w:hAnsi="Times New Roman"/>
      <w:color w:val="000000"/>
      <w:sz w:val="18"/>
      <w:szCs w:val="18"/>
      <w:lang w:eastAsia="ru-RU"/>
    </w:rPr>
  </w:style>
  <w:style w:type="character" w:customStyle="1" w:styleId="43">
    <w:name w:val="Основной текст (4)"/>
    <w:rsid w:val="005328F5"/>
    <w:rPr>
      <w:rFonts w:ascii="Times New Roman" w:hAnsi="Times New Roman"/>
      <w:spacing w:val="0"/>
      <w:sz w:val="18"/>
    </w:rPr>
  </w:style>
  <w:style w:type="character" w:customStyle="1" w:styleId="44">
    <w:name w:val="Основной текст (4)_"/>
    <w:rsid w:val="005328F5"/>
    <w:rPr>
      <w:rFonts w:ascii="Times New Roman" w:hAnsi="Times New Roman"/>
      <w:spacing w:val="0"/>
      <w:sz w:val="18"/>
    </w:rPr>
  </w:style>
  <w:style w:type="character" w:customStyle="1" w:styleId="63">
    <w:name w:val="Основной текст + 6"/>
    <w:aliases w:val="5 pt,Малые прописные"/>
    <w:rsid w:val="005328F5"/>
    <w:rPr>
      <w:rFonts w:ascii="Times New Roman" w:hAnsi="Times New Roman"/>
      <w:smallCaps/>
      <w:spacing w:val="0"/>
      <w:sz w:val="13"/>
      <w:shd w:val="clear" w:color="auto" w:fill="FFFFFF"/>
      <w:lang w:val="en-US" w:eastAsia="x-none"/>
    </w:rPr>
  </w:style>
  <w:style w:type="character" w:customStyle="1" w:styleId="180">
    <w:name w:val="Основной текст18"/>
    <w:rsid w:val="005328F5"/>
    <w:rPr>
      <w:rFonts w:ascii="Times New Roman" w:hAnsi="Times New Roman"/>
      <w:spacing w:val="0"/>
      <w:sz w:val="18"/>
      <w:shd w:val="clear" w:color="auto" w:fill="FFFFFF"/>
    </w:rPr>
  </w:style>
  <w:style w:type="character" w:customStyle="1" w:styleId="190">
    <w:name w:val="Основной текст19"/>
    <w:rsid w:val="005328F5"/>
    <w:rPr>
      <w:rFonts w:ascii="Times New Roman" w:hAnsi="Times New Roman"/>
      <w:spacing w:val="0"/>
      <w:sz w:val="18"/>
      <w:shd w:val="clear" w:color="auto" w:fill="FFFFFF"/>
    </w:rPr>
  </w:style>
  <w:style w:type="character" w:customStyle="1" w:styleId="250">
    <w:name w:val="Основной текст25"/>
    <w:rsid w:val="005328F5"/>
    <w:rPr>
      <w:rFonts w:ascii="Times New Roman" w:hAnsi="Times New Roman"/>
      <w:spacing w:val="0"/>
      <w:sz w:val="18"/>
      <w:shd w:val="clear" w:color="auto" w:fill="FFFFFF"/>
    </w:rPr>
  </w:style>
  <w:style w:type="character" w:customStyle="1" w:styleId="FranklinGothicHeavy">
    <w:name w:val="Основной текст + Franklin Gothic Heavy"/>
    <w:aliases w:val="9,5 pt1"/>
    <w:rsid w:val="005328F5"/>
    <w:rPr>
      <w:rFonts w:ascii="Franklin Gothic Heavy" w:eastAsia="Times New Roman" w:hAnsi="Franklin Gothic Heavy"/>
      <w:spacing w:val="0"/>
      <w:sz w:val="19"/>
      <w:shd w:val="clear" w:color="auto" w:fill="FFFFFF"/>
    </w:rPr>
  </w:style>
  <w:style w:type="character" w:customStyle="1" w:styleId="220">
    <w:name w:val="Основной текст22"/>
    <w:rsid w:val="005328F5"/>
    <w:rPr>
      <w:rFonts w:ascii="Times New Roman" w:hAnsi="Times New Roman"/>
      <w:spacing w:val="0"/>
      <w:sz w:val="18"/>
      <w:shd w:val="clear" w:color="auto" w:fill="FFFFFF"/>
    </w:rPr>
  </w:style>
  <w:style w:type="character" w:customStyle="1" w:styleId="230">
    <w:name w:val="Основной текст23"/>
    <w:rsid w:val="005328F5"/>
    <w:rPr>
      <w:rFonts w:ascii="Times New Roman" w:hAnsi="Times New Roman"/>
      <w:spacing w:val="0"/>
      <w:sz w:val="18"/>
      <w:shd w:val="clear" w:color="auto" w:fill="FFFFFF"/>
    </w:rPr>
  </w:style>
  <w:style w:type="character" w:customStyle="1" w:styleId="240">
    <w:name w:val="Основной текст24"/>
    <w:rsid w:val="005328F5"/>
    <w:rPr>
      <w:rFonts w:ascii="Times New Roman" w:hAnsi="Times New Roman"/>
      <w:spacing w:val="0"/>
      <w:sz w:val="18"/>
      <w:shd w:val="clear" w:color="auto" w:fill="FFFFFF"/>
    </w:rPr>
  </w:style>
  <w:style w:type="character" w:customStyle="1" w:styleId="500">
    <w:name w:val="Основной текст + Масштаб 50%"/>
    <w:rsid w:val="005328F5"/>
    <w:rPr>
      <w:rFonts w:ascii="Times New Roman" w:hAnsi="Times New Roman"/>
      <w:spacing w:val="0"/>
      <w:w w:val="50"/>
      <w:sz w:val="18"/>
      <w:shd w:val="clear" w:color="auto" w:fill="FFFFFF"/>
    </w:rPr>
  </w:style>
  <w:style w:type="table" w:customStyle="1" w:styleId="83">
    <w:name w:val="Сетка таблицы8"/>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5328F5"/>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0">
    <w:name w:val="Сетка таблицы71"/>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5328F5"/>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0">
    <w:name w:val="Сетка таблицы7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5328F5"/>
    <w:pPr>
      <w:spacing w:after="0" w:line="240" w:lineRule="auto"/>
    </w:pPr>
    <w:rPr>
      <w:rFonts w:ascii="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5328F5"/>
    <w:rPr>
      <w:b/>
      <w:color w:val="26282F"/>
    </w:rPr>
  </w:style>
  <w:style w:type="character" w:customStyle="1" w:styleId="afff8">
    <w:name w:val="Гипертекстовая ссылка"/>
    <w:uiPriority w:val="99"/>
    <w:rsid w:val="005328F5"/>
    <w:rPr>
      <w:color w:val="106BBE"/>
    </w:rPr>
  </w:style>
  <w:style w:type="paragraph" w:customStyle="1" w:styleId="afff9">
    <w:name w:val="Нормальный (таблица)"/>
    <w:basedOn w:val="a"/>
    <w:next w:val="a"/>
    <w:uiPriority w:val="99"/>
    <w:rsid w:val="005328F5"/>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fa">
    <w:name w:val="Прижатый влево"/>
    <w:basedOn w:val="a"/>
    <w:next w:val="a"/>
    <w:uiPriority w:val="99"/>
    <w:rsid w:val="005328F5"/>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b">
    <w:name w:val="текст в таблице"/>
    <w:basedOn w:val="a"/>
    <w:link w:val="afffc"/>
    <w:qFormat/>
    <w:rsid w:val="005328F5"/>
    <w:pPr>
      <w:spacing w:after="0" w:line="240" w:lineRule="auto"/>
      <w:jc w:val="both"/>
    </w:pPr>
    <w:rPr>
      <w:rFonts w:ascii="Times New Roman" w:hAnsi="Times New Roman"/>
    </w:rPr>
  </w:style>
  <w:style w:type="character" w:customStyle="1" w:styleId="afffc">
    <w:name w:val="текст в таблице Знак"/>
    <w:link w:val="afffb"/>
    <w:locked/>
    <w:rsid w:val="005328F5"/>
    <w:rPr>
      <w:rFonts w:ascii="Times New Roman" w:hAnsi="Times New Roman" w:cs="Times New Roman"/>
    </w:rPr>
  </w:style>
  <w:style w:type="paragraph" w:customStyle="1" w:styleId="ConsPlusTitle">
    <w:name w:val="ConsPlusTitle"/>
    <w:uiPriority w:val="99"/>
    <w:rsid w:val="005328F5"/>
    <w:pPr>
      <w:autoSpaceDE w:val="0"/>
      <w:autoSpaceDN w:val="0"/>
      <w:adjustRightInd w:val="0"/>
      <w:spacing w:after="0" w:line="240" w:lineRule="auto"/>
    </w:pPr>
    <w:rPr>
      <w:rFonts w:ascii="Times New Roman" w:hAnsi="Times New Roman" w:cs="Times New Roman"/>
      <w:b/>
      <w:bCs/>
      <w:sz w:val="28"/>
      <w:szCs w:val="28"/>
      <w:lang w:eastAsia="ru-RU"/>
    </w:rPr>
  </w:style>
  <w:style w:type="table" w:customStyle="1" w:styleId="141">
    <w:name w:val="Сетка таблицы14"/>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5328F5"/>
    <w:pPr>
      <w:spacing w:after="160" w:line="240" w:lineRule="exact"/>
    </w:pPr>
    <w:rPr>
      <w:rFonts w:ascii="Verdana" w:hAnsi="Verdana"/>
      <w:sz w:val="24"/>
      <w:szCs w:val="24"/>
      <w:lang w:val="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328F5"/>
    <w:rPr>
      <w:rFonts w:ascii="Cambria" w:hAnsi="Cambria"/>
      <w:color w:val="365F91"/>
      <w:sz w:val="32"/>
    </w:rPr>
  </w:style>
  <w:style w:type="character" w:customStyle="1" w:styleId="213">
    <w:name w:val="Заголовок 2 Знак1"/>
    <w:aliases w:val="H2 Знак1,h2 Знак1,2 Знак1,Header 2 Знак1"/>
    <w:uiPriority w:val="9"/>
    <w:semiHidden/>
    <w:rsid w:val="005328F5"/>
    <w:rPr>
      <w:rFonts w:ascii="Cambria" w:hAnsi="Cambria"/>
      <w:color w:val="365F91"/>
      <w:sz w:val="26"/>
    </w:rPr>
  </w:style>
  <w:style w:type="character" w:customStyle="1" w:styleId="411">
    <w:name w:val="Заголовок 4 Знак1"/>
    <w:aliases w:val="H4 Знак1"/>
    <w:uiPriority w:val="99"/>
    <w:semiHidden/>
    <w:rsid w:val="005328F5"/>
    <w:rPr>
      <w:rFonts w:ascii="Cambria" w:hAnsi="Cambria"/>
      <w:i/>
      <w:color w:val="365F91"/>
    </w:rPr>
  </w:style>
  <w:style w:type="paragraph" w:styleId="2a">
    <w:name w:val="Body Text 2"/>
    <w:basedOn w:val="a"/>
    <w:link w:val="2b"/>
    <w:rsid w:val="005328F5"/>
    <w:pPr>
      <w:spacing w:after="0" w:line="240" w:lineRule="auto"/>
      <w:jc w:val="center"/>
    </w:pPr>
    <w:rPr>
      <w:rFonts w:ascii="Times New Roman" w:hAnsi="Times New Roman"/>
      <w:sz w:val="24"/>
      <w:szCs w:val="24"/>
      <w:lang w:eastAsia="ru-RU"/>
    </w:rPr>
  </w:style>
  <w:style w:type="character" w:customStyle="1" w:styleId="2b">
    <w:name w:val="Основной текст 2 Знак"/>
    <w:basedOn w:val="a0"/>
    <w:link w:val="2a"/>
    <w:rsid w:val="005328F5"/>
    <w:rPr>
      <w:rFonts w:ascii="Times New Roman" w:hAnsi="Times New Roman" w:cs="Times New Roman"/>
      <w:sz w:val="24"/>
      <w:szCs w:val="24"/>
      <w:lang w:eastAsia="ru-RU"/>
    </w:rPr>
  </w:style>
  <w:style w:type="paragraph" w:styleId="afffe">
    <w:name w:val="List"/>
    <w:basedOn w:val="a"/>
    <w:rsid w:val="005328F5"/>
    <w:pPr>
      <w:spacing w:after="0" w:line="240" w:lineRule="auto"/>
      <w:ind w:left="283" w:hanging="283"/>
    </w:pPr>
    <w:rPr>
      <w:rFonts w:ascii="Times New Roman" w:hAnsi="Times New Roman"/>
      <w:sz w:val="24"/>
      <w:szCs w:val="24"/>
      <w:lang w:eastAsia="ru-RU"/>
    </w:rPr>
  </w:style>
  <w:style w:type="paragraph" w:styleId="2c">
    <w:name w:val="List 2"/>
    <w:basedOn w:val="a"/>
    <w:rsid w:val="005328F5"/>
    <w:pPr>
      <w:spacing w:after="0" w:line="240" w:lineRule="auto"/>
      <w:ind w:left="566" w:hanging="283"/>
    </w:pPr>
    <w:rPr>
      <w:rFonts w:ascii="Times New Roman" w:hAnsi="Times New Roman"/>
      <w:sz w:val="24"/>
      <w:szCs w:val="24"/>
      <w:lang w:eastAsia="ru-RU"/>
    </w:rPr>
  </w:style>
  <w:style w:type="paragraph" w:styleId="affff">
    <w:name w:val="Body Text First Indent"/>
    <w:basedOn w:val="afff4"/>
    <w:link w:val="affff0"/>
    <w:rsid w:val="005328F5"/>
    <w:pPr>
      <w:ind w:firstLine="210"/>
    </w:pPr>
    <w:rPr>
      <w:rFonts w:ascii="Times New Roman" w:hAnsi="Times New Roman"/>
      <w:sz w:val="24"/>
      <w:szCs w:val="24"/>
      <w:lang w:eastAsia="ru-RU"/>
    </w:rPr>
  </w:style>
  <w:style w:type="character" w:customStyle="1" w:styleId="affff0">
    <w:name w:val="Красная строка Знак"/>
    <w:basedOn w:val="afff5"/>
    <w:link w:val="affff"/>
    <w:rsid w:val="005328F5"/>
    <w:rPr>
      <w:rFonts w:ascii="Times New Roman" w:hAnsi="Times New Roman" w:cs="Times New Roman"/>
      <w:sz w:val="24"/>
      <w:szCs w:val="24"/>
      <w:lang w:eastAsia="ru-RU"/>
    </w:rPr>
  </w:style>
  <w:style w:type="paragraph" w:styleId="affff1">
    <w:name w:val="Plain Text"/>
    <w:basedOn w:val="a"/>
    <w:link w:val="affff2"/>
    <w:uiPriority w:val="99"/>
    <w:unhideWhenUsed/>
    <w:rsid w:val="005328F5"/>
    <w:pPr>
      <w:spacing w:after="0" w:line="240" w:lineRule="auto"/>
    </w:pPr>
    <w:rPr>
      <w:rFonts w:ascii="Calibri" w:hAnsi="Calibri"/>
      <w:szCs w:val="21"/>
    </w:rPr>
  </w:style>
  <w:style w:type="character" w:customStyle="1" w:styleId="affff2">
    <w:name w:val="Текст Знак"/>
    <w:basedOn w:val="a0"/>
    <w:link w:val="affff1"/>
    <w:uiPriority w:val="99"/>
    <w:rsid w:val="005328F5"/>
    <w:rPr>
      <w:rFonts w:ascii="Calibri" w:hAnsi="Calibri" w:cs="Times New Roman"/>
      <w:szCs w:val="21"/>
    </w:rPr>
  </w:style>
  <w:style w:type="character" w:customStyle="1" w:styleId="FontStyle15">
    <w:name w:val="Font Style15"/>
    <w:rsid w:val="005328F5"/>
    <w:rPr>
      <w:rFonts w:ascii="Times New Roman" w:hAnsi="Times New Roman"/>
      <w:sz w:val="22"/>
    </w:rPr>
  </w:style>
  <w:style w:type="table" w:customStyle="1" w:styleId="150">
    <w:name w:val="Сетка таблицы15"/>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
    <w:rsid w:val="005328F5"/>
    <w:pPr>
      <w:spacing w:before="100" w:beforeAutospacing="1" w:after="100" w:afterAutospacing="1" w:line="240" w:lineRule="auto"/>
    </w:pPr>
    <w:rPr>
      <w:rFonts w:ascii="Tahoma" w:hAnsi="Tahoma" w:cs="Tahoma"/>
      <w:b/>
      <w:bCs/>
      <w:color w:val="000000"/>
      <w:sz w:val="20"/>
      <w:szCs w:val="20"/>
      <w:lang w:eastAsia="ru-RU"/>
    </w:rPr>
  </w:style>
  <w:style w:type="paragraph" w:customStyle="1" w:styleId="font10">
    <w:name w:val="font10"/>
    <w:basedOn w:val="a"/>
    <w:rsid w:val="005328F5"/>
    <w:pPr>
      <w:spacing w:before="100" w:beforeAutospacing="1" w:after="100" w:afterAutospacing="1" w:line="240" w:lineRule="auto"/>
    </w:pPr>
    <w:rPr>
      <w:rFonts w:ascii="Tahoma" w:hAnsi="Tahoma" w:cs="Tahoma"/>
      <w:color w:val="000000"/>
      <w:sz w:val="20"/>
      <w:szCs w:val="20"/>
      <w:lang w:eastAsia="ru-RU"/>
    </w:rPr>
  </w:style>
  <w:style w:type="paragraph" w:customStyle="1" w:styleId="font11">
    <w:name w:val="font11"/>
    <w:basedOn w:val="a"/>
    <w:rsid w:val="005328F5"/>
    <w:pPr>
      <w:spacing w:before="100" w:beforeAutospacing="1" w:after="100" w:afterAutospacing="1" w:line="240" w:lineRule="auto"/>
    </w:pPr>
    <w:rPr>
      <w:rFonts w:ascii="Times New Roman" w:hAnsi="Times New Roman"/>
      <w:sz w:val="20"/>
      <w:szCs w:val="20"/>
      <w:lang w:eastAsia="ru-RU"/>
    </w:rPr>
  </w:style>
  <w:style w:type="paragraph" w:customStyle="1" w:styleId="font12">
    <w:name w:val="font12"/>
    <w:basedOn w:val="a"/>
    <w:rsid w:val="005328F5"/>
    <w:pPr>
      <w:spacing w:before="100" w:beforeAutospacing="1" w:after="100" w:afterAutospacing="1" w:line="240" w:lineRule="auto"/>
    </w:pPr>
    <w:rPr>
      <w:rFonts w:ascii="Times New Roman" w:hAnsi="Times New Roman"/>
      <w:b/>
      <w:bCs/>
      <w:sz w:val="21"/>
      <w:szCs w:val="21"/>
      <w:lang w:eastAsia="ru-RU"/>
    </w:rPr>
  </w:style>
  <w:style w:type="paragraph" w:customStyle="1" w:styleId="font13">
    <w:name w:val="font13"/>
    <w:basedOn w:val="a"/>
    <w:rsid w:val="005328F5"/>
    <w:pPr>
      <w:spacing w:before="100" w:beforeAutospacing="1" w:after="100" w:afterAutospacing="1" w:line="240" w:lineRule="auto"/>
    </w:pPr>
    <w:rPr>
      <w:rFonts w:ascii="Times New Roman" w:hAnsi="Times New Roman"/>
      <w:b/>
      <w:bCs/>
      <w:sz w:val="20"/>
      <w:szCs w:val="20"/>
      <w:lang w:eastAsia="ru-RU"/>
    </w:rPr>
  </w:style>
  <w:style w:type="paragraph" w:customStyle="1" w:styleId="font14">
    <w:name w:val="font14"/>
    <w:basedOn w:val="a"/>
    <w:rsid w:val="005328F5"/>
    <w:pPr>
      <w:spacing w:before="100" w:beforeAutospacing="1" w:after="100" w:afterAutospacing="1" w:line="240" w:lineRule="auto"/>
    </w:pPr>
    <w:rPr>
      <w:rFonts w:ascii="Times New Roman" w:hAnsi="Times New Roman"/>
      <w:sz w:val="24"/>
      <w:szCs w:val="24"/>
      <w:lang w:eastAsia="ru-RU"/>
    </w:rPr>
  </w:style>
  <w:style w:type="paragraph" w:customStyle="1" w:styleId="font15">
    <w:name w:val="font15"/>
    <w:basedOn w:val="a"/>
    <w:rsid w:val="005328F5"/>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6">
    <w:name w:val="font16"/>
    <w:basedOn w:val="a"/>
    <w:rsid w:val="005328F5"/>
    <w:pPr>
      <w:spacing w:before="100" w:beforeAutospacing="1" w:after="100" w:afterAutospacing="1" w:line="240" w:lineRule="auto"/>
    </w:pPr>
    <w:rPr>
      <w:rFonts w:ascii="Times New Roman" w:hAnsi="Times New Roman"/>
      <w:color w:val="0000FF"/>
      <w:sz w:val="20"/>
      <w:szCs w:val="20"/>
      <w:lang w:eastAsia="ru-RU"/>
    </w:rPr>
  </w:style>
  <w:style w:type="paragraph" w:customStyle="1" w:styleId="font17">
    <w:name w:val="font17"/>
    <w:basedOn w:val="a"/>
    <w:rsid w:val="005328F5"/>
    <w:pPr>
      <w:spacing w:before="100" w:beforeAutospacing="1" w:after="100" w:afterAutospacing="1" w:line="240" w:lineRule="auto"/>
    </w:pPr>
    <w:rPr>
      <w:rFonts w:ascii="Times New Roman" w:hAnsi="Times New Roman"/>
      <w:color w:val="0000FF"/>
      <w:sz w:val="20"/>
      <w:szCs w:val="20"/>
      <w:lang w:eastAsia="ru-RU"/>
    </w:rPr>
  </w:style>
  <w:style w:type="table" w:customStyle="1" w:styleId="160">
    <w:name w:val="Сетка таблицы16"/>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5328F5"/>
    <w:pPr>
      <w:suppressAutoHyphens/>
      <w:textAlignment w:val="baseline"/>
    </w:pPr>
    <w:rPr>
      <w:rFonts w:ascii="Times New Roman" w:hAnsi="Times New Roman" w:cs="Times New Roman"/>
      <w:color w:val="00000A"/>
      <w:sz w:val="20"/>
      <w:szCs w:val="20"/>
      <w:lang w:eastAsia="zh-CN"/>
    </w:rPr>
  </w:style>
  <w:style w:type="paragraph" w:customStyle="1" w:styleId="xl179">
    <w:name w:val="xl179"/>
    <w:basedOn w:val="a"/>
    <w:rsid w:val="00532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0">
    <w:name w:val="xl180"/>
    <w:basedOn w:val="a"/>
    <w:rsid w:val="00532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1">
    <w:name w:val="xl181"/>
    <w:basedOn w:val="a"/>
    <w:rsid w:val="005328F5"/>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82">
    <w:name w:val="xl182"/>
    <w:basedOn w:val="a"/>
    <w:rsid w:val="005328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83">
    <w:name w:val="xl183"/>
    <w:basedOn w:val="a"/>
    <w:rsid w:val="005328F5"/>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4">
    <w:name w:val="xl184"/>
    <w:basedOn w:val="a"/>
    <w:rsid w:val="005328F5"/>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85">
    <w:name w:val="xl185"/>
    <w:basedOn w:val="a"/>
    <w:rsid w:val="005328F5"/>
    <w:pPr>
      <w:pBdr>
        <w:top w:val="single" w:sz="4" w:space="0" w:color="auto"/>
        <w:lef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6">
    <w:name w:val="xl186"/>
    <w:basedOn w:val="a"/>
    <w:rsid w:val="005328F5"/>
    <w:pPr>
      <w:pBdr>
        <w:left w:val="single" w:sz="8"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7">
    <w:name w:val="xl187"/>
    <w:basedOn w:val="a"/>
    <w:rsid w:val="005328F5"/>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8">
    <w:name w:val="xl188"/>
    <w:basedOn w:val="a"/>
    <w:rsid w:val="005328F5"/>
    <w:pPr>
      <w:pBdr>
        <w:left w:val="single" w:sz="4" w:space="0" w:color="auto"/>
        <w:right w:val="single" w:sz="8" w:space="0" w:color="auto"/>
      </w:pBdr>
      <w:spacing w:before="100" w:beforeAutospacing="1" w:after="100" w:afterAutospacing="1" w:line="240" w:lineRule="auto"/>
      <w:jc w:val="right"/>
    </w:pPr>
    <w:rPr>
      <w:rFonts w:ascii="Times New Roman" w:hAnsi="Times New Roman"/>
      <w:color w:val="000000"/>
      <w:sz w:val="18"/>
      <w:szCs w:val="18"/>
      <w:lang w:eastAsia="ru-RU"/>
    </w:rPr>
  </w:style>
  <w:style w:type="paragraph" w:customStyle="1" w:styleId="xl189">
    <w:name w:val="xl189"/>
    <w:basedOn w:val="a"/>
    <w:rsid w:val="005328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0">
    <w:name w:val="xl190"/>
    <w:basedOn w:val="a"/>
    <w:rsid w:val="005328F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1">
    <w:name w:val="xl191"/>
    <w:basedOn w:val="a"/>
    <w:rsid w:val="005328F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92">
    <w:name w:val="xl192"/>
    <w:basedOn w:val="a"/>
    <w:rsid w:val="005328F5"/>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3">
    <w:name w:val="xl193"/>
    <w:basedOn w:val="a"/>
    <w:rsid w:val="005328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4">
    <w:name w:val="xl194"/>
    <w:basedOn w:val="a"/>
    <w:rsid w:val="005328F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5">
    <w:name w:val="xl195"/>
    <w:basedOn w:val="a"/>
    <w:rsid w:val="005328F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6">
    <w:name w:val="xl196"/>
    <w:basedOn w:val="a"/>
    <w:rsid w:val="005328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xl197">
    <w:name w:val="xl197"/>
    <w:basedOn w:val="a"/>
    <w:rsid w:val="005328F5"/>
    <w:pPr>
      <w:pBdr>
        <w:top w:val="single" w:sz="4" w:space="0" w:color="auto"/>
        <w:bottom w:val="single" w:sz="4" w:space="0" w:color="auto"/>
      </w:pBdr>
      <w:spacing w:before="100" w:beforeAutospacing="1" w:after="100" w:afterAutospacing="1" w:line="240" w:lineRule="auto"/>
    </w:pPr>
    <w:rPr>
      <w:rFonts w:ascii="Times New Roman" w:hAnsi="Times New Roman"/>
      <w:b/>
      <w:bCs/>
      <w:sz w:val="18"/>
      <w:szCs w:val="18"/>
      <w:lang w:eastAsia="ru-RU"/>
    </w:rPr>
  </w:style>
  <w:style w:type="paragraph" w:customStyle="1" w:styleId="ConsPlusDocList">
    <w:name w:val="ConsPlusDocList"/>
    <w:rsid w:val="005328F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5328F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5328F5"/>
    <w:pPr>
      <w:widowControl w:val="0"/>
      <w:autoSpaceDE w:val="0"/>
      <w:autoSpaceDN w:val="0"/>
      <w:spacing w:after="0" w:line="240" w:lineRule="auto"/>
    </w:pPr>
    <w:rPr>
      <w:rFonts w:ascii="Tahoma" w:hAnsi="Tahoma" w:cs="Tahoma"/>
      <w:sz w:val="26"/>
      <w:szCs w:val="20"/>
      <w:lang w:eastAsia="ru-RU"/>
    </w:rPr>
  </w:style>
  <w:style w:type="table" w:customStyle="1" w:styleId="170">
    <w:name w:val="Сетка таблицы17"/>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rsid w:val="005328F5"/>
    <w:pPr>
      <w:spacing w:after="0" w:line="240" w:lineRule="auto"/>
    </w:pPr>
    <w:rPr>
      <w:rFonts w:ascii="Tahoma" w:hAnsi="Tahoma" w:cs="Tahoma"/>
      <w:sz w:val="16"/>
      <w:szCs w:val="16"/>
    </w:rPr>
  </w:style>
  <w:style w:type="character" w:customStyle="1" w:styleId="affff5">
    <w:name w:val="Схема документа Знак"/>
    <w:basedOn w:val="a0"/>
    <w:link w:val="affff4"/>
    <w:uiPriority w:val="99"/>
    <w:rsid w:val="005328F5"/>
    <w:rPr>
      <w:rFonts w:ascii="Tahoma" w:hAnsi="Tahoma" w:cs="Tahoma"/>
      <w:sz w:val="16"/>
      <w:szCs w:val="16"/>
    </w:rPr>
  </w:style>
  <w:style w:type="table" w:customStyle="1" w:styleId="200">
    <w:name w:val="Сетка таблицы20"/>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5328F5"/>
    <w:pPr>
      <w:widowControl w:val="0"/>
      <w:spacing w:before="100" w:after="119" w:line="240" w:lineRule="auto"/>
    </w:pPr>
    <w:rPr>
      <w:rFonts w:ascii="Times New Roman" w:hAnsi="Times New Roman"/>
      <w:color w:val="00000A"/>
      <w:sz w:val="20"/>
      <w:szCs w:val="20"/>
      <w:lang w:eastAsia="ru-RU"/>
    </w:rPr>
  </w:style>
  <w:style w:type="paragraph" w:customStyle="1" w:styleId="affff6">
    <w:name w:val="Содержимое врезки"/>
    <w:basedOn w:val="a"/>
    <w:qFormat/>
    <w:rsid w:val="005328F5"/>
    <w:pPr>
      <w:widowControl w:val="0"/>
      <w:spacing w:after="0" w:line="240" w:lineRule="auto"/>
    </w:pPr>
    <w:rPr>
      <w:rFonts w:ascii="Times New Roman" w:hAnsi="Times New Roman"/>
      <w:color w:val="00000A"/>
      <w:sz w:val="20"/>
      <w:szCs w:val="20"/>
      <w:lang w:eastAsia="ru-RU"/>
    </w:rPr>
  </w:style>
  <w:style w:type="numbering" w:customStyle="1" w:styleId="1">
    <w:name w:val="Стиль1"/>
    <w:rsid w:val="005328F5"/>
    <w:pPr>
      <w:numPr>
        <w:numId w:val="10"/>
      </w:numPr>
    </w:pPr>
  </w:style>
  <w:style w:type="numbering" w:customStyle="1" w:styleId="11">
    <w:name w:val="Стиль11"/>
    <w:rsid w:val="005328F5"/>
    <w:pPr>
      <w:numPr>
        <w:numId w:val="14"/>
      </w:numPr>
    </w:pPr>
  </w:style>
  <w:style w:type="numbering" w:customStyle="1" w:styleId="2">
    <w:name w:val="Стиль2"/>
    <w:rsid w:val="005328F5"/>
    <w:pPr>
      <w:numPr>
        <w:numId w:val="11"/>
      </w:numPr>
    </w:pPr>
  </w:style>
  <w:style w:type="numbering" w:customStyle="1" w:styleId="31">
    <w:name w:val="Стиль31"/>
    <w:rsid w:val="005328F5"/>
    <w:pPr>
      <w:numPr>
        <w:numId w:val="16"/>
      </w:numPr>
    </w:pPr>
  </w:style>
  <w:style w:type="numbering" w:customStyle="1" w:styleId="21">
    <w:name w:val="Стиль21"/>
    <w:rsid w:val="005328F5"/>
    <w:pPr>
      <w:numPr>
        <w:numId w:val="15"/>
      </w:numPr>
    </w:pPr>
  </w:style>
  <w:style w:type="numbering" w:customStyle="1" w:styleId="3">
    <w:name w:val="Стиль3"/>
    <w:rsid w:val="005328F5"/>
    <w:pPr>
      <w:numPr>
        <w:numId w:val="12"/>
      </w:numPr>
    </w:pPr>
  </w:style>
  <w:style w:type="numbering" w:customStyle="1" w:styleId="2d">
    <w:name w:val="Нет списка2"/>
    <w:next w:val="a2"/>
    <w:uiPriority w:val="99"/>
    <w:semiHidden/>
    <w:unhideWhenUsed/>
    <w:rsid w:val="005328F5"/>
  </w:style>
  <w:style w:type="table" w:customStyle="1" w:styleId="241">
    <w:name w:val="Сетка таблицы24"/>
    <w:basedOn w:val="a1"/>
    <w:next w:val="a3"/>
    <w:uiPriority w:val="59"/>
    <w:rsid w:val="005328F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328F5"/>
  </w:style>
  <w:style w:type="table" w:customStyle="1" w:styleId="1100">
    <w:name w:val="Сетка таблицы110"/>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328F5"/>
  </w:style>
  <w:style w:type="character" w:customStyle="1" w:styleId="affff7">
    <w:name w:val="Название Знак"/>
    <w:link w:val="affff8"/>
    <w:uiPriority w:val="10"/>
    <w:rsid w:val="005328F5"/>
    <w:rPr>
      <w:rFonts w:ascii="Cambria" w:eastAsia="Times New Roman" w:hAnsi="Cambria" w:cs="Times New Roman"/>
      <w:color w:val="17365D"/>
      <w:spacing w:val="5"/>
      <w:kern w:val="28"/>
      <w:sz w:val="52"/>
      <w:szCs w:val="52"/>
    </w:rPr>
  </w:style>
  <w:style w:type="numbering" w:customStyle="1" w:styleId="11111">
    <w:name w:val="Нет списка11111"/>
    <w:next w:val="a2"/>
    <w:uiPriority w:val="99"/>
    <w:semiHidden/>
    <w:unhideWhenUsed/>
    <w:rsid w:val="005328F5"/>
  </w:style>
  <w:style w:type="table" w:customStyle="1" w:styleId="1112">
    <w:name w:val="Сетка таблицы1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5328F5"/>
  </w:style>
  <w:style w:type="numbering" w:customStyle="1" w:styleId="222">
    <w:name w:val="Стиль22"/>
    <w:rsid w:val="005328F5"/>
  </w:style>
  <w:style w:type="numbering" w:customStyle="1" w:styleId="321">
    <w:name w:val="Стиль32"/>
    <w:rsid w:val="005328F5"/>
  </w:style>
  <w:style w:type="numbering" w:customStyle="1" w:styleId="111111">
    <w:name w:val="Нет списка111111"/>
    <w:next w:val="a2"/>
    <w:uiPriority w:val="99"/>
    <w:semiHidden/>
    <w:unhideWhenUsed/>
    <w:rsid w:val="005328F5"/>
  </w:style>
  <w:style w:type="numbering" w:customStyle="1" w:styleId="1111111">
    <w:name w:val="Нет списка1111111"/>
    <w:next w:val="a2"/>
    <w:uiPriority w:val="99"/>
    <w:semiHidden/>
    <w:unhideWhenUsed/>
    <w:rsid w:val="005328F5"/>
  </w:style>
  <w:style w:type="numbering" w:customStyle="1" w:styleId="214">
    <w:name w:val="Нет списка21"/>
    <w:next w:val="a2"/>
    <w:uiPriority w:val="99"/>
    <w:semiHidden/>
    <w:unhideWhenUsed/>
    <w:rsid w:val="005328F5"/>
  </w:style>
  <w:style w:type="table" w:customStyle="1" w:styleId="251">
    <w:name w:val="Сетка таблицы2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ветлая заливка - Акцент 34"/>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pt">
    <w:name w:val="Основной текст + 6;5 pt;Малые прописные"/>
    <w:rsid w:val="005328F5"/>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5328F5"/>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36">
    <w:name w:val="Нет списка3"/>
    <w:next w:val="a2"/>
    <w:uiPriority w:val="99"/>
    <w:semiHidden/>
    <w:unhideWhenUsed/>
    <w:rsid w:val="005328F5"/>
  </w:style>
  <w:style w:type="table" w:customStyle="1" w:styleId="810">
    <w:name w:val="Сетка таблицы8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5328F5"/>
  </w:style>
  <w:style w:type="numbering" w:customStyle="1" w:styleId="2110">
    <w:name w:val="Нет списка211"/>
    <w:next w:val="a2"/>
    <w:uiPriority w:val="99"/>
    <w:semiHidden/>
    <w:unhideWhenUsed/>
    <w:rsid w:val="005328F5"/>
  </w:style>
  <w:style w:type="table" w:customStyle="1" w:styleId="2111">
    <w:name w:val="Сетка таблицы2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ая заливка - Акцент 311"/>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5328F5"/>
  </w:style>
  <w:style w:type="table" w:customStyle="1" w:styleId="910">
    <w:name w:val="Сетка таблицы9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5328F5"/>
  </w:style>
  <w:style w:type="numbering" w:customStyle="1" w:styleId="223">
    <w:name w:val="Нет списка22"/>
    <w:next w:val="a2"/>
    <w:uiPriority w:val="99"/>
    <w:semiHidden/>
    <w:unhideWhenUsed/>
    <w:rsid w:val="005328F5"/>
  </w:style>
  <w:style w:type="table" w:customStyle="1" w:styleId="1210">
    <w:name w:val="Сетка таблицы1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ветлая заливка - Акцент 321"/>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5328F5"/>
  </w:style>
  <w:style w:type="table" w:customStyle="1" w:styleId="101">
    <w:name w:val="Сетка таблицы10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5328F5"/>
  </w:style>
  <w:style w:type="numbering" w:customStyle="1" w:styleId="232">
    <w:name w:val="Нет списка23"/>
    <w:next w:val="a2"/>
    <w:uiPriority w:val="99"/>
    <w:semiHidden/>
    <w:unhideWhenUsed/>
    <w:rsid w:val="005328F5"/>
  </w:style>
  <w:style w:type="table" w:customStyle="1" w:styleId="1310">
    <w:name w:val="Сетка таблицы1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ветлая заливка - Акцент 331"/>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5328F5"/>
  </w:style>
  <w:style w:type="numbering" w:customStyle="1" w:styleId="151">
    <w:name w:val="Нет списка15"/>
    <w:next w:val="a2"/>
    <w:uiPriority w:val="99"/>
    <w:semiHidden/>
    <w:unhideWhenUsed/>
    <w:rsid w:val="005328F5"/>
  </w:style>
  <w:style w:type="table" w:customStyle="1" w:styleId="1410">
    <w:name w:val="Сетка таблицы14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328F5"/>
  </w:style>
  <w:style w:type="numbering" w:customStyle="1" w:styleId="242">
    <w:name w:val="Нет списка24"/>
    <w:next w:val="a2"/>
    <w:uiPriority w:val="99"/>
    <w:semiHidden/>
    <w:unhideWhenUsed/>
    <w:rsid w:val="005328F5"/>
  </w:style>
  <w:style w:type="numbering" w:customStyle="1" w:styleId="312">
    <w:name w:val="Нет списка31"/>
    <w:next w:val="a2"/>
    <w:uiPriority w:val="99"/>
    <w:semiHidden/>
    <w:unhideWhenUsed/>
    <w:rsid w:val="005328F5"/>
  </w:style>
  <w:style w:type="numbering" w:customStyle="1" w:styleId="1211">
    <w:name w:val="Нет списка121"/>
    <w:next w:val="a2"/>
    <w:uiPriority w:val="99"/>
    <w:semiHidden/>
    <w:unhideWhenUsed/>
    <w:rsid w:val="005328F5"/>
  </w:style>
  <w:style w:type="numbering" w:customStyle="1" w:styleId="21110">
    <w:name w:val="Нет списка2111"/>
    <w:next w:val="a2"/>
    <w:uiPriority w:val="99"/>
    <w:semiHidden/>
    <w:unhideWhenUsed/>
    <w:rsid w:val="005328F5"/>
  </w:style>
  <w:style w:type="numbering" w:customStyle="1" w:styleId="412">
    <w:name w:val="Нет списка41"/>
    <w:next w:val="a2"/>
    <w:uiPriority w:val="99"/>
    <w:semiHidden/>
    <w:unhideWhenUsed/>
    <w:rsid w:val="005328F5"/>
  </w:style>
  <w:style w:type="numbering" w:customStyle="1" w:styleId="1311">
    <w:name w:val="Нет списка131"/>
    <w:next w:val="a2"/>
    <w:uiPriority w:val="99"/>
    <w:semiHidden/>
    <w:unhideWhenUsed/>
    <w:rsid w:val="005328F5"/>
  </w:style>
  <w:style w:type="numbering" w:customStyle="1" w:styleId="2211">
    <w:name w:val="Нет списка221"/>
    <w:next w:val="a2"/>
    <w:uiPriority w:val="99"/>
    <w:semiHidden/>
    <w:unhideWhenUsed/>
    <w:rsid w:val="005328F5"/>
  </w:style>
  <w:style w:type="numbering" w:customStyle="1" w:styleId="512">
    <w:name w:val="Нет списка51"/>
    <w:next w:val="a2"/>
    <w:uiPriority w:val="99"/>
    <w:semiHidden/>
    <w:unhideWhenUsed/>
    <w:rsid w:val="005328F5"/>
  </w:style>
  <w:style w:type="numbering" w:customStyle="1" w:styleId="1411">
    <w:name w:val="Нет списка141"/>
    <w:next w:val="a2"/>
    <w:uiPriority w:val="99"/>
    <w:semiHidden/>
    <w:unhideWhenUsed/>
    <w:rsid w:val="005328F5"/>
  </w:style>
  <w:style w:type="numbering" w:customStyle="1" w:styleId="2311">
    <w:name w:val="Нет списка231"/>
    <w:next w:val="a2"/>
    <w:uiPriority w:val="99"/>
    <w:semiHidden/>
    <w:unhideWhenUsed/>
    <w:rsid w:val="005328F5"/>
  </w:style>
  <w:style w:type="numbering" w:customStyle="1" w:styleId="75">
    <w:name w:val="Нет списка7"/>
    <w:next w:val="a2"/>
    <w:uiPriority w:val="99"/>
    <w:semiHidden/>
    <w:unhideWhenUsed/>
    <w:rsid w:val="005328F5"/>
  </w:style>
  <w:style w:type="numbering" w:customStyle="1" w:styleId="161">
    <w:name w:val="Нет списка16"/>
    <w:next w:val="a2"/>
    <w:uiPriority w:val="99"/>
    <w:semiHidden/>
    <w:unhideWhenUsed/>
    <w:rsid w:val="005328F5"/>
  </w:style>
  <w:style w:type="table" w:customStyle="1" w:styleId="1510">
    <w:name w:val="Сетка таблицы15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5328F5"/>
  </w:style>
  <w:style w:type="numbering" w:customStyle="1" w:styleId="2112">
    <w:name w:val="Стиль211"/>
    <w:rsid w:val="005328F5"/>
  </w:style>
  <w:style w:type="numbering" w:customStyle="1" w:styleId="3110">
    <w:name w:val="Стиль311"/>
    <w:rsid w:val="005328F5"/>
  </w:style>
  <w:style w:type="numbering" w:customStyle="1" w:styleId="113">
    <w:name w:val="Нет списка113"/>
    <w:next w:val="a2"/>
    <w:uiPriority w:val="99"/>
    <w:semiHidden/>
    <w:unhideWhenUsed/>
    <w:rsid w:val="005328F5"/>
  </w:style>
  <w:style w:type="numbering" w:customStyle="1" w:styleId="252">
    <w:name w:val="Нет списка25"/>
    <w:next w:val="a2"/>
    <w:uiPriority w:val="99"/>
    <w:semiHidden/>
    <w:unhideWhenUsed/>
    <w:rsid w:val="005328F5"/>
  </w:style>
  <w:style w:type="numbering" w:customStyle="1" w:styleId="322">
    <w:name w:val="Нет списка32"/>
    <w:next w:val="a2"/>
    <w:uiPriority w:val="99"/>
    <w:semiHidden/>
    <w:unhideWhenUsed/>
    <w:rsid w:val="005328F5"/>
  </w:style>
  <w:style w:type="numbering" w:customStyle="1" w:styleId="1220">
    <w:name w:val="Нет списка122"/>
    <w:next w:val="a2"/>
    <w:uiPriority w:val="99"/>
    <w:semiHidden/>
    <w:unhideWhenUsed/>
    <w:rsid w:val="005328F5"/>
  </w:style>
  <w:style w:type="numbering" w:customStyle="1" w:styleId="2120">
    <w:name w:val="Нет списка212"/>
    <w:next w:val="a2"/>
    <w:uiPriority w:val="99"/>
    <w:semiHidden/>
    <w:unhideWhenUsed/>
    <w:rsid w:val="005328F5"/>
  </w:style>
  <w:style w:type="numbering" w:customStyle="1" w:styleId="422">
    <w:name w:val="Нет списка42"/>
    <w:next w:val="a2"/>
    <w:uiPriority w:val="99"/>
    <w:semiHidden/>
    <w:unhideWhenUsed/>
    <w:rsid w:val="005328F5"/>
  </w:style>
  <w:style w:type="numbering" w:customStyle="1" w:styleId="1320">
    <w:name w:val="Нет списка132"/>
    <w:next w:val="a2"/>
    <w:uiPriority w:val="99"/>
    <w:semiHidden/>
    <w:unhideWhenUsed/>
    <w:rsid w:val="005328F5"/>
  </w:style>
  <w:style w:type="numbering" w:customStyle="1" w:styleId="2220">
    <w:name w:val="Нет списка222"/>
    <w:next w:val="a2"/>
    <w:uiPriority w:val="99"/>
    <w:semiHidden/>
    <w:unhideWhenUsed/>
    <w:rsid w:val="005328F5"/>
  </w:style>
  <w:style w:type="numbering" w:customStyle="1" w:styleId="522">
    <w:name w:val="Нет списка52"/>
    <w:next w:val="a2"/>
    <w:uiPriority w:val="99"/>
    <w:semiHidden/>
    <w:unhideWhenUsed/>
    <w:rsid w:val="005328F5"/>
  </w:style>
  <w:style w:type="numbering" w:customStyle="1" w:styleId="1420">
    <w:name w:val="Нет списка142"/>
    <w:next w:val="a2"/>
    <w:uiPriority w:val="99"/>
    <w:semiHidden/>
    <w:unhideWhenUsed/>
    <w:rsid w:val="005328F5"/>
  </w:style>
  <w:style w:type="numbering" w:customStyle="1" w:styleId="2320">
    <w:name w:val="Нет списка232"/>
    <w:next w:val="a2"/>
    <w:uiPriority w:val="99"/>
    <w:semiHidden/>
    <w:unhideWhenUsed/>
    <w:rsid w:val="005328F5"/>
  </w:style>
  <w:style w:type="numbering" w:customStyle="1" w:styleId="84">
    <w:name w:val="Нет списка8"/>
    <w:next w:val="a2"/>
    <w:uiPriority w:val="99"/>
    <w:semiHidden/>
    <w:unhideWhenUsed/>
    <w:rsid w:val="005328F5"/>
  </w:style>
  <w:style w:type="numbering" w:customStyle="1" w:styleId="171">
    <w:name w:val="Нет списка17"/>
    <w:next w:val="a2"/>
    <w:uiPriority w:val="99"/>
    <w:semiHidden/>
    <w:unhideWhenUsed/>
    <w:rsid w:val="005328F5"/>
  </w:style>
  <w:style w:type="numbering" w:customStyle="1" w:styleId="93">
    <w:name w:val="Нет списка9"/>
    <w:next w:val="a2"/>
    <w:uiPriority w:val="99"/>
    <w:semiHidden/>
    <w:unhideWhenUsed/>
    <w:rsid w:val="005328F5"/>
  </w:style>
  <w:style w:type="numbering" w:customStyle="1" w:styleId="182">
    <w:name w:val="Нет списка18"/>
    <w:next w:val="a2"/>
    <w:uiPriority w:val="99"/>
    <w:semiHidden/>
    <w:unhideWhenUsed/>
    <w:rsid w:val="005328F5"/>
  </w:style>
  <w:style w:type="numbering" w:customStyle="1" w:styleId="114">
    <w:name w:val="Нет списка114"/>
    <w:next w:val="a2"/>
    <w:uiPriority w:val="99"/>
    <w:semiHidden/>
    <w:unhideWhenUsed/>
    <w:rsid w:val="005328F5"/>
  </w:style>
  <w:style w:type="numbering" w:customStyle="1" w:styleId="261">
    <w:name w:val="Нет списка26"/>
    <w:next w:val="a2"/>
    <w:uiPriority w:val="99"/>
    <w:semiHidden/>
    <w:unhideWhenUsed/>
    <w:rsid w:val="005328F5"/>
  </w:style>
  <w:style w:type="numbering" w:customStyle="1" w:styleId="332">
    <w:name w:val="Нет списка33"/>
    <w:next w:val="a2"/>
    <w:uiPriority w:val="99"/>
    <w:semiHidden/>
    <w:unhideWhenUsed/>
    <w:rsid w:val="005328F5"/>
  </w:style>
  <w:style w:type="numbering" w:customStyle="1" w:styleId="123">
    <w:name w:val="Нет списка123"/>
    <w:next w:val="a2"/>
    <w:uiPriority w:val="99"/>
    <w:semiHidden/>
    <w:unhideWhenUsed/>
    <w:rsid w:val="005328F5"/>
  </w:style>
  <w:style w:type="numbering" w:customStyle="1" w:styleId="2130">
    <w:name w:val="Нет списка213"/>
    <w:next w:val="a2"/>
    <w:uiPriority w:val="99"/>
    <w:semiHidden/>
    <w:unhideWhenUsed/>
    <w:rsid w:val="005328F5"/>
  </w:style>
  <w:style w:type="numbering" w:customStyle="1" w:styleId="432">
    <w:name w:val="Нет списка43"/>
    <w:next w:val="a2"/>
    <w:uiPriority w:val="99"/>
    <w:semiHidden/>
    <w:unhideWhenUsed/>
    <w:rsid w:val="005328F5"/>
  </w:style>
  <w:style w:type="numbering" w:customStyle="1" w:styleId="133">
    <w:name w:val="Нет списка133"/>
    <w:next w:val="a2"/>
    <w:uiPriority w:val="99"/>
    <w:semiHidden/>
    <w:unhideWhenUsed/>
    <w:rsid w:val="005328F5"/>
  </w:style>
  <w:style w:type="numbering" w:customStyle="1" w:styleId="2230">
    <w:name w:val="Нет списка223"/>
    <w:next w:val="a2"/>
    <w:uiPriority w:val="99"/>
    <w:semiHidden/>
    <w:unhideWhenUsed/>
    <w:rsid w:val="005328F5"/>
  </w:style>
  <w:style w:type="numbering" w:customStyle="1" w:styleId="530">
    <w:name w:val="Нет списка53"/>
    <w:next w:val="a2"/>
    <w:uiPriority w:val="99"/>
    <w:semiHidden/>
    <w:unhideWhenUsed/>
    <w:rsid w:val="005328F5"/>
  </w:style>
  <w:style w:type="numbering" w:customStyle="1" w:styleId="143">
    <w:name w:val="Нет списка143"/>
    <w:next w:val="a2"/>
    <w:uiPriority w:val="99"/>
    <w:semiHidden/>
    <w:unhideWhenUsed/>
    <w:rsid w:val="005328F5"/>
  </w:style>
  <w:style w:type="numbering" w:customStyle="1" w:styleId="233">
    <w:name w:val="Нет списка233"/>
    <w:next w:val="a2"/>
    <w:uiPriority w:val="99"/>
    <w:semiHidden/>
    <w:unhideWhenUsed/>
    <w:rsid w:val="005328F5"/>
  </w:style>
  <w:style w:type="numbering" w:customStyle="1" w:styleId="102">
    <w:name w:val="Нет списка10"/>
    <w:next w:val="a2"/>
    <w:uiPriority w:val="99"/>
    <w:semiHidden/>
    <w:unhideWhenUsed/>
    <w:rsid w:val="005328F5"/>
  </w:style>
  <w:style w:type="numbering" w:customStyle="1" w:styleId="192">
    <w:name w:val="Нет списка19"/>
    <w:next w:val="a2"/>
    <w:uiPriority w:val="99"/>
    <w:semiHidden/>
    <w:unhideWhenUsed/>
    <w:rsid w:val="005328F5"/>
  </w:style>
  <w:style w:type="numbering" w:customStyle="1" w:styleId="270">
    <w:name w:val="Нет списка27"/>
    <w:next w:val="a2"/>
    <w:uiPriority w:val="99"/>
    <w:semiHidden/>
    <w:unhideWhenUsed/>
    <w:rsid w:val="005328F5"/>
  </w:style>
  <w:style w:type="table" w:customStyle="1" w:styleId="1610">
    <w:name w:val="Сетка таблицы16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5328F5"/>
  </w:style>
  <w:style w:type="numbering" w:customStyle="1" w:styleId="1101">
    <w:name w:val="Нет списка110"/>
    <w:next w:val="a2"/>
    <w:uiPriority w:val="99"/>
    <w:semiHidden/>
    <w:unhideWhenUsed/>
    <w:rsid w:val="005328F5"/>
  </w:style>
  <w:style w:type="numbering" w:customStyle="1" w:styleId="280">
    <w:name w:val="Нет списка28"/>
    <w:next w:val="a2"/>
    <w:uiPriority w:val="99"/>
    <w:semiHidden/>
    <w:unhideWhenUsed/>
    <w:rsid w:val="005328F5"/>
  </w:style>
  <w:style w:type="table" w:customStyle="1" w:styleId="1710">
    <w:name w:val="Сетка таблицы17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5328F5"/>
  </w:style>
  <w:style w:type="numbering" w:customStyle="1" w:styleId="115">
    <w:name w:val="Нет списка115"/>
    <w:next w:val="a2"/>
    <w:uiPriority w:val="99"/>
    <w:semiHidden/>
    <w:unhideWhenUsed/>
    <w:rsid w:val="005328F5"/>
  </w:style>
  <w:style w:type="numbering" w:customStyle="1" w:styleId="2100">
    <w:name w:val="Нет списка210"/>
    <w:next w:val="a2"/>
    <w:uiPriority w:val="99"/>
    <w:semiHidden/>
    <w:unhideWhenUsed/>
    <w:rsid w:val="005328F5"/>
  </w:style>
  <w:style w:type="table" w:customStyle="1" w:styleId="1810">
    <w:name w:val="Сетка таблицы18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328F5"/>
  </w:style>
  <w:style w:type="numbering" w:customStyle="1" w:styleId="341">
    <w:name w:val="Нет списка34"/>
    <w:next w:val="a2"/>
    <w:uiPriority w:val="99"/>
    <w:semiHidden/>
    <w:unhideWhenUsed/>
    <w:rsid w:val="005328F5"/>
  </w:style>
  <w:style w:type="numbering" w:customStyle="1" w:styleId="116">
    <w:name w:val="Нет списка116"/>
    <w:next w:val="a2"/>
    <w:uiPriority w:val="99"/>
    <w:semiHidden/>
    <w:unhideWhenUsed/>
    <w:rsid w:val="005328F5"/>
  </w:style>
  <w:style w:type="table" w:customStyle="1" w:styleId="1910">
    <w:name w:val="Сетка таблицы19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Стиль121"/>
    <w:rsid w:val="005328F5"/>
  </w:style>
  <w:style w:type="numbering" w:customStyle="1" w:styleId="2212">
    <w:name w:val="Стиль221"/>
    <w:rsid w:val="005328F5"/>
  </w:style>
  <w:style w:type="numbering" w:customStyle="1" w:styleId="3211">
    <w:name w:val="Стиль321"/>
    <w:rsid w:val="005328F5"/>
  </w:style>
  <w:style w:type="numbering" w:customStyle="1" w:styleId="117">
    <w:name w:val="Нет списка117"/>
    <w:next w:val="a2"/>
    <w:uiPriority w:val="99"/>
    <w:semiHidden/>
    <w:unhideWhenUsed/>
    <w:rsid w:val="005328F5"/>
  </w:style>
  <w:style w:type="numbering" w:customStyle="1" w:styleId="2140">
    <w:name w:val="Нет списка214"/>
    <w:next w:val="a2"/>
    <w:uiPriority w:val="99"/>
    <w:semiHidden/>
    <w:unhideWhenUsed/>
    <w:rsid w:val="005328F5"/>
  </w:style>
  <w:style w:type="numbering" w:customStyle="1" w:styleId="350">
    <w:name w:val="Нет списка35"/>
    <w:next w:val="a2"/>
    <w:uiPriority w:val="99"/>
    <w:semiHidden/>
    <w:unhideWhenUsed/>
    <w:rsid w:val="005328F5"/>
  </w:style>
  <w:style w:type="numbering" w:customStyle="1" w:styleId="124">
    <w:name w:val="Нет списка124"/>
    <w:next w:val="a2"/>
    <w:uiPriority w:val="99"/>
    <w:semiHidden/>
    <w:unhideWhenUsed/>
    <w:rsid w:val="005328F5"/>
  </w:style>
  <w:style w:type="numbering" w:customStyle="1" w:styleId="215">
    <w:name w:val="Нет списка215"/>
    <w:next w:val="a2"/>
    <w:uiPriority w:val="99"/>
    <w:semiHidden/>
    <w:unhideWhenUsed/>
    <w:rsid w:val="005328F5"/>
  </w:style>
  <w:style w:type="numbering" w:customStyle="1" w:styleId="441">
    <w:name w:val="Нет списка44"/>
    <w:next w:val="a2"/>
    <w:uiPriority w:val="99"/>
    <w:semiHidden/>
    <w:unhideWhenUsed/>
    <w:rsid w:val="005328F5"/>
  </w:style>
  <w:style w:type="numbering" w:customStyle="1" w:styleId="134">
    <w:name w:val="Нет списка134"/>
    <w:next w:val="a2"/>
    <w:uiPriority w:val="99"/>
    <w:semiHidden/>
    <w:unhideWhenUsed/>
    <w:rsid w:val="005328F5"/>
  </w:style>
  <w:style w:type="numbering" w:customStyle="1" w:styleId="224">
    <w:name w:val="Нет списка224"/>
    <w:next w:val="a2"/>
    <w:uiPriority w:val="99"/>
    <w:semiHidden/>
    <w:unhideWhenUsed/>
    <w:rsid w:val="005328F5"/>
  </w:style>
  <w:style w:type="numbering" w:customStyle="1" w:styleId="540">
    <w:name w:val="Нет списка54"/>
    <w:next w:val="a2"/>
    <w:uiPriority w:val="99"/>
    <w:semiHidden/>
    <w:unhideWhenUsed/>
    <w:rsid w:val="005328F5"/>
  </w:style>
  <w:style w:type="numbering" w:customStyle="1" w:styleId="144">
    <w:name w:val="Нет списка144"/>
    <w:next w:val="a2"/>
    <w:uiPriority w:val="99"/>
    <w:semiHidden/>
    <w:unhideWhenUsed/>
    <w:rsid w:val="005328F5"/>
  </w:style>
  <w:style w:type="numbering" w:customStyle="1" w:styleId="234">
    <w:name w:val="Нет списка234"/>
    <w:next w:val="a2"/>
    <w:uiPriority w:val="99"/>
    <w:semiHidden/>
    <w:unhideWhenUsed/>
    <w:rsid w:val="005328F5"/>
  </w:style>
  <w:style w:type="numbering" w:customStyle="1" w:styleId="360">
    <w:name w:val="Нет списка36"/>
    <w:next w:val="a2"/>
    <w:uiPriority w:val="99"/>
    <w:semiHidden/>
    <w:unhideWhenUsed/>
    <w:rsid w:val="005328F5"/>
  </w:style>
  <w:style w:type="numbering" w:customStyle="1" w:styleId="118">
    <w:name w:val="Нет списка118"/>
    <w:next w:val="a2"/>
    <w:uiPriority w:val="99"/>
    <w:semiHidden/>
    <w:unhideWhenUsed/>
    <w:rsid w:val="005328F5"/>
  </w:style>
  <w:style w:type="table" w:customStyle="1" w:styleId="2010">
    <w:name w:val="Сетка таблицы201"/>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5328F5"/>
  </w:style>
  <w:style w:type="numbering" w:customStyle="1" w:styleId="216">
    <w:name w:val="Нет списка216"/>
    <w:next w:val="a2"/>
    <w:uiPriority w:val="99"/>
    <w:semiHidden/>
    <w:unhideWhenUsed/>
    <w:rsid w:val="005328F5"/>
  </w:style>
  <w:style w:type="numbering" w:customStyle="1" w:styleId="37">
    <w:name w:val="Нет списка37"/>
    <w:next w:val="a2"/>
    <w:uiPriority w:val="99"/>
    <w:semiHidden/>
    <w:unhideWhenUsed/>
    <w:rsid w:val="005328F5"/>
  </w:style>
  <w:style w:type="numbering" w:customStyle="1" w:styleId="125">
    <w:name w:val="Нет списка125"/>
    <w:next w:val="a2"/>
    <w:uiPriority w:val="99"/>
    <w:semiHidden/>
    <w:unhideWhenUsed/>
    <w:rsid w:val="005328F5"/>
  </w:style>
  <w:style w:type="numbering" w:customStyle="1" w:styleId="217">
    <w:name w:val="Нет списка217"/>
    <w:next w:val="a2"/>
    <w:uiPriority w:val="99"/>
    <w:semiHidden/>
    <w:unhideWhenUsed/>
    <w:rsid w:val="005328F5"/>
  </w:style>
  <w:style w:type="numbering" w:customStyle="1" w:styleId="450">
    <w:name w:val="Нет списка45"/>
    <w:next w:val="a2"/>
    <w:uiPriority w:val="99"/>
    <w:semiHidden/>
    <w:unhideWhenUsed/>
    <w:rsid w:val="005328F5"/>
  </w:style>
  <w:style w:type="numbering" w:customStyle="1" w:styleId="135">
    <w:name w:val="Нет списка135"/>
    <w:next w:val="a2"/>
    <w:uiPriority w:val="99"/>
    <w:semiHidden/>
    <w:unhideWhenUsed/>
    <w:rsid w:val="005328F5"/>
  </w:style>
  <w:style w:type="numbering" w:customStyle="1" w:styleId="225">
    <w:name w:val="Нет списка225"/>
    <w:next w:val="a2"/>
    <w:uiPriority w:val="99"/>
    <w:semiHidden/>
    <w:unhideWhenUsed/>
    <w:rsid w:val="005328F5"/>
  </w:style>
  <w:style w:type="numbering" w:customStyle="1" w:styleId="550">
    <w:name w:val="Нет списка55"/>
    <w:next w:val="a2"/>
    <w:uiPriority w:val="99"/>
    <w:semiHidden/>
    <w:unhideWhenUsed/>
    <w:rsid w:val="005328F5"/>
  </w:style>
  <w:style w:type="numbering" w:customStyle="1" w:styleId="145">
    <w:name w:val="Нет списка145"/>
    <w:next w:val="a2"/>
    <w:uiPriority w:val="99"/>
    <w:semiHidden/>
    <w:unhideWhenUsed/>
    <w:rsid w:val="005328F5"/>
  </w:style>
  <w:style w:type="numbering" w:customStyle="1" w:styleId="235">
    <w:name w:val="Нет списка235"/>
    <w:next w:val="a2"/>
    <w:uiPriority w:val="99"/>
    <w:semiHidden/>
    <w:unhideWhenUsed/>
    <w:rsid w:val="005328F5"/>
  </w:style>
  <w:style w:type="numbering" w:customStyle="1" w:styleId="38">
    <w:name w:val="Нет списка38"/>
    <w:next w:val="a2"/>
    <w:uiPriority w:val="99"/>
    <w:semiHidden/>
    <w:unhideWhenUsed/>
    <w:rsid w:val="005328F5"/>
  </w:style>
  <w:style w:type="table" w:customStyle="1" w:styleId="262">
    <w:name w:val="Сетка таблицы26"/>
    <w:basedOn w:val="a1"/>
    <w:next w:val="a3"/>
    <w:uiPriority w:val="59"/>
    <w:rsid w:val="005328F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328F5"/>
  </w:style>
  <w:style w:type="table" w:customStyle="1" w:styleId="1121">
    <w:name w:val="Сетка таблицы112"/>
    <w:basedOn w:val="a1"/>
    <w:next w:val="a3"/>
    <w:uiPriority w:val="59"/>
    <w:rsid w:val="005328F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2"/>
    <w:uiPriority w:val="99"/>
    <w:semiHidden/>
    <w:unhideWhenUsed/>
    <w:rsid w:val="005328F5"/>
  </w:style>
  <w:style w:type="character" w:customStyle="1" w:styleId="2e">
    <w:name w:val="Заголовок Знак2"/>
    <w:uiPriority w:val="10"/>
    <w:rsid w:val="005328F5"/>
    <w:rPr>
      <w:rFonts w:ascii="Cambria" w:eastAsia="Times New Roman" w:hAnsi="Cambria" w:cs="Times New Roman"/>
      <w:color w:val="17365D"/>
      <w:spacing w:val="5"/>
      <w:kern w:val="28"/>
      <w:sz w:val="52"/>
      <w:szCs w:val="52"/>
    </w:rPr>
  </w:style>
  <w:style w:type="numbering" w:customStyle="1" w:styleId="11120">
    <w:name w:val="Нет списка1112"/>
    <w:next w:val="a2"/>
    <w:uiPriority w:val="99"/>
    <w:semiHidden/>
    <w:unhideWhenUsed/>
    <w:rsid w:val="005328F5"/>
  </w:style>
  <w:style w:type="table" w:customStyle="1" w:styleId="1130">
    <w:name w:val="Сетка таблицы113"/>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Стиль13"/>
    <w:rsid w:val="005328F5"/>
  </w:style>
  <w:style w:type="numbering" w:customStyle="1" w:styleId="236">
    <w:name w:val="Стиль23"/>
    <w:rsid w:val="005328F5"/>
  </w:style>
  <w:style w:type="numbering" w:customStyle="1" w:styleId="333">
    <w:name w:val="Стиль33"/>
    <w:rsid w:val="005328F5"/>
  </w:style>
  <w:style w:type="numbering" w:customStyle="1" w:styleId="11112">
    <w:name w:val="Нет списка11112"/>
    <w:next w:val="a2"/>
    <w:uiPriority w:val="99"/>
    <w:semiHidden/>
    <w:unhideWhenUsed/>
    <w:rsid w:val="005328F5"/>
  </w:style>
  <w:style w:type="numbering" w:customStyle="1" w:styleId="111112">
    <w:name w:val="Нет списка111112"/>
    <w:next w:val="a2"/>
    <w:uiPriority w:val="99"/>
    <w:semiHidden/>
    <w:unhideWhenUsed/>
    <w:rsid w:val="005328F5"/>
  </w:style>
  <w:style w:type="numbering" w:customStyle="1" w:styleId="218">
    <w:name w:val="Нет списка218"/>
    <w:next w:val="a2"/>
    <w:uiPriority w:val="99"/>
    <w:semiHidden/>
    <w:unhideWhenUsed/>
    <w:rsid w:val="005328F5"/>
  </w:style>
  <w:style w:type="table" w:customStyle="1" w:styleId="271">
    <w:name w:val="Сетка таблицы27"/>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0">
    <w:name w:val="Сетка таблицы75"/>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5328F5"/>
  </w:style>
  <w:style w:type="table" w:customStyle="1" w:styleId="820">
    <w:name w:val="Сетка таблицы8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5328F5"/>
  </w:style>
  <w:style w:type="numbering" w:customStyle="1" w:styleId="219">
    <w:name w:val="Нет списка219"/>
    <w:next w:val="a2"/>
    <w:uiPriority w:val="99"/>
    <w:semiHidden/>
    <w:unhideWhenUsed/>
    <w:rsid w:val="005328F5"/>
  </w:style>
  <w:style w:type="table" w:customStyle="1" w:styleId="2121">
    <w:name w:val="Сетка таблицы2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5328F5"/>
  </w:style>
  <w:style w:type="table" w:customStyle="1" w:styleId="920">
    <w:name w:val="Сетка таблицы9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2"/>
    <w:uiPriority w:val="99"/>
    <w:semiHidden/>
    <w:unhideWhenUsed/>
    <w:rsid w:val="005328F5"/>
  </w:style>
  <w:style w:type="numbering" w:customStyle="1" w:styleId="226">
    <w:name w:val="Нет списка226"/>
    <w:next w:val="a2"/>
    <w:uiPriority w:val="99"/>
    <w:semiHidden/>
    <w:unhideWhenUsed/>
    <w:rsid w:val="005328F5"/>
  </w:style>
  <w:style w:type="table" w:customStyle="1" w:styleId="1221">
    <w:name w:val="Сетка таблицы1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5328F5"/>
  </w:style>
  <w:style w:type="table" w:customStyle="1" w:styleId="1020">
    <w:name w:val="Сетка таблицы10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2"/>
    <w:uiPriority w:val="99"/>
    <w:semiHidden/>
    <w:unhideWhenUsed/>
    <w:rsid w:val="005328F5"/>
  </w:style>
  <w:style w:type="numbering" w:customStyle="1" w:styleId="2360">
    <w:name w:val="Нет списка236"/>
    <w:next w:val="a2"/>
    <w:uiPriority w:val="99"/>
    <w:semiHidden/>
    <w:unhideWhenUsed/>
    <w:rsid w:val="005328F5"/>
  </w:style>
  <w:style w:type="table" w:customStyle="1" w:styleId="1321">
    <w:name w:val="Сетка таблицы1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5328F5"/>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5328F5"/>
  </w:style>
  <w:style w:type="numbering" w:customStyle="1" w:styleId="1511">
    <w:name w:val="Нет списка151"/>
    <w:next w:val="a2"/>
    <w:uiPriority w:val="99"/>
    <w:semiHidden/>
    <w:unhideWhenUsed/>
    <w:rsid w:val="005328F5"/>
  </w:style>
  <w:style w:type="table" w:customStyle="1" w:styleId="1421">
    <w:name w:val="Сетка таблицы14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5328F5"/>
  </w:style>
  <w:style w:type="numbering" w:customStyle="1" w:styleId="2410">
    <w:name w:val="Нет списка241"/>
    <w:next w:val="a2"/>
    <w:uiPriority w:val="99"/>
    <w:semiHidden/>
    <w:unhideWhenUsed/>
    <w:rsid w:val="005328F5"/>
  </w:style>
  <w:style w:type="numbering" w:customStyle="1" w:styleId="3111">
    <w:name w:val="Нет списка311"/>
    <w:next w:val="a2"/>
    <w:uiPriority w:val="99"/>
    <w:semiHidden/>
    <w:unhideWhenUsed/>
    <w:rsid w:val="005328F5"/>
  </w:style>
  <w:style w:type="numbering" w:customStyle="1" w:styleId="12110">
    <w:name w:val="Нет списка1211"/>
    <w:next w:val="a2"/>
    <w:uiPriority w:val="99"/>
    <w:semiHidden/>
    <w:unhideWhenUsed/>
    <w:rsid w:val="005328F5"/>
  </w:style>
  <w:style w:type="numbering" w:customStyle="1" w:styleId="21120">
    <w:name w:val="Нет списка2112"/>
    <w:next w:val="a2"/>
    <w:uiPriority w:val="99"/>
    <w:semiHidden/>
    <w:unhideWhenUsed/>
    <w:rsid w:val="005328F5"/>
  </w:style>
  <w:style w:type="numbering" w:customStyle="1" w:styleId="4111">
    <w:name w:val="Нет списка411"/>
    <w:next w:val="a2"/>
    <w:uiPriority w:val="99"/>
    <w:semiHidden/>
    <w:unhideWhenUsed/>
    <w:rsid w:val="005328F5"/>
  </w:style>
  <w:style w:type="numbering" w:customStyle="1" w:styleId="13110">
    <w:name w:val="Нет списка1311"/>
    <w:next w:val="a2"/>
    <w:uiPriority w:val="99"/>
    <w:semiHidden/>
    <w:unhideWhenUsed/>
    <w:rsid w:val="005328F5"/>
  </w:style>
  <w:style w:type="numbering" w:customStyle="1" w:styleId="22110">
    <w:name w:val="Нет списка2211"/>
    <w:next w:val="a2"/>
    <w:uiPriority w:val="99"/>
    <w:semiHidden/>
    <w:unhideWhenUsed/>
    <w:rsid w:val="005328F5"/>
  </w:style>
  <w:style w:type="numbering" w:customStyle="1" w:styleId="5110">
    <w:name w:val="Нет списка511"/>
    <w:next w:val="a2"/>
    <w:uiPriority w:val="99"/>
    <w:semiHidden/>
    <w:unhideWhenUsed/>
    <w:rsid w:val="005328F5"/>
  </w:style>
  <w:style w:type="numbering" w:customStyle="1" w:styleId="14110">
    <w:name w:val="Нет списка1411"/>
    <w:next w:val="a2"/>
    <w:uiPriority w:val="99"/>
    <w:semiHidden/>
    <w:unhideWhenUsed/>
    <w:rsid w:val="005328F5"/>
  </w:style>
  <w:style w:type="numbering" w:customStyle="1" w:styleId="23110">
    <w:name w:val="Нет списка2311"/>
    <w:next w:val="a2"/>
    <w:uiPriority w:val="99"/>
    <w:semiHidden/>
    <w:unhideWhenUsed/>
    <w:rsid w:val="005328F5"/>
  </w:style>
  <w:style w:type="numbering" w:customStyle="1" w:styleId="713">
    <w:name w:val="Нет списка71"/>
    <w:next w:val="a2"/>
    <w:uiPriority w:val="99"/>
    <w:semiHidden/>
    <w:unhideWhenUsed/>
    <w:rsid w:val="005328F5"/>
  </w:style>
  <w:style w:type="numbering" w:customStyle="1" w:styleId="1611">
    <w:name w:val="Нет списка161"/>
    <w:next w:val="a2"/>
    <w:uiPriority w:val="99"/>
    <w:semiHidden/>
    <w:unhideWhenUsed/>
    <w:rsid w:val="005328F5"/>
  </w:style>
  <w:style w:type="table" w:customStyle="1" w:styleId="152">
    <w:name w:val="Сетка таблицы15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5328F5"/>
  </w:style>
  <w:style w:type="numbering" w:customStyle="1" w:styleId="2122">
    <w:name w:val="Стиль212"/>
    <w:rsid w:val="005328F5"/>
  </w:style>
  <w:style w:type="numbering" w:customStyle="1" w:styleId="3121">
    <w:name w:val="Стиль312"/>
    <w:rsid w:val="005328F5"/>
  </w:style>
  <w:style w:type="numbering" w:customStyle="1" w:styleId="1131">
    <w:name w:val="Нет списка1131"/>
    <w:next w:val="a2"/>
    <w:uiPriority w:val="99"/>
    <w:semiHidden/>
    <w:unhideWhenUsed/>
    <w:rsid w:val="005328F5"/>
  </w:style>
  <w:style w:type="numbering" w:customStyle="1" w:styleId="2510">
    <w:name w:val="Нет списка251"/>
    <w:next w:val="a2"/>
    <w:uiPriority w:val="99"/>
    <w:semiHidden/>
    <w:unhideWhenUsed/>
    <w:rsid w:val="005328F5"/>
  </w:style>
  <w:style w:type="numbering" w:customStyle="1" w:styleId="3212">
    <w:name w:val="Нет списка321"/>
    <w:next w:val="a2"/>
    <w:uiPriority w:val="99"/>
    <w:semiHidden/>
    <w:unhideWhenUsed/>
    <w:rsid w:val="005328F5"/>
  </w:style>
  <w:style w:type="numbering" w:customStyle="1" w:styleId="12210">
    <w:name w:val="Нет списка1221"/>
    <w:next w:val="a2"/>
    <w:uiPriority w:val="99"/>
    <w:semiHidden/>
    <w:unhideWhenUsed/>
    <w:rsid w:val="005328F5"/>
  </w:style>
  <w:style w:type="numbering" w:customStyle="1" w:styleId="21210">
    <w:name w:val="Нет списка2121"/>
    <w:next w:val="a2"/>
    <w:uiPriority w:val="99"/>
    <w:semiHidden/>
    <w:unhideWhenUsed/>
    <w:rsid w:val="005328F5"/>
  </w:style>
  <w:style w:type="numbering" w:customStyle="1" w:styleId="4210">
    <w:name w:val="Нет списка421"/>
    <w:next w:val="a2"/>
    <w:uiPriority w:val="99"/>
    <w:semiHidden/>
    <w:unhideWhenUsed/>
    <w:rsid w:val="005328F5"/>
  </w:style>
  <w:style w:type="numbering" w:customStyle="1" w:styleId="13210">
    <w:name w:val="Нет списка1321"/>
    <w:next w:val="a2"/>
    <w:uiPriority w:val="99"/>
    <w:semiHidden/>
    <w:unhideWhenUsed/>
    <w:rsid w:val="005328F5"/>
  </w:style>
  <w:style w:type="numbering" w:customStyle="1" w:styleId="22210">
    <w:name w:val="Нет списка2221"/>
    <w:next w:val="a2"/>
    <w:uiPriority w:val="99"/>
    <w:semiHidden/>
    <w:unhideWhenUsed/>
    <w:rsid w:val="005328F5"/>
  </w:style>
  <w:style w:type="numbering" w:customStyle="1" w:styleId="5210">
    <w:name w:val="Нет списка521"/>
    <w:next w:val="a2"/>
    <w:uiPriority w:val="99"/>
    <w:semiHidden/>
    <w:unhideWhenUsed/>
    <w:rsid w:val="005328F5"/>
  </w:style>
  <w:style w:type="numbering" w:customStyle="1" w:styleId="14210">
    <w:name w:val="Нет списка1421"/>
    <w:next w:val="a2"/>
    <w:uiPriority w:val="99"/>
    <w:semiHidden/>
    <w:unhideWhenUsed/>
    <w:rsid w:val="005328F5"/>
  </w:style>
  <w:style w:type="numbering" w:customStyle="1" w:styleId="23210">
    <w:name w:val="Нет списка2321"/>
    <w:next w:val="a2"/>
    <w:uiPriority w:val="99"/>
    <w:semiHidden/>
    <w:unhideWhenUsed/>
    <w:rsid w:val="005328F5"/>
  </w:style>
  <w:style w:type="numbering" w:customStyle="1" w:styleId="811">
    <w:name w:val="Нет списка81"/>
    <w:next w:val="a2"/>
    <w:uiPriority w:val="99"/>
    <w:semiHidden/>
    <w:unhideWhenUsed/>
    <w:rsid w:val="005328F5"/>
  </w:style>
  <w:style w:type="numbering" w:customStyle="1" w:styleId="1711">
    <w:name w:val="Нет списка171"/>
    <w:next w:val="a2"/>
    <w:uiPriority w:val="99"/>
    <w:semiHidden/>
    <w:unhideWhenUsed/>
    <w:rsid w:val="005328F5"/>
  </w:style>
  <w:style w:type="numbering" w:customStyle="1" w:styleId="911">
    <w:name w:val="Нет списка91"/>
    <w:next w:val="a2"/>
    <w:uiPriority w:val="99"/>
    <w:semiHidden/>
    <w:unhideWhenUsed/>
    <w:rsid w:val="005328F5"/>
  </w:style>
  <w:style w:type="numbering" w:customStyle="1" w:styleId="1811">
    <w:name w:val="Нет списка181"/>
    <w:next w:val="a2"/>
    <w:uiPriority w:val="99"/>
    <w:semiHidden/>
    <w:unhideWhenUsed/>
    <w:rsid w:val="005328F5"/>
  </w:style>
  <w:style w:type="numbering" w:customStyle="1" w:styleId="1141">
    <w:name w:val="Нет списка1141"/>
    <w:next w:val="a2"/>
    <w:uiPriority w:val="99"/>
    <w:semiHidden/>
    <w:unhideWhenUsed/>
    <w:rsid w:val="005328F5"/>
  </w:style>
  <w:style w:type="numbering" w:customStyle="1" w:styleId="2610">
    <w:name w:val="Нет списка261"/>
    <w:next w:val="a2"/>
    <w:uiPriority w:val="99"/>
    <w:semiHidden/>
    <w:unhideWhenUsed/>
    <w:rsid w:val="005328F5"/>
  </w:style>
  <w:style w:type="numbering" w:customStyle="1" w:styleId="3310">
    <w:name w:val="Нет списка331"/>
    <w:next w:val="a2"/>
    <w:uiPriority w:val="99"/>
    <w:semiHidden/>
    <w:unhideWhenUsed/>
    <w:rsid w:val="005328F5"/>
  </w:style>
  <w:style w:type="numbering" w:customStyle="1" w:styleId="1231">
    <w:name w:val="Нет списка1231"/>
    <w:next w:val="a2"/>
    <w:uiPriority w:val="99"/>
    <w:semiHidden/>
    <w:unhideWhenUsed/>
    <w:rsid w:val="005328F5"/>
  </w:style>
  <w:style w:type="numbering" w:customStyle="1" w:styleId="2131">
    <w:name w:val="Нет списка2131"/>
    <w:next w:val="a2"/>
    <w:uiPriority w:val="99"/>
    <w:semiHidden/>
    <w:unhideWhenUsed/>
    <w:rsid w:val="005328F5"/>
  </w:style>
  <w:style w:type="numbering" w:customStyle="1" w:styleId="4310">
    <w:name w:val="Нет списка431"/>
    <w:next w:val="a2"/>
    <w:uiPriority w:val="99"/>
    <w:semiHidden/>
    <w:unhideWhenUsed/>
    <w:rsid w:val="005328F5"/>
  </w:style>
  <w:style w:type="numbering" w:customStyle="1" w:styleId="1331">
    <w:name w:val="Нет списка1331"/>
    <w:next w:val="a2"/>
    <w:uiPriority w:val="99"/>
    <w:semiHidden/>
    <w:unhideWhenUsed/>
    <w:rsid w:val="005328F5"/>
  </w:style>
  <w:style w:type="numbering" w:customStyle="1" w:styleId="2231">
    <w:name w:val="Нет списка2231"/>
    <w:next w:val="a2"/>
    <w:uiPriority w:val="99"/>
    <w:semiHidden/>
    <w:unhideWhenUsed/>
    <w:rsid w:val="005328F5"/>
  </w:style>
  <w:style w:type="numbering" w:customStyle="1" w:styleId="5310">
    <w:name w:val="Нет списка531"/>
    <w:next w:val="a2"/>
    <w:uiPriority w:val="99"/>
    <w:semiHidden/>
    <w:unhideWhenUsed/>
    <w:rsid w:val="005328F5"/>
  </w:style>
  <w:style w:type="numbering" w:customStyle="1" w:styleId="1431">
    <w:name w:val="Нет списка1431"/>
    <w:next w:val="a2"/>
    <w:uiPriority w:val="99"/>
    <w:semiHidden/>
    <w:unhideWhenUsed/>
    <w:rsid w:val="005328F5"/>
  </w:style>
  <w:style w:type="numbering" w:customStyle="1" w:styleId="2331">
    <w:name w:val="Нет списка2331"/>
    <w:next w:val="a2"/>
    <w:uiPriority w:val="99"/>
    <w:semiHidden/>
    <w:unhideWhenUsed/>
    <w:rsid w:val="005328F5"/>
  </w:style>
  <w:style w:type="numbering" w:customStyle="1" w:styleId="1010">
    <w:name w:val="Нет списка101"/>
    <w:next w:val="a2"/>
    <w:uiPriority w:val="99"/>
    <w:semiHidden/>
    <w:unhideWhenUsed/>
    <w:rsid w:val="005328F5"/>
  </w:style>
  <w:style w:type="numbering" w:customStyle="1" w:styleId="1911">
    <w:name w:val="Нет списка191"/>
    <w:next w:val="a2"/>
    <w:uiPriority w:val="99"/>
    <w:semiHidden/>
    <w:unhideWhenUsed/>
    <w:rsid w:val="005328F5"/>
  </w:style>
  <w:style w:type="numbering" w:customStyle="1" w:styleId="2710">
    <w:name w:val="Нет списка271"/>
    <w:next w:val="a2"/>
    <w:uiPriority w:val="99"/>
    <w:semiHidden/>
    <w:unhideWhenUsed/>
    <w:rsid w:val="005328F5"/>
  </w:style>
  <w:style w:type="table" w:customStyle="1" w:styleId="162">
    <w:name w:val="Сетка таблицы16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2"/>
    <w:uiPriority w:val="99"/>
    <w:semiHidden/>
    <w:unhideWhenUsed/>
    <w:rsid w:val="005328F5"/>
  </w:style>
  <w:style w:type="numbering" w:customStyle="1" w:styleId="11010">
    <w:name w:val="Нет списка1101"/>
    <w:next w:val="a2"/>
    <w:uiPriority w:val="99"/>
    <w:semiHidden/>
    <w:unhideWhenUsed/>
    <w:rsid w:val="005328F5"/>
  </w:style>
  <w:style w:type="numbering" w:customStyle="1" w:styleId="281">
    <w:name w:val="Нет списка281"/>
    <w:next w:val="a2"/>
    <w:uiPriority w:val="99"/>
    <w:semiHidden/>
    <w:unhideWhenUsed/>
    <w:rsid w:val="005328F5"/>
  </w:style>
  <w:style w:type="table" w:customStyle="1" w:styleId="172">
    <w:name w:val="Сетка таблицы17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1"/>
    <w:next w:val="a2"/>
    <w:uiPriority w:val="99"/>
    <w:semiHidden/>
    <w:unhideWhenUsed/>
    <w:rsid w:val="005328F5"/>
  </w:style>
  <w:style w:type="numbering" w:customStyle="1" w:styleId="1151">
    <w:name w:val="Нет списка1151"/>
    <w:next w:val="a2"/>
    <w:uiPriority w:val="99"/>
    <w:semiHidden/>
    <w:unhideWhenUsed/>
    <w:rsid w:val="005328F5"/>
  </w:style>
  <w:style w:type="numbering" w:customStyle="1" w:styleId="2101">
    <w:name w:val="Нет списка2101"/>
    <w:next w:val="a2"/>
    <w:uiPriority w:val="99"/>
    <w:semiHidden/>
    <w:unhideWhenUsed/>
    <w:rsid w:val="005328F5"/>
  </w:style>
  <w:style w:type="table" w:customStyle="1" w:styleId="1820">
    <w:name w:val="Сетка таблицы18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1"/>
    <w:next w:val="a2"/>
    <w:uiPriority w:val="99"/>
    <w:semiHidden/>
    <w:unhideWhenUsed/>
    <w:rsid w:val="005328F5"/>
  </w:style>
  <w:style w:type="numbering" w:customStyle="1" w:styleId="3410">
    <w:name w:val="Нет списка341"/>
    <w:next w:val="a2"/>
    <w:uiPriority w:val="99"/>
    <w:semiHidden/>
    <w:unhideWhenUsed/>
    <w:rsid w:val="005328F5"/>
  </w:style>
  <w:style w:type="numbering" w:customStyle="1" w:styleId="1161">
    <w:name w:val="Нет списка1161"/>
    <w:next w:val="a2"/>
    <w:uiPriority w:val="99"/>
    <w:semiHidden/>
    <w:unhideWhenUsed/>
    <w:rsid w:val="005328F5"/>
  </w:style>
  <w:style w:type="table" w:customStyle="1" w:styleId="1920">
    <w:name w:val="Сетка таблицы19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5328F5"/>
  </w:style>
  <w:style w:type="numbering" w:customStyle="1" w:styleId="2222">
    <w:name w:val="Стиль222"/>
    <w:rsid w:val="005328F5"/>
  </w:style>
  <w:style w:type="numbering" w:customStyle="1" w:styleId="3221">
    <w:name w:val="Стиль322"/>
    <w:rsid w:val="005328F5"/>
  </w:style>
  <w:style w:type="numbering" w:customStyle="1" w:styleId="1171">
    <w:name w:val="Нет списка1171"/>
    <w:next w:val="a2"/>
    <w:uiPriority w:val="99"/>
    <w:semiHidden/>
    <w:unhideWhenUsed/>
    <w:rsid w:val="005328F5"/>
  </w:style>
  <w:style w:type="numbering" w:customStyle="1" w:styleId="2141">
    <w:name w:val="Нет списка2141"/>
    <w:next w:val="a2"/>
    <w:uiPriority w:val="99"/>
    <w:semiHidden/>
    <w:unhideWhenUsed/>
    <w:rsid w:val="005328F5"/>
  </w:style>
  <w:style w:type="numbering" w:customStyle="1" w:styleId="3510">
    <w:name w:val="Нет списка351"/>
    <w:next w:val="a2"/>
    <w:uiPriority w:val="99"/>
    <w:semiHidden/>
    <w:unhideWhenUsed/>
    <w:rsid w:val="005328F5"/>
  </w:style>
  <w:style w:type="numbering" w:customStyle="1" w:styleId="1241">
    <w:name w:val="Нет списка1241"/>
    <w:next w:val="a2"/>
    <w:uiPriority w:val="99"/>
    <w:semiHidden/>
    <w:unhideWhenUsed/>
    <w:rsid w:val="005328F5"/>
  </w:style>
  <w:style w:type="numbering" w:customStyle="1" w:styleId="2151">
    <w:name w:val="Нет списка2151"/>
    <w:next w:val="a2"/>
    <w:uiPriority w:val="99"/>
    <w:semiHidden/>
    <w:unhideWhenUsed/>
    <w:rsid w:val="005328F5"/>
  </w:style>
  <w:style w:type="numbering" w:customStyle="1" w:styleId="4410">
    <w:name w:val="Нет списка441"/>
    <w:next w:val="a2"/>
    <w:uiPriority w:val="99"/>
    <w:semiHidden/>
    <w:unhideWhenUsed/>
    <w:rsid w:val="005328F5"/>
  </w:style>
  <w:style w:type="numbering" w:customStyle="1" w:styleId="1341">
    <w:name w:val="Нет списка1341"/>
    <w:next w:val="a2"/>
    <w:uiPriority w:val="99"/>
    <w:semiHidden/>
    <w:unhideWhenUsed/>
    <w:rsid w:val="005328F5"/>
  </w:style>
  <w:style w:type="numbering" w:customStyle="1" w:styleId="2241">
    <w:name w:val="Нет списка2241"/>
    <w:next w:val="a2"/>
    <w:uiPriority w:val="99"/>
    <w:semiHidden/>
    <w:unhideWhenUsed/>
    <w:rsid w:val="005328F5"/>
  </w:style>
  <w:style w:type="numbering" w:customStyle="1" w:styleId="541">
    <w:name w:val="Нет списка541"/>
    <w:next w:val="a2"/>
    <w:uiPriority w:val="99"/>
    <w:semiHidden/>
    <w:unhideWhenUsed/>
    <w:rsid w:val="005328F5"/>
  </w:style>
  <w:style w:type="numbering" w:customStyle="1" w:styleId="1441">
    <w:name w:val="Нет списка1441"/>
    <w:next w:val="a2"/>
    <w:uiPriority w:val="99"/>
    <w:semiHidden/>
    <w:unhideWhenUsed/>
    <w:rsid w:val="005328F5"/>
  </w:style>
  <w:style w:type="numbering" w:customStyle="1" w:styleId="2341">
    <w:name w:val="Нет списка2341"/>
    <w:next w:val="a2"/>
    <w:uiPriority w:val="99"/>
    <w:semiHidden/>
    <w:unhideWhenUsed/>
    <w:rsid w:val="005328F5"/>
  </w:style>
  <w:style w:type="numbering" w:customStyle="1" w:styleId="361">
    <w:name w:val="Нет списка361"/>
    <w:next w:val="a2"/>
    <w:uiPriority w:val="99"/>
    <w:semiHidden/>
    <w:unhideWhenUsed/>
    <w:rsid w:val="005328F5"/>
  </w:style>
  <w:style w:type="numbering" w:customStyle="1" w:styleId="1181">
    <w:name w:val="Нет списка1181"/>
    <w:next w:val="a2"/>
    <w:uiPriority w:val="99"/>
    <w:semiHidden/>
    <w:unhideWhenUsed/>
    <w:rsid w:val="005328F5"/>
  </w:style>
  <w:style w:type="table" w:customStyle="1" w:styleId="202">
    <w:name w:val="Сетка таблицы202"/>
    <w:basedOn w:val="a1"/>
    <w:next w:val="a3"/>
    <w:uiPriority w:val="59"/>
    <w:rsid w:val="005328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1"/>
    <w:next w:val="a2"/>
    <w:uiPriority w:val="99"/>
    <w:semiHidden/>
    <w:unhideWhenUsed/>
    <w:rsid w:val="005328F5"/>
  </w:style>
  <w:style w:type="numbering" w:customStyle="1" w:styleId="2161">
    <w:name w:val="Нет списка2161"/>
    <w:next w:val="a2"/>
    <w:uiPriority w:val="99"/>
    <w:semiHidden/>
    <w:unhideWhenUsed/>
    <w:rsid w:val="005328F5"/>
  </w:style>
  <w:style w:type="numbering" w:customStyle="1" w:styleId="371">
    <w:name w:val="Нет списка371"/>
    <w:next w:val="a2"/>
    <w:uiPriority w:val="99"/>
    <w:semiHidden/>
    <w:unhideWhenUsed/>
    <w:rsid w:val="005328F5"/>
  </w:style>
  <w:style w:type="numbering" w:customStyle="1" w:styleId="1251">
    <w:name w:val="Нет списка1251"/>
    <w:next w:val="a2"/>
    <w:uiPriority w:val="99"/>
    <w:semiHidden/>
    <w:unhideWhenUsed/>
    <w:rsid w:val="005328F5"/>
  </w:style>
  <w:style w:type="numbering" w:customStyle="1" w:styleId="2171">
    <w:name w:val="Нет списка2171"/>
    <w:next w:val="a2"/>
    <w:uiPriority w:val="99"/>
    <w:semiHidden/>
    <w:unhideWhenUsed/>
    <w:rsid w:val="005328F5"/>
  </w:style>
  <w:style w:type="numbering" w:customStyle="1" w:styleId="4510">
    <w:name w:val="Нет списка451"/>
    <w:next w:val="a2"/>
    <w:uiPriority w:val="99"/>
    <w:semiHidden/>
    <w:unhideWhenUsed/>
    <w:rsid w:val="005328F5"/>
  </w:style>
  <w:style w:type="numbering" w:customStyle="1" w:styleId="1351">
    <w:name w:val="Нет списка1351"/>
    <w:next w:val="a2"/>
    <w:uiPriority w:val="99"/>
    <w:semiHidden/>
    <w:unhideWhenUsed/>
    <w:rsid w:val="005328F5"/>
  </w:style>
  <w:style w:type="numbering" w:customStyle="1" w:styleId="2251">
    <w:name w:val="Нет списка2251"/>
    <w:next w:val="a2"/>
    <w:uiPriority w:val="99"/>
    <w:semiHidden/>
    <w:unhideWhenUsed/>
    <w:rsid w:val="005328F5"/>
  </w:style>
  <w:style w:type="numbering" w:customStyle="1" w:styleId="5510">
    <w:name w:val="Нет списка551"/>
    <w:next w:val="a2"/>
    <w:uiPriority w:val="99"/>
    <w:semiHidden/>
    <w:unhideWhenUsed/>
    <w:rsid w:val="005328F5"/>
  </w:style>
  <w:style w:type="numbering" w:customStyle="1" w:styleId="1451">
    <w:name w:val="Нет списка1451"/>
    <w:next w:val="a2"/>
    <w:uiPriority w:val="99"/>
    <w:semiHidden/>
    <w:unhideWhenUsed/>
    <w:rsid w:val="005328F5"/>
  </w:style>
  <w:style w:type="numbering" w:customStyle="1" w:styleId="2351">
    <w:name w:val="Нет списка2351"/>
    <w:next w:val="a2"/>
    <w:uiPriority w:val="99"/>
    <w:semiHidden/>
    <w:unhideWhenUsed/>
    <w:rsid w:val="005328F5"/>
  </w:style>
  <w:style w:type="numbering" w:customStyle="1" w:styleId="400">
    <w:name w:val="Нет списка40"/>
    <w:next w:val="a2"/>
    <w:uiPriority w:val="99"/>
    <w:semiHidden/>
    <w:unhideWhenUsed/>
    <w:rsid w:val="001C5A82"/>
  </w:style>
  <w:style w:type="table" w:customStyle="1" w:styleId="282">
    <w:name w:val="Сетка таблицы28"/>
    <w:basedOn w:val="a1"/>
    <w:next w:val="a3"/>
    <w:uiPriority w:val="59"/>
    <w:rsid w:val="001C5A82"/>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1C5A82"/>
  </w:style>
  <w:style w:type="paragraph" w:styleId="affff8">
    <w:basedOn w:val="a"/>
    <w:next w:val="a"/>
    <w:link w:val="affff7"/>
    <w:uiPriority w:val="10"/>
    <w:qFormat/>
    <w:rsid w:val="001C5A82"/>
    <w:pPr>
      <w:pBdr>
        <w:bottom w:val="single" w:sz="8" w:space="4" w:color="4F81BD"/>
      </w:pBdr>
      <w:spacing w:after="300"/>
      <w:contextualSpacing/>
    </w:pPr>
    <w:rPr>
      <w:rFonts w:ascii="Cambria" w:hAnsi="Cambria"/>
      <w:color w:val="17365D"/>
      <w:spacing w:val="5"/>
      <w:kern w:val="28"/>
      <w:sz w:val="52"/>
      <w:szCs w:val="52"/>
    </w:rPr>
  </w:style>
  <w:style w:type="numbering" w:customStyle="1" w:styleId="11130">
    <w:name w:val="Нет списка1113"/>
    <w:next w:val="a2"/>
    <w:uiPriority w:val="99"/>
    <w:semiHidden/>
    <w:unhideWhenUsed/>
    <w:rsid w:val="001C5A82"/>
  </w:style>
  <w:style w:type="table" w:customStyle="1" w:styleId="1140">
    <w:name w:val="Сетка таблицы114"/>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Стиль14"/>
    <w:rsid w:val="001C5A82"/>
    <w:pPr>
      <w:numPr>
        <w:numId w:val="7"/>
      </w:numPr>
    </w:pPr>
  </w:style>
  <w:style w:type="numbering" w:customStyle="1" w:styleId="243">
    <w:name w:val="Стиль24"/>
    <w:rsid w:val="001C5A82"/>
    <w:pPr>
      <w:numPr>
        <w:numId w:val="8"/>
      </w:numPr>
    </w:pPr>
  </w:style>
  <w:style w:type="numbering" w:customStyle="1" w:styleId="342">
    <w:name w:val="Стиль34"/>
    <w:rsid w:val="001C5A82"/>
    <w:pPr>
      <w:numPr>
        <w:numId w:val="9"/>
      </w:numPr>
    </w:pPr>
  </w:style>
  <w:style w:type="numbering" w:customStyle="1" w:styleId="1114">
    <w:name w:val="Нет списка1114"/>
    <w:next w:val="a2"/>
    <w:uiPriority w:val="99"/>
    <w:semiHidden/>
    <w:unhideWhenUsed/>
    <w:rsid w:val="001C5A82"/>
  </w:style>
  <w:style w:type="numbering" w:customStyle="1" w:styleId="11113">
    <w:name w:val="Нет списка11113"/>
    <w:next w:val="a2"/>
    <w:uiPriority w:val="99"/>
    <w:semiHidden/>
    <w:unhideWhenUsed/>
    <w:rsid w:val="001C5A82"/>
  </w:style>
  <w:style w:type="numbering" w:customStyle="1" w:styleId="2200">
    <w:name w:val="Нет списка220"/>
    <w:next w:val="a2"/>
    <w:uiPriority w:val="99"/>
    <w:semiHidden/>
    <w:unhideWhenUsed/>
    <w:rsid w:val="001C5A82"/>
  </w:style>
  <w:style w:type="table" w:customStyle="1" w:styleId="292">
    <w:name w:val="Сетка таблицы29"/>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C5A82"/>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6">
    <w:name w:val="Сетка таблицы76"/>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1C5A82"/>
  </w:style>
  <w:style w:type="table" w:customStyle="1" w:styleId="830">
    <w:name w:val="Сетка таблицы8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1C5A82"/>
  </w:style>
  <w:style w:type="numbering" w:customStyle="1" w:styleId="21100">
    <w:name w:val="Нет списка2110"/>
    <w:next w:val="a2"/>
    <w:uiPriority w:val="99"/>
    <w:semiHidden/>
    <w:unhideWhenUsed/>
    <w:rsid w:val="001C5A82"/>
  </w:style>
  <w:style w:type="table" w:customStyle="1" w:styleId="1150">
    <w:name w:val="Сетка таблицы115"/>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C5A82"/>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0">
    <w:name w:val="Сетка таблицы71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1C5A82"/>
  </w:style>
  <w:style w:type="table" w:customStyle="1" w:styleId="930">
    <w:name w:val="Сетка таблицы9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2"/>
    <w:uiPriority w:val="99"/>
    <w:semiHidden/>
    <w:unhideWhenUsed/>
    <w:rsid w:val="001C5A82"/>
  </w:style>
  <w:style w:type="numbering" w:customStyle="1" w:styleId="227">
    <w:name w:val="Нет списка227"/>
    <w:next w:val="a2"/>
    <w:uiPriority w:val="99"/>
    <w:semiHidden/>
    <w:unhideWhenUsed/>
    <w:rsid w:val="001C5A82"/>
  </w:style>
  <w:style w:type="table" w:customStyle="1" w:styleId="1230">
    <w:name w:val="Сетка таблицы1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C5A82"/>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1C5A82"/>
  </w:style>
  <w:style w:type="table" w:customStyle="1" w:styleId="103">
    <w:name w:val="Сетка таблицы10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2"/>
    <w:uiPriority w:val="99"/>
    <w:semiHidden/>
    <w:unhideWhenUsed/>
    <w:rsid w:val="001C5A82"/>
  </w:style>
  <w:style w:type="numbering" w:customStyle="1" w:styleId="237">
    <w:name w:val="Нет списка237"/>
    <w:next w:val="a2"/>
    <w:uiPriority w:val="99"/>
    <w:semiHidden/>
    <w:unhideWhenUsed/>
    <w:rsid w:val="001C5A82"/>
  </w:style>
  <w:style w:type="table" w:customStyle="1" w:styleId="1330">
    <w:name w:val="Сетка таблицы1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C5A82"/>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
    <w:next w:val="a2"/>
    <w:uiPriority w:val="99"/>
    <w:semiHidden/>
    <w:unhideWhenUsed/>
    <w:rsid w:val="001C5A82"/>
  </w:style>
  <w:style w:type="numbering" w:customStyle="1" w:styleId="1520">
    <w:name w:val="Нет списка152"/>
    <w:next w:val="a2"/>
    <w:uiPriority w:val="99"/>
    <w:semiHidden/>
    <w:unhideWhenUsed/>
    <w:rsid w:val="001C5A82"/>
  </w:style>
  <w:style w:type="table" w:customStyle="1" w:styleId="1430">
    <w:name w:val="Сетка таблицы14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1C5A82"/>
  </w:style>
  <w:style w:type="numbering" w:customStyle="1" w:styleId="2420">
    <w:name w:val="Нет списка242"/>
    <w:next w:val="a2"/>
    <w:uiPriority w:val="99"/>
    <w:semiHidden/>
    <w:unhideWhenUsed/>
    <w:rsid w:val="001C5A82"/>
  </w:style>
  <w:style w:type="numbering" w:customStyle="1" w:styleId="3122">
    <w:name w:val="Нет списка312"/>
    <w:next w:val="a2"/>
    <w:uiPriority w:val="99"/>
    <w:semiHidden/>
    <w:unhideWhenUsed/>
    <w:rsid w:val="001C5A82"/>
  </w:style>
  <w:style w:type="numbering" w:customStyle="1" w:styleId="12120">
    <w:name w:val="Нет списка1212"/>
    <w:next w:val="a2"/>
    <w:uiPriority w:val="99"/>
    <w:semiHidden/>
    <w:unhideWhenUsed/>
    <w:rsid w:val="001C5A82"/>
  </w:style>
  <w:style w:type="numbering" w:customStyle="1" w:styleId="2113">
    <w:name w:val="Нет списка2113"/>
    <w:next w:val="a2"/>
    <w:uiPriority w:val="99"/>
    <w:semiHidden/>
    <w:unhideWhenUsed/>
    <w:rsid w:val="001C5A82"/>
  </w:style>
  <w:style w:type="numbering" w:customStyle="1" w:styleId="4121">
    <w:name w:val="Нет списка412"/>
    <w:next w:val="a2"/>
    <w:uiPriority w:val="99"/>
    <w:semiHidden/>
    <w:unhideWhenUsed/>
    <w:rsid w:val="001C5A82"/>
  </w:style>
  <w:style w:type="numbering" w:customStyle="1" w:styleId="1312">
    <w:name w:val="Нет списка1312"/>
    <w:next w:val="a2"/>
    <w:uiPriority w:val="99"/>
    <w:semiHidden/>
    <w:unhideWhenUsed/>
    <w:rsid w:val="001C5A82"/>
  </w:style>
  <w:style w:type="numbering" w:customStyle="1" w:styleId="22120">
    <w:name w:val="Нет списка2212"/>
    <w:next w:val="a2"/>
    <w:uiPriority w:val="99"/>
    <w:semiHidden/>
    <w:unhideWhenUsed/>
    <w:rsid w:val="001C5A82"/>
  </w:style>
  <w:style w:type="numbering" w:customStyle="1" w:styleId="5121">
    <w:name w:val="Нет списка512"/>
    <w:next w:val="a2"/>
    <w:uiPriority w:val="99"/>
    <w:semiHidden/>
    <w:unhideWhenUsed/>
    <w:rsid w:val="001C5A82"/>
  </w:style>
  <w:style w:type="numbering" w:customStyle="1" w:styleId="1412">
    <w:name w:val="Нет списка1412"/>
    <w:next w:val="a2"/>
    <w:uiPriority w:val="99"/>
    <w:semiHidden/>
    <w:unhideWhenUsed/>
    <w:rsid w:val="001C5A82"/>
  </w:style>
  <w:style w:type="numbering" w:customStyle="1" w:styleId="2312">
    <w:name w:val="Нет списка2312"/>
    <w:next w:val="a2"/>
    <w:uiPriority w:val="99"/>
    <w:semiHidden/>
    <w:unhideWhenUsed/>
    <w:rsid w:val="001C5A82"/>
  </w:style>
  <w:style w:type="numbering" w:customStyle="1" w:styleId="724">
    <w:name w:val="Нет списка72"/>
    <w:next w:val="a2"/>
    <w:uiPriority w:val="99"/>
    <w:semiHidden/>
    <w:unhideWhenUsed/>
    <w:rsid w:val="001C5A82"/>
  </w:style>
  <w:style w:type="numbering" w:customStyle="1" w:styleId="1620">
    <w:name w:val="Нет списка162"/>
    <w:next w:val="a2"/>
    <w:uiPriority w:val="99"/>
    <w:semiHidden/>
    <w:unhideWhenUsed/>
    <w:rsid w:val="001C5A82"/>
  </w:style>
  <w:style w:type="table" w:customStyle="1" w:styleId="153">
    <w:name w:val="Сетка таблицы15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1C5A82"/>
    <w:pPr>
      <w:numPr>
        <w:numId w:val="11"/>
      </w:numPr>
    </w:pPr>
  </w:style>
  <w:style w:type="numbering" w:customStyle="1" w:styleId="2133">
    <w:name w:val="Стиль213"/>
    <w:rsid w:val="001C5A82"/>
    <w:pPr>
      <w:numPr>
        <w:numId w:val="12"/>
      </w:numPr>
    </w:pPr>
  </w:style>
  <w:style w:type="numbering" w:customStyle="1" w:styleId="3130">
    <w:name w:val="Стиль313"/>
    <w:rsid w:val="001C5A82"/>
    <w:pPr>
      <w:numPr>
        <w:numId w:val="13"/>
      </w:numPr>
    </w:pPr>
  </w:style>
  <w:style w:type="numbering" w:customStyle="1" w:styleId="11320">
    <w:name w:val="Нет списка1132"/>
    <w:next w:val="a2"/>
    <w:uiPriority w:val="99"/>
    <w:semiHidden/>
    <w:unhideWhenUsed/>
    <w:rsid w:val="001C5A82"/>
  </w:style>
  <w:style w:type="numbering" w:customStyle="1" w:styleId="2520">
    <w:name w:val="Нет списка252"/>
    <w:next w:val="a2"/>
    <w:uiPriority w:val="99"/>
    <w:semiHidden/>
    <w:unhideWhenUsed/>
    <w:rsid w:val="001C5A82"/>
  </w:style>
  <w:style w:type="numbering" w:customStyle="1" w:styleId="3222">
    <w:name w:val="Нет списка322"/>
    <w:next w:val="a2"/>
    <w:uiPriority w:val="99"/>
    <w:semiHidden/>
    <w:unhideWhenUsed/>
    <w:rsid w:val="001C5A82"/>
  </w:style>
  <w:style w:type="numbering" w:customStyle="1" w:styleId="12220">
    <w:name w:val="Нет списка1222"/>
    <w:next w:val="a2"/>
    <w:uiPriority w:val="99"/>
    <w:semiHidden/>
    <w:unhideWhenUsed/>
    <w:rsid w:val="001C5A82"/>
  </w:style>
  <w:style w:type="numbering" w:customStyle="1" w:styleId="21220">
    <w:name w:val="Нет списка2122"/>
    <w:next w:val="a2"/>
    <w:uiPriority w:val="99"/>
    <w:semiHidden/>
    <w:unhideWhenUsed/>
    <w:rsid w:val="001C5A82"/>
  </w:style>
  <w:style w:type="numbering" w:customStyle="1" w:styleId="4221">
    <w:name w:val="Нет списка422"/>
    <w:next w:val="a2"/>
    <w:uiPriority w:val="99"/>
    <w:semiHidden/>
    <w:unhideWhenUsed/>
    <w:rsid w:val="001C5A82"/>
  </w:style>
  <w:style w:type="numbering" w:customStyle="1" w:styleId="1322">
    <w:name w:val="Нет списка1322"/>
    <w:next w:val="a2"/>
    <w:uiPriority w:val="99"/>
    <w:semiHidden/>
    <w:unhideWhenUsed/>
    <w:rsid w:val="001C5A82"/>
  </w:style>
  <w:style w:type="numbering" w:customStyle="1" w:styleId="22220">
    <w:name w:val="Нет списка2222"/>
    <w:next w:val="a2"/>
    <w:uiPriority w:val="99"/>
    <w:semiHidden/>
    <w:unhideWhenUsed/>
    <w:rsid w:val="001C5A82"/>
  </w:style>
  <w:style w:type="numbering" w:customStyle="1" w:styleId="5221">
    <w:name w:val="Нет списка522"/>
    <w:next w:val="a2"/>
    <w:uiPriority w:val="99"/>
    <w:semiHidden/>
    <w:unhideWhenUsed/>
    <w:rsid w:val="001C5A82"/>
  </w:style>
  <w:style w:type="numbering" w:customStyle="1" w:styleId="1422">
    <w:name w:val="Нет списка1422"/>
    <w:next w:val="a2"/>
    <w:uiPriority w:val="99"/>
    <w:semiHidden/>
    <w:unhideWhenUsed/>
    <w:rsid w:val="001C5A82"/>
  </w:style>
  <w:style w:type="numbering" w:customStyle="1" w:styleId="2322">
    <w:name w:val="Нет списка2322"/>
    <w:next w:val="a2"/>
    <w:uiPriority w:val="99"/>
    <w:semiHidden/>
    <w:unhideWhenUsed/>
    <w:rsid w:val="001C5A82"/>
  </w:style>
  <w:style w:type="numbering" w:customStyle="1" w:styleId="821">
    <w:name w:val="Нет списка82"/>
    <w:next w:val="a2"/>
    <w:uiPriority w:val="99"/>
    <w:semiHidden/>
    <w:unhideWhenUsed/>
    <w:rsid w:val="001C5A82"/>
  </w:style>
  <w:style w:type="numbering" w:customStyle="1" w:styleId="1720">
    <w:name w:val="Нет списка172"/>
    <w:next w:val="a2"/>
    <w:uiPriority w:val="99"/>
    <w:semiHidden/>
    <w:unhideWhenUsed/>
    <w:rsid w:val="001C5A82"/>
  </w:style>
  <w:style w:type="numbering" w:customStyle="1" w:styleId="921">
    <w:name w:val="Нет списка92"/>
    <w:next w:val="a2"/>
    <w:uiPriority w:val="99"/>
    <w:semiHidden/>
    <w:unhideWhenUsed/>
    <w:rsid w:val="001C5A82"/>
  </w:style>
  <w:style w:type="numbering" w:customStyle="1" w:styleId="1821">
    <w:name w:val="Нет списка182"/>
    <w:next w:val="a2"/>
    <w:uiPriority w:val="99"/>
    <w:semiHidden/>
    <w:unhideWhenUsed/>
    <w:rsid w:val="001C5A82"/>
  </w:style>
  <w:style w:type="numbering" w:customStyle="1" w:styleId="1142">
    <w:name w:val="Нет списка1142"/>
    <w:next w:val="a2"/>
    <w:uiPriority w:val="99"/>
    <w:semiHidden/>
    <w:unhideWhenUsed/>
    <w:rsid w:val="001C5A82"/>
  </w:style>
  <w:style w:type="numbering" w:customStyle="1" w:styleId="2620">
    <w:name w:val="Нет списка262"/>
    <w:next w:val="a2"/>
    <w:uiPriority w:val="99"/>
    <w:semiHidden/>
    <w:unhideWhenUsed/>
    <w:rsid w:val="001C5A82"/>
  </w:style>
  <w:style w:type="numbering" w:customStyle="1" w:styleId="3321">
    <w:name w:val="Нет списка332"/>
    <w:next w:val="a2"/>
    <w:uiPriority w:val="99"/>
    <w:semiHidden/>
    <w:unhideWhenUsed/>
    <w:rsid w:val="001C5A82"/>
  </w:style>
  <w:style w:type="numbering" w:customStyle="1" w:styleId="1232">
    <w:name w:val="Нет списка1232"/>
    <w:next w:val="a2"/>
    <w:uiPriority w:val="99"/>
    <w:semiHidden/>
    <w:unhideWhenUsed/>
    <w:rsid w:val="001C5A82"/>
  </w:style>
  <w:style w:type="numbering" w:customStyle="1" w:styleId="21320">
    <w:name w:val="Нет списка2132"/>
    <w:next w:val="a2"/>
    <w:uiPriority w:val="99"/>
    <w:semiHidden/>
    <w:unhideWhenUsed/>
    <w:rsid w:val="001C5A82"/>
  </w:style>
  <w:style w:type="numbering" w:customStyle="1" w:styleId="4321">
    <w:name w:val="Нет списка432"/>
    <w:next w:val="a2"/>
    <w:uiPriority w:val="99"/>
    <w:semiHidden/>
    <w:unhideWhenUsed/>
    <w:rsid w:val="001C5A82"/>
  </w:style>
  <w:style w:type="numbering" w:customStyle="1" w:styleId="1332">
    <w:name w:val="Нет списка1332"/>
    <w:next w:val="a2"/>
    <w:uiPriority w:val="99"/>
    <w:semiHidden/>
    <w:unhideWhenUsed/>
    <w:rsid w:val="001C5A82"/>
  </w:style>
  <w:style w:type="numbering" w:customStyle="1" w:styleId="22320">
    <w:name w:val="Нет списка2232"/>
    <w:next w:val="a2"/>
    <w:uiPriority w:val="99"/>
    <w:semiHidden/>
    <w:unhideWhenUsed/>
    <w:rsid w:val="001C5A82"/>
  </w:style>
  <w:style w:type="numbering" w:customStyle="1" w:styleId="5320">
    <w:name w:val="Нет списка532"/>
    <w:next w:val="a2"/>
    <w:uiPriority w:val="99"/>
    <w:semiHidden/>
    <w:unhideWhenUsed/>
    <w:rsid w:val="001C5A82"/>
  </w:style>
  <w:style w:type="numbering" w:customStyle="1" w:styleId="1432">
    <w:name w:val="Нет списка1432"/>
    <w:next w:val="a2"/>
    <w:uiPriority w:val="99"/>
    <w:semiHidden/>
    <w:unhideWhenUsed/>
    <w:rsid w:val="001C5A82"/>
  </w:style>
  <w:style w:type="numbering" w:customStyle="1" w:styleId="2332">
    <w:name w:val="Нет списка2332"/>
    <w:next w:val="a2"/>
    <w:uiPriority w:val="99"/>
    <w:semiHidden/>
    <w:unhideWhenUsed/>
    <w:rsid w:val="001C5A82"/>
  </w:style>
  <w:style w:type="numbering" w:customStyle="1" w:styleId="1021">
    <w:name w:val="Нет списка102"/>
    <w:next w:val="a2"/>
    <w:uiPriority w:val="99"/>
    <w:semiHidden/>
    <w:unhideWhenUsed/>
    <w:rsid w:val="001C5A82"/>
  </w:style>
  <w:style w:type="numbering" w:customStyle="1" w:styleId="1921">
    <w:name w:val="Нет списка192"/>
    <w:next w:val="a2"/>
    <w:uiPriority w:val="99"/>
    <w:semiHidden/>
    <w:unhideWhenUsed/>
    <w:rsid w:val="001C5A82"/>
  </w:style>
  <w:style w:type="numbering" w:customStyle="1" w:styleId="272">
    <w:name w:val="Нет списка272"/>
    <w:next w:val="a2"/>
    <w:uiPriority w:val="99"/>
    <w:semiHidden/>
    <w:unhideWhenUsed/>
    <w:rsid w:val="001C5A82"/>
  </w:style>
  <w:style w:type="table" w:customStyle="1" w:styleId="163">
    <w:name w:val="Сетка таблицы16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unhideWhenUsed/>
    <w:rsid w:val="001C5A82"/>
  </w:style>
  <w:style w:type="numbering" w:customStyle="1" w:styleId="1102">
    <w:name w:val="Нет списка1102"/>
    <w:next w:val="a2"/>
    <w:uiPriority w:val="99"/>
    <w:semiHidden/>
    <w:unhideWhenUsed/>
    <w:rsid w:val="001C5A82"/>
  </w:style>
  <w:style w:type="numbering" w:customStyle="1" w:styleId="2820">
    <w:name w:val="Нет списка282"/>
    <w:next w:val="a2"/>
    <w:uiPriority w:val="99"/>
    <w:semiHidden/>
    <w:unhideWhenUsed/>
    <w:rsid w:val="001C5A82"/>
  </w:style>
  <w:style w:type="table" w:customStyle="1" w:styleId="173">
    <w:name w:val="Сетка таблицы17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2"/>
    <w:uiPriority w:val="99"/>
    <w:semiHidden/>
    <w:unhideWhenUsed/>
    <w:rsid w:val="001C5A82"/>
  </w:style>
  <w:style w:type="numbering" w:customStyle="1" w:styleId="1152">
    <w:name w:val="Нет списка1152"/>
    <w:next w:val="a2"/>
    <w:uiPriority w:val="99"/>
    <w:semiHidden/>
    <w:unhideWhenUsed/>
    <w:rsid w:val="001C5A82"/>
  </w:style>
  <w:style w:type="numbering" w:customStyle="1" w:styleId="2102">
    <w:name w:val="Нет списка2102"/>
    <w:next w:val="a2"/>
    <w:uiPriority w:val="99"/>
    <w:semiHidden/>
    <w:unhideWhenUsed/>
    <w:rsid w:val="001C5A82"/>
  </w:style>
  <w:style w:type="table" w:customStyle="1" w:styleId="183">
    <w:name w:val="Сетка таблицы18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1C5A82"/>
  </w:style>
  <w:style w:type="numbering" w:customStyle="1" w:styleId="3420">
    <w:name w:val="Нет списка342"/>
    <w:next w:val="a2"/>
    <w:uiPriority w:val="99"/>
    <w:semiHidden/>
    <w:unhideWhenUsed/>
    <w:rsid w:val="001C5A82"/>
  </w:style>
  <w:style w:type="numbering" w:customStyle="1" w:styleId="1162">
    <w:name w:val="Нет списка1162"/>
    <w:next w:val="a2"/>
    <w:uiPriority w:val="99"/>
    <w:semiHidden/>
    <w:unhideWhenUsed/>
    <w:rsid w:val="001C5A82"/>
  </w:style>
  <w:style w:type="table" w:customStyle="1" w:styleId="193">
    <w:name w:val="Сетка таблицы19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Стиль123"/>
    <w:rsid w:val="001C5A82"/>
  </w:style>
  <w:style w:type="numbering" w:customStyle="1" w:styleId="2233">
    <w:name w:val="Стиль223"/>
    <w:rsid w:val="001C5A82"/>
  </w:style>
  <w:style w:type="numbering" w:customStyle="1" w:styleId="3230">
    <w:name w:val="Стиль323"/>
    <w:rsid w:val="001C5A82"/>
  </w:style>
  <w:style w:type="numbering" w:customStyle="1" w:styleId="1172">
    <w:name w:val="Нет списка1172"/>
    <w:next w:val="a2"/>
    <w:uiPriority w:val="99"/>
    <w:semiHidden/>
    <w:unhideWhenUsed/>
    <w:rsid w:val="001C5A82"/>
  </w:style>
  <w:style w:type="numbering" w:customStyle="1" w:styleId="2142">
    <w:name w:val="Нет списка2142"/>
    <w:next w:val="a2"/>
    <w:uiPriority w:val="99"/>
    <w:semiHidden/>
    <w:unhideWhenUsed/>
    <w:rsid w:val="001C5A82"/>
  </w:style>
  <w:style w:type="numbering" w:customStyle="1" w:styleId="352">
    <w:name w:val="Нет списка352"/>
    <w:next w:val="a2"/>
    <w:uiPriority w:val="99"/>
    <w:semiHidden/>
    <w:unhideWhenUsed/>
    <w:rsid w:val="001C5A82"/>
  </w:style>
  <w:style w:type="numbering" w:customStyle="1" w:styleId="1242">
    <w:name w:val="Нет списка1242"/>
    <w:next w:val="a2"/>
    <w:uiPriority w:val="99"/>
    <w:semiHidden/>
    <w:unhideWhenUsed/>
    <w:rsid w:val="001C5A82"/>
  </w:style>
  <w:style w:type="numbering" w:customStyle="1" w:styleId="2152">
    <w:name w:val="Нет списка2152"/>
    <w:next w:val="a2"/>
    <w:uiPriority w:val="99"/>
    <w:semiHidden/>
    <w:unhideWhenUsed/>
    <w:rsid w:val="001C5A82"/>
  </w:style>
  <w:style w:type="numbering" w:customStyle="1" w:styleId="442">
    <w:name w:val="Нет списка442"/>
    <w:next w:val="a2"/>
    <w:uiPriority w:val="99"/>
    <w:semiHidden/>
    <w:unhideWhenUsed/>
    <w:rsid w:val="001C5A82"/>
  </w:style>
  <w:style w:type="numbering" w:customStyle="1" w:styleId="1342">
    <w:name w:val="Нет списка1342"/>
    <w:next w:val="a2"/>
    <w:uiPriority w:val="99"/>
    <w:semiHidden/>
    <w:unhideWhenUsed/>
    <w:rsid w:val="001C5A82"/>
  </w:style>
  <w:style w:type="numbering" w:customStyle="1" w:styleId="2242">
    <w:name w:val="Нет списка2242"/>
    <w:next w:val="a2"/>
    <w:uiPriority w:val="99"/>
    <w:semiHidden/>
    <w:unhideWhenUsed/>
    <w:rsid w:val="001C5A82"/>
  </w:style>
  <w:style w:type="numbering" w:customStyle="1" w:styleId="542">
    <w:name w:val="Нет списка542"/>
    <w:next w:val="a2"/>
    <w:uiPriority w:val="99"/>
    <w:semiHidden/>
    <w:unhideWhenUsed/>
    <w:rsid w:val="001C5A82"/>
  </w:style>
  <w:style w:type="numbering" w:customStyle="1" w:styleId="1442">
    <w:name w:val="Нет списка1442"/>
    <w:next w:val="a2"/>
    <w:uiPriority w:val="99"/>
    <w:semiHidden/>
    <w:unhideWhenUsed/>
    <w:rsid w:val="001C5A82"/>
  </w:style>
  <w:style w:type="numbering" w:customStyle="1" w:styleId="2342">
    <w:name w:val="Нет списка2342"/>
    <w:next w:val="a2"/>
    <w:uiPriority w:val="99"/>
    <w:semiHidden/>
    <w:unhideWhenUsed/>
    <w:rsid w:val="001C5A82"/>
  </w:style>
  <w:style w:type="numbering" w:customStyle="1" w:styleId="3620">
    <w:name w:val="Нет списка362"/>
    <w:next w:val="a2"/>
    <w:uiPriority w:val="99"/>
    <w:semiHidden/>
    <w:unhideWhenUsed/>
    <w:rsid w:val="001C5A82"/>
  </w:style>
  <w:style w:type="numbering" w:customStyle="1" w:styleId="1182">
    <w:name w:val="Нет списка1182"/>
    <w:next w:val="a2"/>
    <w:uiPriority w:val="99"/>
    <w:semiHidden/>
    <w:unhideWhenUsed/>
    <w:rsid w:val="001C5A82"/>
  </w:style>
  <w:style w:type="table" w:customStyle="1" w:styleId="203">
    <w:name w:val="Сетка таблицы203"/>
    <w:basedOn w:val="a1"/>
    <w:next w:val="a3"/>
    <w:uiPriority w:val="59"/>
    <w:rsid w:val="001C5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2"/>
    <w:next w:val="a2"/>
    <w:uiPriority w:val="99"/>
    <w:semiHidden/>
    <w:unhideWhenUsed/>
    <w:rsid w:val="001C5A82"/>
  </w:style>
  <w:style w:type="numbering" w:customStyle="1" w:styleId="2162">
    <w:name w:val="Нет списка2162"/>
    <w:next w:val="a2"/>
    <w:uiPriority w:val="99"/>
    <w:semiHidden/>
    <w:unhideWhenUsed/>
    <w:rsid w:val="001C5A82"/>
  </w:style>
  <w:style w:type="numbering" w:customStyle="1" w:styleId="372">
    <w:name w:val="Нет списка372"/>
    <w:next w:val="a2"/>
    <w:uiPriority w:val="99"/>
    <w:semiHidden/>
    <w:unhideWhenUsed/>
    <w:rsid w:val="001C5A82"/>
  </w:style>
  <w:style w:type="numbering" w:customStyle="1" w:styleId="1252">
    <w:name w:val="Нет списка1252"/>
    <w:next w:val="a2"/>
    <w:uiPriority w:val="99"/>
    <w:semiHidden/>
    <w:unhideWhenUsed/>
    <w:rsid w:val="001C5A82"/>
  </w:style>
  <w:style w:type="numbering" w:customStyle="1" w:styleId="2172">
    <w:name w:val="Нет списка2172"/>
    <w:next w:val="a2"/>
    <w:uiPriority w:val="99"/>
    <w:semiHidden/>
    <w:unhideWhenUsed/>
    <w:rsid w:val="001C5A82"/>
  </w:style>
  <w:style w:type="numbering" w:customStyle="1" w:styleId="452">
    <w:name w:val="Нет списка452"/>
    <w:next w:val="a2"/>
    <w:uiPriority w:val="99"/>
    <w:semiHidden/>
    <w:unhideWhenUsed/>
    <w:rsid w:val="001C5A82"/>
  </w:style>
  <w:style w:type="numbering" w:customStyle="1" w:styleId="1352">
    <w:name w:val="Нет списка1352"/>
    <w:next w:val="a2"/>
    <w:uiPriority w:val="99"/>
    <w:semiHidden/>
    <w:unhideWhenUsed/>
    <w:rsid w:val="001C5A82"/>
  </w:style>
  <w:style w:type="numbering" w:customStyle="1" w:styleId="2252">
    <w:name w:val="Нет списка2252"/>
    <w:next w:val="a2"/>
    <w:uiPriority w:val="99"/>
    <w:semiHidden/>
    <w:unhideWhenUsed/>
    <w:rsid w:val="001C5A82"/>
  </w:style>
  <w:style w:type="numbering" w:customStyle="1" w:styleId="552">
    <w:name w:val="Нет списка552"/>
    <w:next w:val="a2"/>
    <w:uiPriority w:val="99"/>
    <w:semiHidden/>
    <w:unhideWhenUsed/>
    <w:rsid w:val="001C5A82"/>
  </w:style>
  <w:style w:type="numbering" w:customStyle="1" w:styleId="1452">
    <w:name w:val="Нет списка1452"/>
    <w:next w:val="a2"/>
    <w:uiPriority w:val="99"/>
    <w:semiHidden/>
    <w:unhideWhenUsed/>
    <w:rsid w:val="001C5A82"/>
  </w:style>
  <w:style w:type="numbering" w:customStyle="1" w:styleId="2352">
    <w:name w:val="Нет списка2352"/>
    <w:next w:val="a2"/>
    <w:uiPriority w:val="99"/>
    <w:semiHidden/>
    <w:unhideWhenUsed/>
    <w:rsid w:val="001C5A82"/>
  </w:style>
  <w:style w:type="paragraph" w:customStyle="1" w:styleId="Default">
    <w:name w:val="Default"/>
    <w:rsid w:val="001C5A82"/>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0779">
      <w:bodyDiv w:val="1"/>
      <w:marLeft w:val="0"/>
      <w:marRight w:val="0"/>
      <w:marTop w:val="0"/>
      <w:marBottom w:val="0"/>
      <w:divBdr>
        <w:top w:val="none" w:sz="0" w:space="0" w:color="auto"/>
        <w:left w:val="none" w:sz="0" w:space="0" w:color="auto"/>
        <w:bottom w:val="none" w:sz="0" w:space="0" w:color="auto"/>
        <w:right w:val="none" w:sz="0" w:space="0" w:color="auto"/>
      </w:divBdr>
    </w:div>
    <w:div w:id="205485193">
      <w:marLeft w:val="0"/>
      <w:marRight w:val="0"/>
      <w:marTop w:val="0"/>
      <w:marBottom w:val="0"/>
      <w:divBdr>
        <w:top w:val="none" w:sz="0" w:space="0" w:color="auto"/>
        <w:left w:val="none" w:sz="0" w:space="0" w:color="auto"/>
        <w:bottom w:val="none" w:sz="0" w:space="0" w:color="auto"/>
        <w:right w:val="none" w:sz="0" w:space="0" w:color="auto"/>
      </w:divBdr>
    </w:div>
    <w:div w:id="205485194">
      <w:marLeft w:val="0"/>
      <w:marRight w:val="0"/>
      <w:marTop w:val="0"/>
      <w:marBottom w:val="0"/>
      <w:divBdr>
        <w:top w:val="none" w:sz="0" w:space="0" w:color="auto"/>
        <w:left w:val="none" w:sz="0" w:space="0" w:color="auto"/>
        <w:bottom w:val="none" w:sz="0" w:space="0" w:color="auto"/>
        <w:right w:val="none" w:sz="0" w:space="0" w:color="auto"/>
      </w:divBdr>
    </w:div>
    <w:div w:id="205485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3632-F848-4A6B-9742-C553B4F9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75</Pages>
  <Words>12906</Words>
  <Characters>73566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org9</dc:creator>
  <cp:lastModifiedBy>Ольга Александровна Осипова</cp:lastModifiedBy>
  <cp:revision>3</cp:revision>
  <cp:lastPrinted>2020-10-22T06:27:00Z</cp:lastPrinted>
  <dcterms:created xsi:type="dcterms:W3CDTF">2021-04-01T06:39:00Z</dcterms:created>
  <dcterms:modified xsi:type="dcterms:W3CDTF">2021-04-01T07:03:00Z</dcterms:modified>
</cp:coreProperties>
</file>