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1E" w:rsidRPr="001C351E" w:rsidRDefault="001C351E" w:rsidP="00C63B1E">
      <w:pPr>
        <w:spacing w:after="0" w:line="240" w:lineRule="auto"/>
        <w:rPr>
          <w:rFonts w:ascii="Arial" w:hAnsi="Arial" w:cs="Arial"/>
          <w:sz w:val="24"/>
          <w:szCs w:val="24"/>
        </w:rPr>
      </w:pPr>
    </w:p>
    <w:p w:rsidR="0060539F" w:rsidRPr="001C351E" w:rsidRDefault="0060539F" w:rsidP="0060539F">
      <w:pPr>
        <w:pStyle w:val="10"/>
        <w:numPr>
          <w:ilvl w:val="0"/>
          <w:numId w:val="0"/>
        </w:numPr>
        <w:spacing w:line="360" w:lineRule="auto"/>
        <w:ind w:left="708"/>
        <w:rPr>
          <w:b w:val="0"/>
          <w:caps/>
          <w:sz w:val="24"/>
          <w:szCs w:val="24"/>
        </w:rPr>
      </w:pPr>
      <w:r w:rsidRPr="001C351E">
        <w:rPr>
          <w:b w:val="0"/>
          <w:caps/>
          <w:sz w:val="24"/>
          <w:szCs w:val="24"/>
        </w:rPr>
        <w:t>АДМИНИСТРАЦИЯ</w:t>
      </w:r>
    </w:p>
    <w:p w:rsidR="0060539F" w:rsidRPr="001C351E" w:rsidRDefault="0060539F" w:rsidP="0060539F">
      <w:pPr>
        <w:pStyle w:val="10"/>
        <w:numPr>
          <w:ilvl w:val="0"/>
          <w:numId w:val="0"/>
        </w:numPr>
        <w:spacing w:line="360" w:lineRule="auto"/>
        <w:ind w:left="708"/>
        <w:rPr>
          <w:b w:val="0"/>
          <w:caps/>
          <w:sz w:val="24"/>
          <w:szCs w:val="24"/>
        </w:rPr>
      </w:pPr>
      <w:r w:rsidRPr="001C351E">
        <w:rPr>
          <w:b w:val="0"/>
          <w:caps/>
          <w:sz w:val="24"/>
          <w:szCs w:val="24"/>
        </w:rPr>
        <w:t>городского округа ПАВЛОВский ПОСАД</w:t>
      </w:r>
    </w:p>
    <w:p w:rsidR="0060539F" w:rsidRPr="001C351E" w:rsidRDefault="0060539F" w:rsidP="0060539F">
      <w:pPr>
        <w:pStyle w:val="10"/>
        <w:numPr>
          <w:ilvl w:val="0"/>
          <w:numId w:val="0"/>
        </w:numPr>
        <w:spacing w:line="360" w:lineRule="auto"/>
        <w:ind w:left="708"/>
        <w:rPr>
          <w:b w:val="0"/>
          <w:caps/>
          <w:sz w:val="24"/>
          <w:szCs w:val="24"/>
        </w:rPr>
      </w:pPr>
      <w:r w:rsidRPr="001C351E">
        <w:rPr>
          <w:b w:val="0"/>
          <w:caps/>
          <w:sz w:val="24"/>
          <w:szCs w:val="24"/>
        </w:rPr>
        <w:t xml:space="preserve">  МОСКОВСКОЙ ОБЛАСТИ</w:t>
      </w:r>
    </w:p>
    <w:p w:rsidR="0060539F" w:rsidRPr="001C351E" w:rsidRDefault="0060539F" w:rsidP="0060539F">
      <w:pPr>
        <w:pStyle w:val="10"/>
        <w:numPr>
          <w:ilvl w:val="0"/>
          <w:numId w:val="0"/>
        </w:numPr>
        <w:spacing w:line="360" w:lineRule="auto"/>
        <w:ind w:left="708"/>
        <w:rPr>
          <w:b w:val="0"/>
          <w:caps/>
          <w:sz w:val="24"/>
          <w:szCs w:val="24"/>
        </w:rPr>
      </w:pPr>
      <w:r w:rsidRPr="001C351E">
        <w:rPr>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0539F" w:rsidRPr="001C351E" w:rsidTr="009F1A67">
        <w:tblPrEx>
          <w:tblCellMar>
            <w:top w:w="0" w:type="dxa"/>
            <w:bottom w:w="0" w:type="dxa"/>
          </w:tblCellMar>
        </w:tblPrEx>
        <w:trPr>
          <w:jc w:val="center"/>
        </w:trPr>
        <w:tc>
          <w:tcPr>
            <w:tcW w:w="1925" w:type="dxa"/>
            <w:tcBorders>
              <w:top w:val="nil"/>
              <w:left w:val="nil"/>
              <w:bottom w:val="single" w:sz="4" w:space="0" w:color="auto"/>
              <w:right w:val="nil"/>
            </w:tcBorders>
            <w:vAlign w:val="bottom"/>
          </w:tcPr>
          <w:p w:rsidR="0060539F" w:rsidRPr="001C351E" w:rsidRDefault="0060539F" w:rsidP="009F1A67">
            <w:pPr>
              <w:jc w:val="center"/>
              <w:rPr>
                <w:rFonts w:ascii="Arial" w:hAnsi="Arial" w:cs="Arial"/>
                <w:sz w:val="24"/>
                <w:szCs w:val="24"/>
              </w:rPr>
            </w:pPr>
            <w:r w:rsidRPr="001C351E">
              <w:rPr>
                <w:rFonts w:ascii="Arial" w:hAnsi="Arial" w:cs="Arial"/>
                <w:sz w:val="24"/>
                <w:szCs w:val="24"/>
              </w:rPr>
              <w:t>12.03.2019</w:t>
            </w:r>
          </w:p>
        </w:tc>
        <w:tc>
          <w:tcPr>
            <w:tcW w:w="406" w:type="dxa"/>
            <w:tcBorders>
              <w:top w:val="nil"/>
              <w:left w:val="nil"/>
              <w:bottom w:val="nil"/>
              <w:right w:val="nil"/>
            </w:tcBorders>
            <w:vAlign w:val="bottom"/>
          </w:tcPr>
          <w:p w:rsidR="0060539F" w:rsidRPr="001C351E" w:rsidRDefault="0060539F" w:rsidP="009F1A67">
            <w:pPr>
              <w:jc w:val="center"/>
              <w:rPr>
                <w:rFonts w:ascii="Arial" w:hAnsi="Arial" w:cs="Arial"/>
                <w:sz w:val="24"/>
                <w:szCs w:val="24"/>
              </w:rPr>
            </w:pPr>
            <w:r w:rsidRPr="001C351E">
              <w:rPr>
                <w:rFonts w:ascii="Arial" w:hAnsi="Arial" w:cs="Arial"/>
                <w:sz w:val="24"/>
                <w:szCs w:val="24"/>
              </w:rPr>
              <w:t>№</w:t>
            </w:r>
          </w:p>
        </w:tc>
        <w:tc>
          <w:tcPr>
            <w:tcW w:w="1922" w:type="dxa"/>
            <w:tcBorders>
              <w:top w:val="nil"/>
              <w:left w:val="nil"/>
              <w:bottom w:val="single" w:sz="4" w:space="0" w:color="auto"/>
              <w:right w:val="nil"/>
            </w:tcBorders>
            <w:vAlign w:val="bottom"/>
          </w:tcPr>
          <w:p w:rsidR="0060539F" w:rsidRPr="001C351E" w:rsidRDefault="0060539F" w:rsidP="0060539F">
            <w:pPr>
              <w:jc w:val="center"/>
              <w:rPr>
                <w:rFonts w:ascii="Arial" w:hAnsi="Arial" w:cs="Arial"/>
                <w:sz w:val="24"/>
                <w:szCs w:val="24"/>
              </w:rPr>
            </w:pPr>
            <w:r w:rsidRPr="001C351E">
              <w:rPr>
                <w:rFonts w:ascii="Arial" w:hAnsi="Arial" w:cs="Arial"/>
                <w:sz w:val="24"/>
                <w:szCs w:val="24"/>
              </w:rPr>
              <w:t>371</w:t>
            </w:r>
          </w:p>
        </w:tc>
      </w:tr>
    </w:tbl>
    <w:p w:rsidR="00C63B1E" w:rsidRPr="001C351E" w:rsidRDefault="001C351E" w:rsidP="0060539F">
      <w:pPr>
        <w:jc w:val="center"/>
        <w:rPr>
          <w:rFonts w:ascii="Arial" w:hAnsi="Arial" w:cs="Arial"/>
          <w:sz w:val="24"/>
          <w:szCs w:val="24"/>
        </w:rPr>
      </w:pPr>
      <w:r w:rsidRPr="001C351E">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320675</wp:posOffset>
                </wp:positionV>
                <wp:extent cx="3733800" cy="15811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B1E" w:rsidRPr="001C351E" w:rsidRDefault="00C63B1E" w:rsidP="006E2B3E">
                            <w:pPr>
                              <w:spacing w:after="0" w:line="240" w:lineRule="auto"/>
                              <w:rPr>
                                <w:rFonts w:ascii="Arial" w:hAnsi="Arial" w:cs="Arial"/>
                                <w:sz w:val="24"/>
                                <w:szCs w:val="24"/>
                              </w:rPr>
                            </w:pPr>
                            <w:r w:rsidRPr="001C351E">
                              <w:rPr>
                                <w:rFonts w:ascii="Arial" w:hAnsi="Arial" w:cs="Arial"/>
                                <w:sz w:val="24"/>
                                <w:szCs w:val="24"/>
                              </w:rPr>
                              <w:t>О внесении изменений в муниципальную программу</w:t>
                            </w:r>
                            <w:r w:rsidR="001C351E">
                              <w:rPr>
                                <w:rFonts w:ascii="Arial" w:hAnsi="Arial" w:cs="Arial"/>
                                <w:sz w:val="24"/>
                                <w:szCs w:val="24"/>
                              </w:rPr>
                              <w:t xml:space="preserve"> </w:t>
                            </w:r>
                            <w:r w:rsidRPr="001C351E">
                              <w:rPr>
                                <w:rFonts w:ascii="Arial" w:hAnsi="Arial" w:cs="Arial"/>
                                <w:sz w:val="24"/>
                                <w:szCs w:val="24"/>
                              </w:rPr>
                              <w:t xml:space="preserve">«Цифровой городской округ Павловский </w:t>
                            </w:r>
                            <w:proofErr w:type="gramStart"/>
                            <w:r w:rsidRPr="001C351E">
                              <w:rPr>
                                <w:rFonts w:ascii="Arial" w:hAnsi="Arial" w:cs="Arial"/>
                                <w:sz w:val="24"/>
                                <w:szCs w:val="24"/>
                              </w:rPr>
                              <w:t xml:space="preserve">Посад </w:t>
                            </w:r>
                            <w:r w:rsidR="001C351E">
                              <w:rPr>
                                <w:rFonts w:ascii="Arial" w:hAnsi="Arial" w:cs="Arial"/>
                                <w:sz w:val="24"/>
                                <w:szCs w:val="24"/>
                              </w:rPr>
                              <w:t xml:space="preserve"> </w:t>
                            </w:r>
                            <w:r w:rsidRPr="001C351E">
                              <w:rPr>
                                <w:rFonts w:ascii="Arial" w:hAnsi="Arial" w:cs="Arial"/>
                                <w:sz w:val="24"/>
                                <w:szCs w:val="24"/>
                              </w:rPr>
                              <w:t>Московской</w:t>
                            </w:r>
                            <w:proofErr w:type="gramEnd"/>
                            <w:r w:rsidRPr="001C351E">
                              <w:rPr>
                                <w:rFonts w:ascii="Arial" w:hAnsi="Arial" w:cs="Arial"/>
                                <w:sz w:val="24"/>
                                <w:szCs w:val="24"/>
                              </w:rPr>
                              <w:t xml:space="preserve"> области», утверждённую постановлением </w:t>
                            </w:r>
                          </w:p>
                          <w:p w:rsidR="00C63B1E" w:rsidRPr="001C351E" w:rsidRDefault="00C63B1E" w:rsidP="006E2B3E">
                            <w:pPr>
                              <w:spacing w:after="0" w:line="240" w:lineRule="auto"/>
                              <w:rPr>
                                <w:rFonts w:ascii="Arial" w:hAnsi="Arial" w:cs="Arial"/>
                                <w:sz w:val="24"/>
                                <w:szCs w:val="24"/>
                              </w:rPr>
                            </w:pPr>
                            <w:r w:rsidRPr="001C351E">
                              <w:rPr>
                                <w:rFonts w:ascii="Arial" w:hAnsi="Arial" w:cs="Arial"/>
                                <w:sz w:val="24"/>
                                <w:szCs w:val="24"/>
                              </w:rPr>
                              <w:t xml:space="preserve">Администрации городского округа Павловой </w:t>
                            </w:r>
                            <w:proofErr w:type="gramStart"/>
                            <w:r w:rsidRPr="001C351E">
                              <w:rPr>
                                <w:rFonts w:ascii="Arial" w:hAnsi="Arial" w:cs="Arial"/>
                                <w:sz w:val="24"/>
                                <w:szCs w:val="24"/>
                              </w:rPr>
                              <w:t xml:space="preserve">Посад </w:t>
                            </w:r>
                            <w:r w:rsidR="001C351E">
                              <w:rPr>
                                <w:rFonts w:ascii="Arial" w:hAnsi="Arial" w:cs="Arial"/>
                                <w:sz w:val="24"/>
                                <w:szCs w:val="24"/>
                              </w:rPr>
                              <w:t xml:space="preserve"> </w:t>
                            </w:r>
                            <w:r w:rsidRPr="001C351E">
                              <w:rPr>
                                <w:rFonts w:ascii="Arial" w:hAnsi="Arial" w:cs="Arial"/>
                                <w:sz w:val="24"/>
                                <w:szCs w:val="24"/>
                              </w:rPr>
                              <w:t>от</w:t>
                            </w:r>
                            <w:proofErr w:type="gramEnd"/>
                            <w:r w:rsidRPr="001C351E">
                              <w:rPr>
                                <w:rFonts w:ascii="Arial" w:hAnsi="Arial" w:cs="Arial"/>
                                <w:sz w:val="24"/>
                                <w:szCs w:val="24"/>
                              </w:rPr>
                              <w:t xml:space="preserve"> 14.11.2017 №1372 </w:t>
                            </w:r>
                            <w:r w:rsidR="006E2B3E" w:rsidRPr="001C351E">
                              <w:rPr>
                                <w:rFonts w:ascii="Arial" w:hAnsi="Arial" w:cs="Arial"/>
                                <w:sz w:val="24"/>
                                <w:szCs w:val="24"/>
                              </w:rPr>
                              <w:t>(</w:t>
                            </w:r>
                            <w:r w:rsidR="00AD289A" w:rsidRPr="001C351E">
                              <w:rPr>
                                <w:rFonts w:ascii="Arial" w:hAnsi="Arial" w:cs="Arial"/>
                                <w:sz w:val="24"/>
                                <w:szCs w:val="24"/>
                              </w:rPr>
                              <w:t>в р</w:t>
                            </w:r>
                            <w:r w:rsidR="00CF4D1A" w:rsidRPr="001C351E">
                              <w:rPr>
                                <w:rFonts w:ascii="Arial" w:hAnsi="Arial" w:cs="Arial"/>
                                <w:sz w:val="24"/>
                                <w:szCs w:val="24"/>
                              </w:rPr>
                              <w:t>едакции от № 2431 от 28.11.2018</w:t>
                            </w:r>
                            <w:r w:rsidR="006E2B3E" w:rsidRPr="001C351E">
                              <w:rPr>
                                <w:rFonts w:ascii="Arial" w:hAnsi="Arial" w:cs="Arial"/>
                                <w:sz w:val="24"/>
                                <w:szCs w:val="24"/>
                              </w:rPr>
                              <w:t>)</w:t>
                            </w:r>
                          </w:p>
                          <w:p w:rsidR="00C63B1E" w:rsidRPr="00FE3CB1" w:rsidRDefault="00C63B1E" w:rsidP="00C63B1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25.25pt;width:294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" stroked="f">
                <v:textbox>
                  <w:txbxContent>
                    <w:p w:rsidR="00C63B1E" w:rsidRPr="001C351E" w:rsidRDefault="00C63B1E" w:rsidP="006E2B3E">
                      <w:pPr>
                        <w:spacing w:after="0" w:line="240" w:lineRule="auto"/>
                        <w:rPr>
                          <w:rFonts w:ascii="Arial" w:hAnsi="Arial" w:cs="Arial"/>
                          <w:sz w:val="24"/>
                          <w:szCs w:val="24"/>
                        </w:rPr>
                      </w:pPr>
                      <w:r w:rsidRPr="001C351E">
                        <w:rPr>
                          <w:rFonts w:ascii="Arial" w:hAnsi="Arial" w:cs="Arial"/>
                          <w:sz w:val="24"/>
                          <w:szCs w:val="24"/>
                        </w:rPr>
                        <w:t>О внесении изменений в муниципальную программу</w:t>
                      </w:r>
                      <w:r w:rsidR="001C351E">
                        <w:rPr>
                          <w:rFonts w:ascii="Arial" w:hAnsi="Arial" w:cs="Arial"/>
                          <w:sz w:val="24"/>
                          <w:szCs w:val="24"/>
                        </w:rPr>
                        <w:t xml:space="preserve"> </w:t>
                      </w:r>
                      <w:r w:rsidRPr="001C351E">
                        <w:rPr>
                          <w:rFonts w:ascii="Arial" w:hAnsi="Arial" w:cs="Arial"/>
                          <w:sz w:val="24"/>
                          <w:szCs w:val="24"/>
                        </w:rPr>
                        <w:t xml:space="preserve">«Цифровой городской округ Павловский </w:t>
                      </w:r>
                      <w:proofErr w:type="gramStart"/>
                      <w:r w:rsidRPr="001C351E">
                        <w:rPr>
                          <w:rFonts w:ascii="Arial" w:hAnsi="Arial" w:cs="Arial"/>
                          <w:sz w:val="24"/>
                          <w:szCs w:val="24"/>
                        </w:rPr>
                        <w:t xml:space="preserve">Посад </w:t>
                      </w:r>
                      <w:r w:rsidR="001C351E">
                        <w:rPr>
                          <w:rFonts w:ascii="Arial" w:hAnsi="Arial" w:cs="Arial"/>
                          <w:sz w:val="24"/>
                          <w:szCs w:val="24"/>
                        </w:rPr>
                        <w:t xml:space="preserve"> </w:t>
                      </w:r>
                      <w:r w:rsidRPr="001C351E">
                        <w:rPr>
                          <w:rFonts w:ascii="Arial" w:hAnsi="Arial" w:cs="Arial"/>
                          <w:sz w:val="24"/>
                          <w:szCs w:val="24"/>
                        </w:rPr>
                        <w:t>Московской</w:t>
                      </w:r>
                      <w:proofErr w:type="gramEnd"/>
                      <w:r w:rsidRPr="001C351E">
                        <w:rPr>
                          <w:rFonts w:ascii="Arial" w:hAnsi="Arial" w:cs="Arial"/>
                          <w:sz w:val="24"/>
                          <w:szCs w:val="24"/>
                        </w:rPr>
                        <w:t xml:space="preserve"> области», утверждённую постановлением </w:t>
                      </w:r>
                    </w:p>
                    <w:p w:rsidR="00C63B1E" w:rsidRPr="001C351E" w:rsidRDefault="00C63B1E" w:rsidP="006E2B3E">
                      <w:pPr>
                        <w:spacing w:after="0" w:line="240" w:lineRule="auto"/>
                        <w:rPr>
                          <w:rFonts w:ascii="Arial" w:hAnsi="Arial" w:cs="Arial"/>
                          <w:sz w:val="24"/>
                          <w:szCs w:val="24"/>
                        </w:rPr>
                      </w:pPr>
                      <w:r w:rsidRPr="001C351E">
                        <w:rPr>
                          <w:rFonts w:ascii="Arial" w:hAnsi="Arial" w:cs="Arial"/>
                          <w:sz w:val="24"/>
                          <w:szCs w:val="24"/>
                        </w:rPr>
                        <w:t xml:space="preserve">Администрации городского округа Павловой </w:t>
                      </w:r>
                      <w:proofErr w:type="gramStart"/>
                      <w:r w:rsidRPr="001C351E">
                        <w:rPr>
                          <w:rFonts w:ascii="Arial" w:hAnsi="Arial" w:cs="Arial"/>
                          <w:sz w:val="24"/>
                          <w:szCs w:val="24"/>
                        </w:rPr>
                        <w:t xml:space="preserve">Посад </w:t>
                      </w:r>
                      <w:r w:rsidR="001C351E">
                        <w:rPr>
                          <w:rFonts w:ascii="Arial" w:hAnsi="Arial" w:cs="Arial"/>
                          <w:sz w:val="24"/>
                          <w:szCs w:val="24"/>
                        </w:rPr>
                        <w:t xml:space="preserve"> </w:t>
                      </w:r>
                      <w:r w:rsidRPr="001C351E">
                        <w:rPr>
                          <w:rFonts w:ascii="Arial" w:hAnsi="Arial" w:cs="Arial"/>
                          <w:sz w:val="24"/>
                          <w:szCs w:val="24"/>
                        </w:rPr>
                        <w:t>от</w:t>
                      </w:r>
                      <w:proofErr w:type="gramEnd"/>
                      <w:r w:rsidRPr="001C351E">
                        <w:rPr>
                          <w:rFonts w:ascii="Arial" w:hAnsi="Arial" w:cs="Arial"/>
                          <w:sz w:val="24"/>
                          <w:szCs w:val="24"/>
                        </w:rPr>
                        <w:t xml:space="preserve"> 14.11.2017 №1372 </w:t>
                      </w:r>
                      <w:r w:rsidR="006E2B3E" w:rsidRPr="001C351E">
                        <w:rPr>
                          <w:rFonts w:ascii="Arial" w:hAnsi="Arial" w:cs="Arial"/>
                          <w:sz w:val="24"/>
                          <w:szCs w:val="24"/>
                        </w:rPr>
                        <w:t>(</w:t>
                      </w:r>
                      <w:r w:rsidR="00AD289A" w:rsidRPr="001C351E">
                        <w:rPr>
                          <w:rFonts w:ascii="Arial" w:hAnsi="Arial" w:cs="Arial"/>
                          <w:sz w:val="24"/>
                          <w:szCs w:val="24"/>
                        </w:rPr>
                        <w:t>в р</w:t>
                      </w:r>
                      <w:r w:rsidR="00CF4D1A" w:rsidRPr="001C351E">
                        <w:rPr>
                          <w:rFonts w:ascii="Arial" w:hAnsi="Arial" w:cs="Arial"/>
                          <w:sz w:val="24"/>
                          <w:szCs w:val="24"/>
                        </w:rPr>
                        <w:t>едакции от № 2431 от 28.11.2018</w:t>
                      </w:r>
                      <w:r w:rsidR="006E2B3E" w:rsidRPr="001C351E">
                        <w:rPr>
                          <w:rFonts w:ascii="Arial" w:hAnsi="Arial" w:cs="Arial"/>
                          <w:sz w:val="24"/>
                          <w:szCs w:val="24"/>
                        </w:rPr>
                        <w:t>)</w:t>
                      </w:r>
                    </w:p>
                    <w:p w:rsidR="00C63B1E" w:rsidRPr="00FE3CB1" w:rsidRDefault="00C63B1E" w:rsidP="00C63B1E">
                      <w:pPr>
                        <w:rPr>
                          <w:sz w:val="24"/>
                          <w:szCs w:val="24"/>
                        </w:rPr>
                      </w:pPr>
                    </w:p>
                  </w:txbxContent>
                </v:textbox>
              </v:shape>
            </w:pict>
          </mc:Fallback>
        </mc:AlternateContent>
      </w:r>
      <w:r w:rsidR="0060539F" w:rsidRPr="001C351E">
        <w:rPr>
          <w:rFonts w:ascii="Arial" w:hAnsi="Arial" w:cs="Arial"/>
          <w:sz w:val="24"/>
          <w:szCs w:val="24"/>
        </w:rPr>
        <w:t>г. Павловский Посад</w:t>
      </w:r>
    </w:p>
    <w:p w:rsidR="00C63B1E" w:rsidRPr="001C351E" w:rsidRDefault="00C63B1E" w:rsidP="00C63B1E">
      <w:pPr>
        <w:spacing w:after="0" w:line="240" w:lineRule="auto"/>
        <w:rPr>
          <w:rFonts w:ascii="Arial" w:hAnsi="Arial" w:cs="Arial"/>
          <w:sz w:val="24"/>
          <w:szCs w:val="24"/>
        </w:rPr>
      </w:pPr>
    </w:p>
    <w:p w:rsidR="00C63B1E" w:rsidRPr="001C351E" w:rsidRDefault="00C63B1E" w:rsidP="00C63B1E">
      <w:pPr>
        <w:pStyle w:val="ConsPlusNonformat"/>
        <w:widowControl/>
        <w:jc w:val="both"/>
        <w:rPr>
          <w:rFonts w:ascii="Arial" w:hAnsi="Arial" w:cs="Arial"/>
          <w:sz w:val="24"/>
          <w:szCs w:val="24"/>
        </w:rPr>
      </w:pPr>
    </w:p>
    <w:p w:rsidR="00C63B1E" w:rsidRPr="001C351E" w:rsidRDefault="00C63B1E" w:rsidP="00C63B1E">
      <w:pPr>
        <w:jc w:val="both"/>
        <w:rPr>
          <w:rFonts w:ascii="Arial" w:hAnsi="Arial" w:cs="Arial"/>
          <w:sz w:val="24"/>
          <w:szCs w:val="24"/>
        </w:rPr>
      </w:pPr>
    </w:p>
    <w:p w:rsidR="00C63B1E" w:rsidRPr="001C351E" w:rsidRDefault="00C63B1E" w:rsidP="00C63B1E">
      <w:pPr>
        <w:spacing w:after="0" w:line="240" w:lineRule="auto"/>
        <w:rPr>
          <w:rFonts w:ascii="Arial" w:hAnsi="Arial" w:cs="Arial"/>
          <w:sz w:val="24"/>
          <w:szCs w:val="24"/>
        </w:rPr>
      </w:pPr>
    </w:p>
    <w:p w:rsidR="00C63B1E" w:rsidRPr="001C351E" w:rsidRDefault="00C63B1E" w:rsidP="00C63B1E">
      <w:pPr>
        <w:spacing w:after="0" w:line="240" w:lineRule="auto"/>
        <w:ind w:firstLine="708"/>
        <w:jc w:val="both"/>
        <w:rPr>
          <w:rFonts w:ascii="Arial" w:hAnsi="Arial" w:cs="Arial"/>
          <w:sz w:val="24"/>
          <w:szCs w:val="24"/>
        </w:rPr>
      </w:pPr>
    </w:p>
    <w:p w:rsidR="00C63B1E" w:rsidRPr="001C351E" w:rsidRDefault="00C63B1E" w:rsidP="00C63B1E">
      <w:pPr>
        <w:spacing w:after="0" w:line="240" w:lineRule="auto"/>
        <w:ind w:firstLine="708"/>
        <w:jc w:val="both"/>
        <w:rPr>
          <w:rFonts w:ascii="Arial" w:hAnsi="Arial" w:cs="Arial"/>
          <w:sz w:val="24"/>
          <w:szCs w:val="24"/>
        </w:rPr>
      </w:pPr>
    </w:p>
    <w:p w:rsidR="00C63B1E" w:rsidRPr="001C351E" w:rsidRDefault="00C63B1E" w:rsidP="00C63B1E">
      <w:pPr>
        <w:spacing w:after="0" w:line="240" w:lineRule="auto"/>
        <w:jc w:val="both"/>
        <w:rPr>
          <w:rFonts w:ascii="Arial" w:hAnsi="Arial" w:cs="Arial"/>
          <w:sz w:val="24"/>
          <w:szCs w:val="24"/>
        </w:rPr>
      </w:pPr>
    </w:p>
    <w:p w:rsidR="001C351E" w:rsidRDefault="001C351E" w:rsidP="001C351E">
      <w:pPr>
        <w:spacing w:after="0" w:line="240" w:lineRule="auto"/>
        <w:jc w:val="both"/>
        <w:rPr>
          <w:rFonts w:ascii="Arial" w:hAnsi="Arial" w:cs="Arial"/>
          <w:sz w:val="24"/>
          <w:szCs w:val="24"/>
        </w:rPr>
      </w:pPr>
    </w:p>
    <w:p w:rsidR="00C63B1E" w:rsidRPr="001C351E" w:rsidRDefault="00C63B1E" w:rsidP="00323B54">
      <w:pPr>
        <w:spacing w:after="0" w:line="240" w:lineRule="auto"/>
        <w:ind w:firstLine="708"/>
        <w:jc w:val="both"/>
        <w:rPr>
          <w:rFonts w:ascii="Arial" w:hAnsi="Arial" w:cs="Arial"/>
          <w:sz w:val="24"/>
          <w:szCs w:val="24"/>
        </w:rPr>
      </w:pPr>
      <w:r w:rsidRPr="001C351E">
        <w:rPr>
          <w:rFonts w:ascii="Arial" w:hAnsi="Arial" w:cs="Arial"/>
          <w:sz w:val="24"/>
          <w:szCs w:val="24"/>
        </w:rPr>
        <w:t>В соответствии с Бюджетным кодексом Российской Федерации, постановлением Администрации городского округа Павловский Посад Московской области от 20.10.2017 № 1206 «Об утверждении порядка разработки и реализации муниципальных программ городского округа Павловский Посад Московской области</w:t>
      </w:r>
      <w:r w:rsidR="00D66201" w:rsidRPr="001C351E">
        <w:rPr>
          <w:rFonts w:ascii="Arial" w:hAnsi="Arial" w:cs="Arial"/>
          <w:sz w:val="24"/>
          <w:szCs w:val="24"/>
        </w:rPr>
        <w:t>»,</w:t>
      </w:r>
      <w:r w:rsidR="009D1E8F" w:rsidRPr="001C351E">
        <w:rPr>
          <w:rFonts w:ascii="Arial" w:hAnsi="Arial" w:cs="Arial"/>
          <w:sz w:val="24"/>
          <w:szCs w:val="24"/>
        </w:rPr>
        <w:t xml:space="preserve"> </w:t>
      </w:r>
      <w:r w:rsidR="00BB734F" w:rsidRPr="001C351E">
        <w:rPr>
          <w:rFonts w:ascii="Arial" w:hAnsi="Arial" w:cs="Arial"/>
          <w:sz w:val="24"/>
          <w:szCs w:val="24"/>
        </w:rPr>
        <w:t xml:space="preserve">в связи с </w:t>
      </w:r>
      <w:r w:rsidR="00EB6BAD" w:rsidRPr="001C351E">
        <w:rPr>
          <w:rFonts w:ascii="Arial" w:hAnsi="Arial" w:cs="Arial"/>
          <w:sz w:val="24"/>
          <w:szCs w:val="24"/>
        </w:rPr>
        <w:t xml:space="preserve">внесением </w:t>
      </w:r>
      <w:r w:rsidR="00BB734F" w:rsidRPr="001C351E">
        <w:rPr>
          <w:rFonts w:ascii="Arial" w:hAnsi="Arial" w:cs="Arial"/>
          <w:sz w:val="24"/>
          <w:szCs w:val="24"/>
        </w:rPr>
        <w:t>изменени</w:t>
      </w:r>
      <w:r w:rsidR="00EB6BAD" w:rsidRPr="001C351E">
        <w:rPr>
          <w:rFonts w:ascii="Arial" w:hAnsi="Arial" w:cs="Arial"/>
          <w:sz w:val="24"/>
          <w:szCs w:val="24"/>
        </w:rPr>
        <w:t>й</w:t>
      </w:r>
      <w:r w:rsidR="00BB734F" w:rsidRPr="001C351E">
        <w:rPr>
          <w:rFonts w:ascii="Arial" w:hAnsi="Arial" w:cs="Arial"/>
          <w:sz w:val="24"/>
          <w:szCs w:val="24"/>
        </w:rPr>
        <w:t xml:space="preserve"> в государственную программу Московской област</w:t>
      </w:r>
      <w:r w:rsidR="00A83A3E" w:rsidRPr="001C351E">
        <w:rPr>
          <w:rFonts w:ascii="Arial" w:hAnsi="Arial" w:cs="Arial"/>
          <w:sz w:val="24"/>
          <w:szCs w:val="24"/>
        </w:rPr>
        <w:t>и «Цифровое Подмоск</w:t>
      </w:r>
      <w:r w:rsidR="00932AF3" w:rsidRPr="001C351E">
        <w:rPr>
          <w:rFonts w:ascii="Arial" w:hAnsi="Arial" w:cs="Arial"/>
          <w:sz w:val="24"/>
          <w:szCs w:val="24"/>
        </w:rPr>
        <w:t>овье» на 2018</w:t>
      </w:r>
      <w:r w:rsidR="00BB734F" w:rsidRPr="001C351E">
        <w:rPr>
          <w:rFonts w:ascii="Arial" w:hAnsi="Arial" w:cs="Arial"/>
          <w:sz w:val="24"/>
          <w:szCs w:val="24"/>
        </w:rPr>
        <w:t>-202</w:t>
      </w:r>
      <w:r w:rsidR="00EB6BAD" w:rsidRPr="001C351E">
        <w:rPr>
          <w:rFonts w:ascii="Arial" w:hAnsi="Arial" w:cs="Arial"/>
          <w:sz w:val="24"/>
          <w:szCs w:val="24"/>
        </w:rPr>
        <w:t>2</w:t>
      </w:r>
      <w:r w:rsidR="00BB734F" w:rsidRPr="001C351E">
        <w:rPr>
          <w:rFonts w:ascii="Arial" w:hAnsi="Arial" w:cs="Arial"/>
          <w:sz w:val="24"/>
          <w:szCs w:val="24"/>
        </w:rPr>
        <w:t xml:space="preserve"> годы </w:t>
      </w:r>
    </w:p>
    <w:p w:rsidR="00323B54" w:rsidRPr="001C351E" w:rsidRDefault="00323B54" w:rsidP="00323B54">
      <w:pPr>
        <w:spacing w:after="0" w:line="240" w:lineRule="auto"/>
        <w:ind w:firstLine="708"/>
        <w:jc w:val="both"/>
        <w:rPr>
          <w:rFonts w:ascii="Arial" w:hAnsi="Arial" w:cs="Arial"/>
          <w:sz w:val="24"/>
          <w:szCs w:val="24"/>
        </w:rPr>
      </w:pPr>
    </w:p>
    <w:p w:rsidR="00C63B1E" w:rsidRPr="001C351E" w:rsidRDefault="00C63B1E" w:rsidP="00C63B1E">
      <w:pPr>
        <w:spacing w:line="240" w:lineRule="auto"/>
        <w:ind w:firstLine="708"/>
        <w:jc w:val="center"/>
        <w:rPr>
          <w:rFonts w:ascii="Arial" w:hAnsi="Arial" w:cs="Arial"/>
          <w:sz w:val="24"/>
          <w:szCs w:val="24"/>
        </w:rPr>
      </w:pPr>
      <w:r w:rsidRPr="001C351E">
        <w:rPr>
          <w:rFonts w:ascii="Arial" w:hAnsi="Arial" w:cs="Arial"/>
          <w:sz w:val="24"/>
          <w:szCs w:val="24"/>
        </w:rPr>
        <w:t>ПОСТАНОВЛЯЮ:</w:t>
      </w:r>
    </w:p>
    <w:p w:rsidR="00C63B1E" w:rsidRPr="001C351E" w:rsidRDefault="00C63B1E" w:rsidP="00C63B1E">
      <w:pPr>
        <w:spacing w:after="0" w:line="240" w:lineRule="auto"/>
        <w:ind w:firstLine="708"/>
        <w:jc w:val="both"/>
        <w:rPr>
          <w:rFonts w:ascii="Arial" w:hAnsi="Arial" w:cs="Arial"/>
          <w:sz w:val="24"/>
          <w:szCs w:val="24"/>
        </w:rPr>
      </w:pPr>
      <w:r w:rsidRPr="001C351E">
        <w:rPr>
          <w:rFonts w:ascii="Arial" w:hAnsi="Arial" w:cs="Arial"/>
          <w:sz w:val="24"/>
          <w:szCs w:val="24"/>
        </w:rPr>
        <w:t>1.</w:t>
      </w:r>
      <w:r w:rsidR="003F5254" w:rsidRPr="001C351E">
        <w:rPr>
          <w:rFonts w:ascii="Arial" w:hAnsi="Arial" w:cs="Arial"/>
          <w:sz w:val="24"/>
          <w:szCs w:val="24"/>
        </w:rPr>
        <w:t xml:space="preserve"> </w:t>
      </w:r>
      <w:r w:rsidR="006836CA" w:rsidRPr="001C351E">
        <w:rPr>
          <w:rFonts w:ascii="Arial" w:hAnsi="Arial" w:cs="Arial"/>
          <w:sz w:val="24"/>
          <w:szCs w:val="24"/>
        </w:rPr>
        <w:t xml:space="preserve">Внести </w:t>
      </w:r>
      <w:r w:rsidRPr="001C351E">
        <w:rPr>
          <w:rFonts w:ascii="Arial" w:hAnsi="Arial" w:cs="Arial"/>
          <w:sz w:val="24"/>
          <w:szCs w:val="24"/>
        </w:rPr>
        <w:t>изменения в муниципальную программу «Цифровой городской округ Павловский Посад Московской области» (далее</w:t>
      </w:r>
      <w:r w:rsidR="002D028F" w:rsidRPr="001C351E">
        <w:rPr>
          <w:rFonts w:ascii="Arial" w:hAnsi="Arial" w:cs="Arial"/>
          <w:sz w:val="24"/>
          <w:szCs w:val="24"/>
        </w:rPr>
        <w:t>-П</w:t>
      </w:r>
      <w:r w:rsidR="00323B54" w:rsidRPr="001C351E">
        <w:rPr>
          <w:rFonts w:ascii="Arial" w:hAnsi="Arial" w:cs="Arial"/>
          <w:sz w:val="24"/>
          <w:szCs w:val="24"/>
        </w:rPr>
        <w:t>рограмма) в части уточнения наименования мероприятий, показателей, объемов финансирования подпрограмм,</w:t>
      </w:r>
      <w:r w:rsidRPr="001C351E">
        <w:rPr>
          <w:rFonts w:ascii="Arial" w:hAnsi="Arial" w:cs="Arial"/>
          <w:sz w:val="24"/>
          <w:szCs w:val="24"/>
        </w:rPr>
        <w:t xml:space="preserve"> утвержденную постановлением Администрации городского округа Павловский Посад от 14.11.2017 №1372 (в редакции постановлени</w:t>
      </w:r>
      <w:r w:rsidR="00011FBB" w:rsidRPr="001C351E">
        <w:rPr>
          <w:rFonts w:ascii="Arial" w:hAnsi="Arial" w:cs="Arial"/>
          <w:sz w:val="24"/>
          <w:szCs w:val="24"/>
        </w:rPr>
        <w:t xml:space="preserve">я от </w:t>
      </w:r>
      <w:r w:rsidR="00CF4D1A" w:rsidRPr="001C351E">
        <w:rPr>
          <w:rFonts w:ascii="Arial" w:hAnsi="Arial" w:cs="Arial"/>
          <w:sz w:val="24"/>
          <w:szCs w:val="24"/>
        </w:rPr>
        <w:t xml:space="preserve">28.11.2018 </w:t>
      </w:r>
      <w:r w:rsidR="00003E96" w:rsidRPr="001C351E">
        <w:rPr>
          <w:rFonts w:ascii="Arial" w:hAnsi="Arial" w:cs="Arial"/>
          <w:sz w:val="24"/>
          <w:szCs w:val="24"/>
        </w:rPr>
        <w:t xml:space="preserve"> № 2431</w:t>
      </w:r>
      <w:r w:rsidR="003013DC" w:rsidRPr="001C351E">
        <w:rPr>
          <w:rFonts w:ascii="Arial" w:hAnsi="Arial" w:cs="Arial"/>
          <w:sz w:val="24"/>
          <w:szCs w:val="24"/>
        </w:rPr>
        <w:t xml:space="preserve">) </w:t>
      </w:r>
      <w:r w:rsidR="006F6680" w:rsidRPr="001C351E">
        <w:rPr>
          <w:rFonts w:ascii="Arial" w:hAnsi="Arial" w:cs="Arial"/>
          <w:sz w:val="24"/>
          <w:szCs w:val="24"/>
        </w:rPr>
        <w:t>изложив</w:t>
      </w:r>
      <w:r w:rsidR="00011FBB" w:rsidRPr="001C351E">
        <w:rPr>
          <w:rFonts w:ascii="Arial" w:hAnsi="Arial" w:cs="Arial"/>
          <w:sz w:val="24"/>
          <w:szCs w:val="24"/>
        </w:rPr>
        <w:t xml:space="preserve"> её в новой редакции (прилагается)</w:t>
      </w:r>
      <w:r w:rsidR="001A7546" w:rsidRPr="001C351E">
        <w:rPr>
          <w:rFonts w:ascii="Arial" w:hAnsi="Arial" w:cs="Arial"/>
          <w:sz w:val="24"/>
          <w:szCs w:val="24"/>
        </w:rPr>
        <w:t>.</w:t>
      </w:r>
    </w:p>
    <w:p w:rsidR="00011FBB" w:rsidRPr="001C351E" w:rsidRDefault="00C63B1E" w:rsidP="00D66201">
      <w:pPr>
        <w:spacing w:after="0" w:line="240" w:lineRule="auto"/>
        <w:ind w:firstLine="708"/>
        <w:jc w:val="both"/>
        <w:rPr>
          <w:rFonts w:ascii="Arial" w:hAnsi="Arial" w:cs="Arial"/>
          <w:sz w:val="24"/>
          <w:szCs w:val="24"/>
        </w:rPr>
      </w:pPr>
      <w:r w:rsidRPr="001C351E">
        <w:rPr>
          <w:rFonts w:ascii="Arial" w:hAnsi="Arial" w:cs="Arial"/>
          <w:sz w:val="24"/>
          <w:szCs w:val="24"/>
        </w:rPr>
        <w:t xml:space="preserve">2. Опубликовать настоящее постановление в </w:t>
      </w:r>
      <w:r w:rsidR="00F0564D" w:rsidRPr="001C351E">
        <w:rPr>
          <w:rFonts w:ascii="Arial" w:hAnsi="Arial" w:cs="Arial"/>
          <w:sz w:val="24"/>
          <w:szCs w:val="24"/>
        </w:rPr>
        <w:t xml:space="preserve">средствах массовой информации </w:t>
      </w:r>
      <w:r w:rsidRPr="001C351E">
        <w:rPr>
          <w:rFonts w:ascii="Arial" w:hAnsi="Arial" w:cs="Arial"/>
          <w:sz w:val="24"/>
          <w:szCs w:val="24"/>
        </w:rPr>
        <w:t>и разместить на официальном сайте Администрации городского округа Павловский П</w:t>
      </w:r>
      <w:r w:rsidR="00D66201" w:rsidRPr="001C351E">
        <w:rPr>
          <w:rFonts w:ascii="Arial" w:hAnsi="Arial" w:cs="Arial"/>
          <w:sz w:val="24"/>
          <w:szCs w:val="24"/>
        </w:rPr>
        <w:t>осад Московской области в сети И</w:t>
      </w:r>
      <w:r w:rsidRPr="001C351E">
        <w:rPr>
          <w:rFonts w:ascii="Arial" w:hAnsi="Arial" w:cs="Arial"/>
          <w:sz w:val="24"/>
          <w:szCs w:val="24"/>
        </w:rPr>
        <w:t>нтернет.</w:t>
      </w:r>
    </w:p>
    <w:p w:rsidR="00C63B1E" w:rsidRPr="001C351E" w:rsidRDefault="00C63B1E" w:rsidP="00C63B1E">
      <w:pPr>
        <w:spacing w:after="0" w:line="240" w:lineRule="auto"/>
        <w:ind w:firstLine="708"/>
        <w:jc w:val="both"/>
        <w:rPr>
          <w:rFonts w:ascii="Arial" w:hAnsi="Arial" w:cs="Arial"/>
          <w:sz w:val="24"/>
          <w:szCs w:val="24"/>
        </w:rPr>
      </w:pPr>
      <w:r w:rsidRPr="001C351E">
        <w:rPr>
          <w:rFonts w:ascii="Arial" w:hAnsi="Arial" w:cs="Arial"/>
          <w:sz w:val="24"/>
          <w:szCs w:val="24"/>
        </w:rPr>
        <w:t>3. Контроль за исполнением настоящего постановления возложить на начальника Управления делами Администрации городского округа Павловский Посад Московской области Тарасенко О.Н.</w:t>
      </w:r>
    </w:p>
    <w:p w:rsidR="00C63B1E" w:rsidRPr="001C351E" w:rsidRDefault="00C63B1E" w:rsidP="00F7470F">
      <w:pPr>
        <w:spacing w:after="0" w:line="240" w:lineRule="auto"/>
        <w:jc w:val="both"/>
        <w:rPr>
          <w:rFonts w:ascii="Arial" w:hAnsi="Arial" w:cs="Arial"/>
          <w:sz w:val="24"/>
          <w:szCs w:val="24"/>
        </w:rPr>
      </w:pPr>
      <w:r w:rsidRPr="001C351E">
        <w:rPr>
          <w:rFonts w:ascii="Arial" w:hAnsi="Arial" w:cs="Arial"/>
          <w:sz w:val="24"/>
          <w:szCs w:val="24"/>
        </w:rPr>
        <w:t xml:space="preserve">Глава городского округа </w:t>
      </w:r>
    </w:p>
    <w:p w:rsidR="00A75DD7" w:rsidRPr="001C351E" w:rsidRDefault="00C63B1E" w:rsidP="00EB6BAD">
      <w:pPr>
        <w:spacing w:after="0" w:line="240" w:lineRule="auto"/>
        <w:jc w:val="both"/>
        <w:rPr>
          <w:rFonts w:ascii="Arial" w:hAnsi="Arial" w:cs="Arial"/>
          <w:sz w:val="24"/>
          <w:szCs w:val="24"/>
        </w:rPr>
      </w:pPr>
      <w:r w:rsidRPr="001C351E">
        <w:rPr>
          <w:rFonts w:ascii="Arial" w:hAnsi="Arial" w:cs="Arial"/>
          <w:sz w:val="24"/>
          <w:szCs w:val="24"/>
        </w:rPr>
        <w:t>Павловский Посад</w:t>
      </w:r>
      <w:r w:rsidRPr="001C351E">
        <w:rPr>
          <w:rFonts w:ascii="Arial" w:hAnsi="Arial" w:cs="Arial"/>
          <w:sz w:val="24"/>
          <w:szCs w:val="24"/>
        </w:rPr>
        <w:tab/>
      </w:r>
      <w:r w:rsidRPr="001C351E">
        <w:rPr>
          <w:rFonts w:ascii="Arial" w:hAnsi="Arial" w:cs="Arial"/>
          <w:sz w:val="24"/>
          <w:szCs w:val="24"/>
        </w:rPr>
        <w:tab/>
      </w:r>
      <w:r w:rsidRPr="001C351E">
        <w:rPr>
          <w:rFonts w:ascii="Arial" w:hAnsi="Arial" w:cs="Arial"/>
          <w:sz w:val="24"/>
          <w:szCs w:val="24"/>
        </w:rPr>
        <w:tab/>
      </w:r>
      <w:r w:rsidRPr="001C351E">
        <w:rPr>
          <w:rFonts w:ascii="Arial" w:hAnsi="Arial" w:cs="Arial"/>
          <w:sz w:val="24"/>
          <w:szCs w:val="24"/>
        </w:rPr>
        <w:tab/>
      </w:r>
      <w:r w:rsidRPr="001C351E">
        <w:rPr>
          <w:rFonts w:ascii="Arial" w:hAnsi="Arial" w:cs="Arial"/>
          <w:sz w:val="24"/>
          <w:szCs w:val="24"/>
        </w:rPr>
        <w:tab/>
      </w:r>
      <w:r w:rsidR="00F7470F" w:rsidRPr="001C351E">
        <w:rPr>
          <w:rFonts w:ascii="Arial" w:hAnsi="Arial" w:cs="Arial"/>
          <w:sz w:val="24"/>
          <w:szCs w:val="24"/>
        </w:rPr>
        <w:t xml:space="preserve">                       </w:t>
      </w:r>
      <w:r w:rsidRPr="001C351E">
        <w:rPr>
          <w:rFonts w:ascii="Arial" w:hAnsi="Arial" w:cs="Arial"/>
          <w:sz w:val="24"/>
          <w:szCs w:val="24"/>
        </w:rPr>
        <w:tab/>
      </w:r>
      <w:r w:rsidRPr="001C351E">
        <w:rPr>
          <w:rFonts w:ascii="Arial" w:hAnsi="Arial" w:cs="Arial"/>
          <w:sz w:val="24"/>
          <w:szCs w:val="24"/>
        </w:rPr>
        <w:tab/>
      </w:r>
      <w:r w:rsidR="00487A70" w:rsidRPr="001C351E">
        <w:rPr>
          <w:rFonts w:ascii="Arial" w:hAnsi="Arial" w:cs="Arial"/>
          <w:sz w:val="24"/>
          <w:szCs w:val="24"/>
        </w:rPr>
        <w:t xml:space="preserve">  </w:t>
      </w:r>
      <w:r w:rsidR="00F7470F" w:rsidRPr="001C351E">
        <w:rPr>
          <w:rFonts w:ascii="Arial" w:hAnsi="Arial" w:cs="Arial"/>
          <w:sz w:val="24"/>
          <w:szCs w:val="24"/>
        </w:rPr>
        <w:t xml:space="preserve">   </w:t>
      </w:r>
      <w:r w:rsidRPr="001C351E">
        <w:rPr>
          <w:rFonts w:ascii="Arial" w:hAnsi="Arial" w:cs="Arial"/>
          <w:sz w:val="24"/>
          <w:szCs w:val="24"/>
        </w:rPr>
        <w:t>О.Б. Соковиков</w:t>
      </w:r>
    </w:p>
    <w:p w:rsidR="00A75DD7" w:rsidRPr="001C351E" w:rsidRDefault="00A75DD7" w:rsidP="00C63B1E">
      <w:pPr>
        <w:spacing w:after="0"/>
        <w:rPr>
          <w:rFonts w:ascii="Arial" w:hAnsi="Arial" w:cs="Arial"/>
          <w:sz w:val="24"/>
          <w:szCs w:val="24"/>
        </w:rPr>
      </w:pPr>
    </w:p>
    <w:p w:rsidR="00B03E19" w:rsidRPr="001C351E" w:rsidRDefault="00B03E19" w:rsidP="00C63B1E">
      <w:pPr>
        <w:spacing w:after="0"/>
        <w:rPr>
          <w:rFonts w:ascii="Arial" w:hAnsi="Arial" w:cs="Arial"/>
          <w:sz w:val="24"/>
          <w:szCs w:val="24"/>
        </w:rPr>
      </w:pPr>
    </w:p>
    <w:p w:rsidR="001C351E" w:rsidRPr="001C351E" w:rsidRDefault="001C351E" w:rsidP="00C63B1E">
      <w:pPr>
        <w:spacing w:after="0"/>
        <w:rPr>
          <w:rFonts w:ascii="Arial" w:hAnsi="Arial" w:cs="Arial"/>
          <w:sz w:val="24"/>
          <w:szCs w:val="24"/>
        </w:rPr>
      </w:pPr>
    </w:p>
    <w:p w:rsidR="001C351E" w:rsidRPr="001C351E" w:rsidRDefault="001C351E" w:rsidP="00C63B1E">
      <w:pPr>
        <w:spacing w:after="0"/>
        <w:rPr>
          <w:rFonts w:ascii="Arial" w:hAnsi="Arial" w:cs="Arial"/>
          <w:sz w:val="24"/>
          <w:szCs w:val="24"/>
        </w:rPr>
      </w:pPr>
    </w:p>
    <w:p w:rsidR="001C351E" w:rsidRPr="001C351E" w:rsidRDefault="001C351E" w:rsidP="00C63B1E">
      <w:pPr>
        <w:spacing w:after="0"/>
        <w:rPr>
          <w:rFonts w:ascii="Arial" w:hAnsi="Arial" w:cs="Arial"/>
          <w:sz w:val="24"/>
          <w:szCs w:val="24"/>
        </w:rPr>
        <w:sectPr w:rsidR="001C351E" w:rsidRPr="001C351E" w:rsidSect="001C351E">
          <w:pgSz w:w="11906" w:h="16838"/>
          <w:pgMar w:top="1134" w:right="567" w:bottom="1134" w:left="1134" w:header="709" w:footer="709" w:gutter="0"/>
          <w:cols w:space="708"/>
          <w:docGrid w:linePitch="360"/>
        </w:sectPr>
      </w:pPr>
    </w:p>
    <w:p w:rsidR="001C351E" w:rsidRPr="001C351E" w:rsidRDefault="001C351E" w:rsidP="001C351E">
      <w:pPr>
        <w:autoSpaceDE w:val="0"/>
        <w:autoSpaceDN w:val="0"/>
        <w:adjustRightInd w:val="0"/>
        <w:spacing w:after="0" w:line="240" w:lineRule="auto"/>
        <w:ind w:left="8931"/>
        <w:rPr>
          <w:rFonts w:ascii="Arial" w:hAnsi="Arial" w:cs="Arial"/>
          <w:sz w:val="24"/>
          <w:szCs w:val="24"/>
          <w:lang w:eastAsia="ru-RU"/>
        </w:rPr>
      </w:pPr>
      <w:r w:rsidRPr="001C351E">
        <w:rPr>
          <w:rFonts w:ascii="Arial" w:hAnsi="Arial" w:cs="Arial"/>
          <w:sz w:val="24"/>
          <w:szCs w:val="24"/>
          <w:lang w:eastAsia="ru-RU"/>
        </w:rPr>
        <w:lastRenderedPageBreak/>
        <w:t>Приложение к постановлению Администрации</w:t>
      </w:r>
    </w:p>
    <w:p w:rsidR="001C351E" w:rsidRPr="001C351E" w:rsidRDefault="001C351E" w:rsidP="001C351E">
      <w:pPr>
        <w:autoSpaceDE w:val="0"/>
        <w:autoSpaceDN w:val="0"/>
        <w:adjustRightInd w:val="0"/>
        <w:spacing w:after="0" w:line="240" w:lineRule="auto"/>
        <w:ind w:left="8931"/>
        <w:rPr>
          <w:rFonts w:ascii="Arial" w:hAnsi="Arial" w:cs="Arial"/>
          <w:sz w:val="24"/>
          <w:szCs w:val="24"/>
          <w:lang w:eastAsia="ru-RU"/>
        </w:rPr>
      </w:pPr>
      <w:r w:rsidRPr="001C351E">
        <w:rPr>
          <w:rFonts w:ascii="Arial" w:hAnsi="Arial" w:cs="Arial"/>
          <w:sz w:val="24"/>
          <w:szCs w:val="24"/>
          <w:lang w:eastAsia="ru-RU"/>
        </w:rPr>
        <w:t>городского округа Павловский Посад</w:t>
      </w:r>
    </w:p>
    <w:p w:rsidR="001C351E" w:rsidRPr="001C351E" w:rsidRDefault="001C351E" w:rsidP="001C351E">
      <w:pPr>
        <w:autoSpaceDE w:val="0"/>
        <w:autoSpaceDN w:val="0"/>
        <w:adjustRightInd w:val="0"/>
        <w:spacing w:after="0" w:line="240" w:lineRule="auto"/>
        <w:ind w:left="8931"/>
        <w:rPr>
          <w:rFonts w:ascii="Arial" w:hAnsi="Arial" w:cs="Arial"/>
          <w:sz w:val="24"/>
          <w:szCs w:val="24"/>
          <w:u w:val="single"/>
          <w:lang w:eastAsia="ru-RU"/>
        </w:rPr>
      </w:pPr>
      <w:r w:rsidRPr="001C351E">
        <w:rPr>
          <w:rFonts w:ascii="Arial" w:hAnsi="Arial" w:cs="Arial"/>
          <w:sz w:val="24"/>
          <w:szCs w:val="24"/>
          <w:lang w:eastAsia="ru-RU"/>
        </w:rPr>
        <w:t xml:space="preserve">Московской области </w:t>
      </w:r>
      <w:proofErr w:type="gramStart"/>
      <w:r w:rsidRPr="001C351E">
        <w:rPr>
          <w:rFonts w:ascii="Arial" w:hAnsi="Arial" w:cs="Arial"/>
          <w:sz w:val="24"/>
          <w:szCs w:val="24"/>
          <w:lang w:eastAsia="ru-RU"/>
        </w:rPr>
        <w:t xml:space="preserve">от  </w:t>
      </w:r>
      <w:r w:rsidRPr="001C351E">
        <w:rPr>
          <w:rFonts w:ascii="Arial" w:hAnsi="Arial" w:cs="Arial"/>
          <w:sz w:val="24"/>
          <w:szCs w:val="24"/>
          <w:u w:val="single"/>
          <w:lang w:eastAsia="ru-RU"/>
        </w:rPr>
        <w:t>12.03.2019</w:t>
      </w:r>
      <w:proofErr w:type="gramEnd"/>
      <w:r w:rsidRPr="001C351E">
        <w:rPr>
          <w:rFonts w:ascii="Arial" w:hAnsi="Arial" w:cs="Arial"/>
          <w:sz w:val="24"/>
          <w:szCs w:val="24"/>
          <w:u w:val="single"/>
          <w:lang w:eastAsia="ru-RU"/>
        </w:rPr>
        <w:t xml:space="preserve">  №371</w:t>
      </w:r>
    </w:p>
    <w:p w:rsidR="001C351E" w:rsidRPr="001C351E" w:rsidRDefault="001C351E" w:rsidP="001C351E">
      <w:pPr>
        <w:autoSpaceDE w:val="0"/>
        <w:autoSpaceDN w:val="0"/>
        <w:adjustRightInd w:val="0"/>
        <w:spacing w:after="0" w:line="240" w:lineRule="auto"/>
        <w:ind w:left="8931"/>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bookmarkStart w:id="0" w:name="_Hlk3810971"/>
      <w:bookmarkStart w:id="1" w:name="_GoBack"/>
      <w:r w:rsidRPr="001C351E">
        <w:rPr>
          <w:rFonts w:ascii="Arial" w:hAnsi="Arial" w:cs="Arial"/>
          <w:sz w:val="24"/>
          <w:szCs w:val="24"/>
          <w:lang w:eastAsia="ru-RU"/>
        </w:rPr>
        <w:t>ПАСПОРТ</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 xml:space="preserve">муниципальной программы </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«Цифровой городской округ Павловский Посад Московской области»</w:t>
      </w:r>
    </w:p>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1418"/>
        <w:gridCol w:w="1682"/>
        <w:gridCol w:w="1818"/>
        <w:gridCol w:w="2097"/>
        <w:gridCol w:w="1957"/>
        <w:gridCol w:w="2376"/>
      </w:tblGrid>
      <w:tr w:rsidR="001C351E" w:rsidRPr="001C351E" w:rsidTr="001C351E">
        <w:trPr>
          <w:trHeight w:val="360"/>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Координатор муниципальной программы</w:t>
            </w:r>
          </w:p>
        </w:tc>
        <w:tc>
          <w:tcPr>
            <w:tcW w:w="3750" w:type="pct"/>
            <w:gridSpan w:val="6"/>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Начальник Управления делами Администрации городского округа Павловский Посад Московской области</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О.Н. Тарасенко</w:t>
            </w:r>
          </w:p>
        </w:tc>
      </w:tr>
      <w:tr w:rsidR="001C351E" w:rsidRPr="001C351E" w:rsidTr="001C351E">
        <w:trPr>
          <w:trHeight w:val="360"/>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Муниципальный заказчик   </w:t>
            </w:r>
            <w:r w:rsidRPr="001C351E">
              <w:rPr>
                <w:rFonts w:ascii="Arial" w:hAnsi="Arial" w:cs="Arial"/>
                <w:sz w:val="24"/>
                <w:szCs w:val="24"/>
                <w:lang w:eastAsia="ru-RU"/>
              </w:rPr>
              <w:br/>
              <w:t xml:space="preserve">программы                  </w:t>
            </w:r>
          </w:p>
        </w:tc>
        <w:tc>
          <w:tcPr>
            <w:tcW w:w="3750" w:type="pct"/>
            <w:gridSpan w:val="6"/>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Управление делами Администрации городского округа Павловский Посад Московской области</w:t>
            </w:r>
          </w:p>
        </w:tc>
      </w:tr>
      <w:tr w:rsidR="001C351E" w:rsidRPr="001C351E" w:rsidTr="001C351E">
        <w:trPr>
          <w:trHeight w:val="360"/>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Цели муниципальной         </w:t>
            </w:r>
            <w:r w:rsidRPr="001C351E">
              <w:rPr>
                <w:rFonts w:ascii="Arial" w:hAnsi="Arial" w:cs="Arial"/>
                <w:sz w:val="24"/>
                <w:szCs w:val="24"/>
                <w:lang w:eastAsia="ru-RU"/>
              </w:rPr>
              <w:br/>
              <w:t xml:space="preserve">программы                  </w:t>
            </w:r>
          </w:p>
        </w:tc>
        <w:tc>
          <w:tcPr>
            <w:tcW w:w="3750" w:type="pct"/>
            <w:gridSpan w:val="6"/>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1. Снижение административных барьеров, повышение доступности и качества предоставления государственных и муниципальных услуг по принципу «одного окна»</w:t>
            </w: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2. </w:t>
            </w:r>
            <w:r w:rsidRPr="001C351E">
              <w:rPr>
                <w:rFonts w:ascii="Arial" w:hAnsi="Arial" w:cs="Arial"/>
                <w:sz w:val="24"/>
                <w:szCs w:val="24"/>
              </w:rPr>
              <w:t>Повышение качества муниципальных услуг, оказываемых населению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городского округа Павловский Посад Московской области, а также находящихся в ведении организаций и учреждений за счет широкого использования информационных технологий в их деятельности</w:t>
            </w:r>
          </w:p>
        </w:tc>
      </w:tr>
      <w:tr w:rsidR="001C351E" w:rsidRPr="001C351E" w:rsidTr="001C351E">
        <w:trPr>
          <w:trHeight w:val="225"/>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Сроки реализации программы</w:t>
            </w:r>
          </w:p>
        </w:tc>
        <w:tc>
          <w:tcPr>
            <w:tcW w:w="3750" w:type="pct"/>
            <w:gridSpan w:val="6"/>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2018-2022 годы</w:t>
            </w:r>
          </w:p>
        </w:tc>
      </w:tr>
      <w:tr w:rsidR="001C351E" w:rsidRPr="001C351E" w:rsidTr="001C351E">
        <w:trPr>
          <w:trHeight w:val="1975"/>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Перечень подпрограмм       </w:t>
            </w:r>
          </w:p>
        </w:tc>
        <w:tc>
          <w:tcPr>
            <w:tcW w:w="3750" w:type="pct"/>
            <w:gridSpan w:val="6"/>
          </w:tcPr>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lang w:eastAsia="ru-RU"/>
              </w:rPr>
              <w:t xml:space="preserve">Подпрограмма 1 </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lang w:eastAsia="ru-RU"/>
              </w:rPr>
              <w:t xml:space="preserve">«Снижение административных барьеров, повышение качества и доступности предоставления </w:t>
            </w:r>
          </w:p>
          <w:p w:rsidR="001C351E" w:rsidRPr="001C351E" w:rsidRDefault="001C351E" w:rsidP="001C351E">
            <w:pPr>
              <w:keepNext/>
              <w:keepLines/>
              <w:spacing w:after="0" w:line="240" w:lineRule="auto"/>
              <w:ind w:right="-2291"/>
              <w:outlineLvl w:val="0"/>
              <w:rPr>
                <w:rFonts w:ascii="Arial" w:hAnsi="Arial" w:cs="Arial"/>
                <w:bCs/>
                <w:sz w:val="24"/>
                <w:szCs w:val="24"/>
                <w:lang w:eastAsia="ru-RU"/>
              </w:rPr>
            </w:pPr>
            <w:r w:rsidRPr="001C351E">
              <w:rPr>
                <w:rFonts w:ascii="Arial" w:hAnsi="Arial" w:cs="Arial"/>
                <w:sz w:val="24"/>
                <w:szCs w:val="24"/>
                <w:lang w:eastAsia="ru-RU"/>
              </w:rPr>
              <w:t xml:space="preserve">государственных и муниципальных услуг, </w:t>
            </w:r>
            <w:r w:rsidRPr="001C351E">
              <w:rPr>
                <w:rFonts w:ascii="Arial" w:hAnsi="Arial" w:cs="Arial"/>
                <w:bCs/>
                <w:sz w:val="24"/>
                <w:szCs w:val="24"/>
                <w:lang w:eastAsia="ru-RU"/>
              </w:rPr>
              <w:t xml:space="preserve">в том числе на базе многофункционального центра предоставления </w:t>
            </w:r>
          </w:p>
          <w:p w:rsidR="001C351E" w:rsidRPr="001C351E" w:rsidRDefault="001C351E" w:rsidP="001C351E">
            <w:pPr>
              <w:keepNext/>
              <w:keepLines/>
              <w:spacing w:after="0" w:line="240" w:lineRule="auto"/>
              <w:ind w:right="-2291"/>
              <w:outlineLvl w:val="0"/>
              <w:rPr>
                <w:rFonts w:ascii="Arial" w:hAnsi="Arial" w:cs="Arial"/>
                <w:bCs/>
                <w:sz w:val="24"/>
                <w:szCs w:val="24"/>
                <w:lang w:eastAsia="ru-RU"/>
              </w:rPr>
            </w:pPr>
            <w:r w:rsidRPr="001C351E">
              <w:rPr>
                <w:rFonts w:ascii="Arial" w:hAnsi="Arial" w:cs="Arial"/>
                <w:bCs/>
                <w:sz w:val="24"/>
                <w:szCs w:val="24"/>
                <w:lang w:eastAsia="ru-RU"/>
              </w:rPr>
              <w:t>государственных и муниципальных услуг»</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lang w:eastAsia="ru-RU"/>
              </w:rPr>
              <w:t>Подпрограмма 2</w:t>
            </w:r>
          </w:p>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 xml:space="preserve">«Развитие информационной и технической инфраструктуры экосистемы цифровой экономики городского </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rPr>
              <w:t>округа Павловский Посад Московской области»</w:t>
            </w:r>
          </w:p>
        </w:tc>
      </w:tr>
      <w:tr w:rsidR="001C351E" w:rsidRPr="001C351E" w:rsidTr="001C351E">
        <w:trPr>
          <w:trHeight w:val="360"/>
        </w:trPr>
        <w:tc>
          <w:tcPr>
            <w:tcW w:w="1250"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Источники финансирования   </w:t>
            </w:r>
            <w:r w:rsidRPr="001C351E">
              <w:rPr>
                <w:rFonts w:ascii="Arial" w:hAnsi="Arial" w:cs="Arial"/>
                <w:sz w:val="24"/>
                <w:szCs w:val="24"/>
                <w:lang w:eastAsia="ru-RU"/>
              </w:rPr>
              <w:br/>
              <w:t>муниципальной программы, в том числе по годам:</w:t>
            </w:r>
          </w:p>
        </w:tc>
        <w:tc>
          <w:tcPr>
            <w:tcW w:w="3750" w:type="pct"/>
            <w:gridSpan w:val="6"/>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Расходы (тыс. рублей)</w:t>
            </w:r>
          </w:p>
        </w:tc>
      </w:tr>
      <w:tr w:rsidR="001C351E" w:rsidRPr="001C351E" w:rsidTr="001C351E">
        <w:trPr>
          <w:trHeight w:val="722"/>
        </w:trPr>
        <w:tc>
          <w:tcPr>
            <w:tcW w:w="1250" w:type="pct"/>
            <w:vMerge/>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462" w:type="pct"/>
          </w:tcPr>
          <w:p w:rsidR="001C351E" w:rsidRPr="001C351E" w:rsidRDefault="001C351E" w:rsidP="001C351E">
            <w:pPr>
              <w:autoSpaceDE w:val="0"/>
              <w:autoSpaceDN w:val="0"/>
              <w:adjustRightInd w:val="0"/>
              <w:spacing w:after="0" w:line="240" w:lineRule="auto"/>
              <w:ind w:right="-134"/>
              <w:jc w:val="center"/>
              <w:rPr>
                <w:rFonts w:ascii="Arial" w:hAnsi="Arial" w:cs="Arial"/>
                <w:sz w:val="24"/>
                <w:szCs w:val="24"/>
                <w:lang w:eastAsia="ru-RU"/>
              </w:rPr>
            </w:pPr>
            <w:r w:rsidRPr="001C351E">
              <w:rPr>
                <w:rFonts w:ascii="Arial" w:hAnsi="Arial" w:cs="Arial"/>
                <w:sz w:val="24"/>
                <w:szCs w:val="24"/>
                <w:lang w:eastAsia="ru-RU"/>
              </w:rPr>
              <w:t>Всего</w:t>
            </w:r>
          </w:p>
        </w:tc>
        <w:tc>
          <w:tcPr>
            <w:tcW w:w="557"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2018 год</w:t>
            </w:r>
          </w:p>
        </w:tc>
        <w:tc>
          <w:tcPr>
            <w:tcW w:w="602"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2019 год</w:t>
            </w:r>
          </w:p>
        </w:tc>
        <w:tc>
          <w:tcPr>
            <w:tcW w:w="694"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2020 год</w:t>
            </w:r>
          </w:p>
        </w:tc>
        <w:tc>
          <w:tcPr>
            <w:tcW w:w="648"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2021 год</w:t>
            </w:r>
          </w:p>
        </w:tc>
        <w:tc>
          <w:tcPr>
            <w:tcW w:w="786"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2022 год</w:t>
            </w:r>
          </w:p>
        </w:tc>
      </w:tr>
      <w:tr w:rsidR="001C351E" w:rsidRPr="001C351E" w:rsidTr="001C351E">
        <w:trPr>
          <w:trHeight w:val="540"/>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w:t>
            </w:r>
          </w:p>
          <w:p w:rsidR="001C351E" w:rsidRPr="001C351E" w:rsidRDefault="001C351E" w:rsidP="001C351E">
            <w:pPr>
              <w:autoSpaceDE w:val="0"/>
              <w:autoSpaceDN w:val="0"/>
              <w:adjustRightInd w:val="0"/>
              <w:spacing w:after="0" w:line="240" w:lineRule="auto"/>
              <w:rPr>
                <w:rFonts w:ascii="Arial" w:hAnsi="Arial" w:cs="Arial"/>
                <w:i/>
                <w:sz w:val="24"/>
                <w:szCs w:val="24"/>
                <w:lang w:eastAsia="ru-RU"/>
              </w:rPr>
            </w:pPr>
            <w:r w:rsidRPr="001C351E">
              <w:rPr>
                <w:rFonts w:ascii="Arial" w:hAnsi="Arial" w:cs="Arial"/>
                <w:i/>
                <w:sz w:val="24"/>
                <w:szCs w:val="24"/>
                <w:lang w:eastAsia="ru-RU"/>
              </w:rPr>
              <w:t>в том числе:</w:t>
            </w:r>
          </w:p>
        </w:tc>
        <w:tc>
          <w:tcPr>
            <w:tcW w:w="462" w:type="pct"/>
          </w:tcPr>
          <w:p w:rsidR="001C351E" w:rsidRPr="001C351E" w:rsidRDefault="001C351E" w:rsidP="001C351E">
            <w:pPr>
              <w:autoSpaceDE w:val="0"/>
              <w:autoSpaceDN w:val="0"/>
              <w:adjustRightInd w:val="0"/>
              <w:spacing w:after="0" w:line="240" w:lineRule="auto"/>
              <w:ind w:right="-134"/>
              <w:jc w:val="center"/>
              <w:rPr>
                <w:rFonts w:ascii="Arial" w:hAnsi="Arial" w:cs="Arial"/>
                <w:color w:val="000000"/>
                <w:sz w:val="24"/>
                <w:szCs w:val="24"/>
                <w:lang w:eastAsia="ru-RU"/>
              </w:rPr>
            </w:pPr>
            <w:r w:rsidRPr="001C351E">
              <w:rPr>
                <w:rFonts w:ascii="Arial" w:hAnsi="Arial" w:cs="Arial"/>
                <w:color w:val="000000"/>
                <w:sz w:val="24"/>
                <w:szCs w:val="24"/>
                <w:lang w:eastAsia="ru-RU"/>
              </w:rPr>
              <w:t>230 067,00</w:t>
            </w:r>
          </w:p>
        </w:tc>
        <w:tc>
          <w:tcPr>
            <w:tcW w:w="557" w:type="pct"/>
          </w:tcPr>
          <w:p w:rsidR="001C351E" w:rsidRPr="001C351E" w:rsidRDefault="001C351E" w:rsidP="001C351E">
            <w:pPr>
              <w:autoSpaceDE w:val="0"/>
              <w:autoSpaceDN w:val="0"/>
              <w:adjustRightInd w:val="0"/>
              <w:spacing w:after="0" w:line="240" w:lineRule="auto"/>
              <w:ind w:right="-134"/>
              <w:jc w:val="center"/>
              <w:rPr>
                <w:rFonts w:ascii="Arial" w:hAnsi="Arial" w:cs="Arial"/>
                <w:color w:val="000000"/>
                <w:sz w:val="24"/>
                <w:szCs w:val="24"/>
                <w:lang w:eastAsia="ru-RU"/>
              </w:rPr>
            </w:pPr>
            <w:r w:rsidRPr="001C351E">
              <w:rPr>
                <w:rFonts w:ascii="Arial" w:hAnsi="Arial" w:cs="Arial"/>
                <w:color w:val="000000"/>
                <w:sz w:val="24"/>
                <w:szCs w:val="24"/>
                <w:lang w:eastAsia="ru-RU"/>
              </w:rPr>
              <w:t>50 129,00</w:t>
            </w:r>
          </w:p>
        </w:tc>
        <w:tc>
          <w:tcPr>
            <w:tcW w:w="602"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46 045,00</w:t>
            </w:r>
          </w:p>
        </w:tc>
        <w:tc>
          <w:tcPr>
            <w:tcW w:w="694"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44 511,00</w:t>
            </w:r>
          </w:p>
        </w:tc>
        <w:tc>
          <w:tcPr>
            <w:tcW w:w="64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44 691,00</w:t>
            </w:r>
          </w:p>
        </w:tc>
        <w:tc>
          <w:tcPr>
            <w:tcW w:w="78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44 691,00</w:t>
            </w:r>
          </w:p>
        </w:tc>
      </w:tr>
      <w:tr w:rsidR="001C351E" w:rsidRPr="001C351E" w:rsidTr="001C351E">
        <w:trPr>
          <w:trHeight w:val="360"/>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462" w:type="pct"/>
          </w:tcPr>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r w:rsidRPr="001C351E">
              <w:rPr>
                <w:rFonts w:ascii="Arial" w:hAnsi="Arial" w:cs="Arial"/>
                <w:sz w:val="24"/>
                <w:szCs w:val="24"/>
                <w:lang w:eastAsia="ru-RU"/>
              </w:rPr>
              <w:t>8 369,00</w:t>
            </w:r>
          </w:p>
        </w:tc>
        <w:tc>
          <w:tcPr>
            <w:tcW w:w="557" w:type="pct"/>
          </w:tcPr>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r w:rsidRPr="001C351E">
              <w:rPr>
                <w:rFonts w:ascii="Arial" w:hAnsi="Arial" w:cs="Arial"/>
                <w:sz w:val="24"/>
                <w:szCs w:val="24"/>
                <w:lang w:eastAsia="ru-RU"/>
              </w:rPr>
              <w:t>7 498,00</w:t>
            </w:r>
          </w:p>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p>
        </w:tc>
        <w:tc>
          <w:tcPr>
            <w:tcW w:w="602"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871,0</w:t>
            </w:r>
          </w:p>
        </w:tc>
        <w:tc>
          <w:tcPr>
            <w:tcW w:w="694"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648"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786"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r>
      <w:tr w:rsidR="001C351E" w:rsidRPr="001C351E" w:rsidTr="001C351E">
        <w:trPr>
          <w:trHeight w:val="360"/>
        </w:trPr>
        <w:tc>
          <w:tcPr>
            <w:tcW w:w="125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bookmarkStart w:id="2" w:name="_Hlk509912294"/>
            <w:r w:rsidRPr="001C351E">
              <w:rPr>
                <w:rFonts w:ascii="Arial" w:hAnsi="Arial" w:cs="Arial"/>
                <w:sz w:val="24"/>
                <w:szCs w:val="24"/>
                <w:lang w:eastAsia="ru-RU"/>
              </w:rPr>
              <w:t xml:space="preserve">Средства бюджета городского округа Павловский Посад </w:t>
            </w:r>
            <w:bookmarkEnd w:id="2"/>
          </w:p>
        </w:tc>
        <w:tc>
          <w:tcPr>
            <w:tcW w:w="462" w:type="pct"/>
          </w:tcPr>
          <w:p w:rsidR="001C351E" w:rsidRPr="001C351E" w:rsidRDefault="001C351E" w:rsidP="001C351E">
            <w:pPr>
              <w:autoSpaceDE w:val="0"/>
              <w:autoSpaceDN w:val="0"/>
              <w:adjustRightInd w:val="0"/>
              <w:spacing w:after="0" w:line="240" w:lineRule="auto"/>
              <w:ind w:right="-134"/>
              <w:jc w:val="center"/>
              <w:rPr>
                <w:rFonts w:ascii="Arial" w:hAnsi="Arial" w:cs="Arial"/>
                <w:sz w:val="24"/>
                <w:szCs w:val="24"/>
                <w:lang w:eastAsia="ru-RU"/>
              </w:rPr>
            </w:pPr>
            <w:r w:rsidRPr="001C351E">
              <w:rPr>
                <w:rFonts w:ascii="Arial" w:hAnsi="Arial" w:cs="Arial"/>
                <w:sz w:val="24"/>
                <w:szCs w:val="24"/>
                <w:lang w:eastAsia="ru-RU"/>
              </w:rPr>
              <w:t>221 698,00</w:t>
            </w:r>
          </w:p>
        </w:tc>
        <w:tc>
          <w:tcPr>
            <w:tcW w:w="557" w:type="pct"/>
          </w:tcPr>
          <w:p w:rsidR="001C351E" w:rsidRPr="001C351E" w:rsidRDefault="001C351E" w:rsidP="001C351E">
            <w:pPr>
              <w:autoSpaceDE w:val="0"/>
              <w:autoSpaceDN w:val="0"/>
              <w:adjustRightInd w:val="0"/>
              <w:spacing w:after="0" w:line="240" w:lineRule="auto"/>
              <w:ind w:right="-134"/>
              <w:jc w:val="center"/>
              <w:rPr>
                <w:rFonts w:ascii="Arial" w:hAnsi="Arial" w:cs="Arial"/>
                <w:sz w:val="24"/>
                <w:szCs w:val="24"/>
                <w:lang w:eastAsia="ru-RU"/>
              </w:rPr>
            </w:pPr>
            <w:r w:rsidRPr="001C351E">
              <w:rPr>
                <w:rFonts w:ascii="Arial" w:hAnsi="Arial" w:cs="Arial"/>
                <w:sz w:val="24"/>
                <w:szCs w:val="24"/>
                <w:lang w:eastAsia="ru-RU"/>
              </w:rPr>
              <w:t>42 631,00</w:t>
            </w:r>
          </w:p>
        </w:tc>
        <w:tc>
          <w:tcPr>
            <w:tcW w:w="602"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45 174,00</w:t>
            </w:r>
          </w:p>
        </w:tc>
        <w:tc>
          <w:tcPr>
            <w:tcW w:w="694"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44 511,00</w:t>
            </w:r>
          </w:p>
        </w:tc>
        <w:tc>
          <w:tcPr>
            <w:tcW w:w="64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44 691,00</w:t>
            </w:r>
          </w:p>
        </w:tc>
        <w:tc>
          <w:tcPr>
            <w:tcW w:w="78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44 691,00</w:t>
            </w:r>
          </w:p>
        </w:tc>
      </w:tr>
      <w:tr w:rsidR="001C351E" w:rsidRPr="001C351E" w:rsidTr="001C351E">
        <w:tc>
          <w:tcPr>
            <w:tcW w:w="171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Планируемые результаты реализации муниципальной   программы                 </w:t>
            </w:r>
          </w:p>
        </w:tc>
        <w:tc>
          <w:tcPr>
            <w:tcW w:w="557" w:type="pct"/>
          </w:tcPr>
          <w:p w:rsidR="001C351E" w:rsidRPr="001C351E" w:rsidRDefault="001C351E" w:rsidP="001C351E">
            <w:pPr>
              <w:autoSpaceDE w:val="0"/>
              <w:autoSpaceDN w:val="0"/>
              <w:adjustRightInd w:val="0"/>
              <w:spacing w:after="0" w:line="240" w:lineRule="auto"/>
              <w:ind w:right="-134"/>
              <w:jc w:val="center"/>
              <w:rPr>
                <w:rFonts w:ascii="Arial" w:hAnsi="Arial" w:cs="Arial"/>
                <w:sz w:val="24"/>
                <w:szCs w:val="24"/>
                <w:lang w:eastAsia="ru-RU"/>
              </w:rPr>
            </w:pPr>
            <w:r w:rsidRPr="001C351E">
              <w:rPr>
                <w:rFonts w:ascii="Arial" w:hAnsi="Arial" w:cs="Arial"/>
                <w:sz w:val="24"/>
                <w:szCs w:val="24"/>
                <w:lang w:eastAsia="ru-RU"/>
              </w:rPr>
              <w:t>2018 год</w:t>
            </w:r>
          </w:p>
        </w:tc>
        <w:tc>
          <w:tcPr>
            <w:tcW w:w="602"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2019 год</w:t>
            </w:r>
          </w:p>
        </w:tc>
        <w:tc>
          <w:tcPr>
            <w:tcW w:w="694"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2020 год</w:t>
            </w:r>
          </w:p>
        </w:tc>
        <w:tc>
          <w:tcPr>
            <w:tcW w:w="648"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2021 год</w:t>
            </w:r>
          </w:p>
        </w:tc>
        <w:tc>
          <w:tcPr>
            <w:tcW w:w="786"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2022 год</w:t>
            </w:r>
          </w:p>
        </w:tc>
      </w:tr>
      <w:tr w:rsidR="001C351E" w:rsidRPr="001C351E" w:rsidTr="001C351E">
        <w:tc>
          <w:tcPr>
            <w:tcW w:w="5000" w:type="pct"/>
            <w:gridSpan w:val="7"/>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Подпрограмма 1</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lang w:eastAsia="ru-RU"/>
              </w:rPr>
              <w:t xml:space="preserve">«Снижение административных барьеров, повышение качества и доступности предоставления государственных и муниципальных услуг, </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tc>
      </w:tr>
      <w:tr w:rsidR="001C351E" w:rsidRPr="001C351E" w:rsidTr="001C351E">
        <w:tc>
          <w:tcPr>
            <w:tcW w:w="1713" w:type="pct"/>
            <w:gridSpan w:val="2"/>
          </w:tcPr>
          <w:p w:rsidR="001C351E" w:rsidRPr="001C351E" w:rsidRDefault="001C351E" w:rsidP="001C351E">
            <w:pPr>
              <w:tabs>
                <w:tab w:val="left" w:pos="301"/>
              </w:tabs>
              <w:spacing w:after="0" w:line="240" w:lineRule="auto"/>
              <w:rPr>
                <w:rFonts w:ascii="Arial" w:hAnsi="Arial" w:cs="Arial"/>
                <w:sz w:val="24"/>
                <w:szCs w:val="24"/>
                <w:lang w:eastAsia="ru-RU"/>
              </w:rPr>
            </w:pPr>
            <w:r w:rsidRPr="001C351E">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557"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02"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9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4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78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c>
          <w:tcPr>
            <w:tcW w:w="1713" w:type="pct"/>
            <w:gridSpan w:val="2"/>
          </w:tcPr>
          <w:p w:rsidR="001C351E" w:rsidRPr="001C351E" w:rsidRDefault="001C351E" w:rsidP="001C351E">
            <w:pPr>
              <w:tabs>
                <w:tab w:val="left" w:pos="301"/>
              </w:tabs>
              <w:spacing w:after="0" w:line="240" w:lineRule="auto"/>
              <w:rPr>
                <w:rFonts w:ascii="Arial" w:hAnsi="Arial" w:cs="Arial"/>
                <w:sz w:val="24"/>
                <w:szCs w:val="24"/>
                <w:lang w:eastAsia="ru-RU"/>
              </w:rPr>
            </w:pPr>
            <w:r w:rsidRPr="001C351E">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557"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94,2%</w:t>
            </w:r>
          </w:p>
        </w:tc>
        <w:tc>
          <w:tcPr>
            <w:tcW w:w="602"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94,4%</w:t>
            </w:r>
          </w:p>
        </w:tc>
        <w:tc>
          <w:tcPr>
            <w:tcW w:w="694"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94,6%</w:t>
            </w:r>
          </w:p>
        </w:tc>
        <w:tc>
          <w:tcPr>
            <w:tcW w:w="648"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94,8%</w:t>
            </w:r>
          </w:p>
        </w:tc>
        <w:tc>
          <w:tcPr>
            <w:tcW w:w="786"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95%</w:t>
            </w:r>
          </w:p>
        </w:tc>
      </w:tr>
      <w:tr w:rsidR="001C351E" w:rsidRPr="001C351E" w:rsidTr="001C351E">
        <w:tc>
          <w:tcPr>
            <w:tcW w:w="1713" w:type="pct"/>
            <w:gridSpan w:val="2"/>
          </w:tcPr>
          <w:p w:rsidR="001C351E" w:rsidRPr="001C351E" w:rsidRDefault="001C351E" w:rsidP="001C351E">
            <w:pPr>
              <w:tabs>
                <w:tab w:val="left" w:pos="301"/>
              </w:tabs>
              <w:spacing w:after="0" w:line="240" w:lineRule="auto"/>
              <w:jc w:val="both"/>
              <w:rPr>
                <w:rFonts w:ascii="Arial" w:hAnsi="Arial" w:cs="Arial"/>
                <w:sz w:val="24"/>
                <w:szCs w:val="24"/>
                <w:lang w:eastAsia="ru-RU"/>
              </w:rPr>
            </w:pPr>
            <w:r w:rsidRPr="001C351E">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557" w:type="pct"/>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12,5 минут</w:t>
            </w:r>
          </w:p>
        </w:tc>
        <w:tc>
          <w:tcPr>
            <w:tcW w:w="602"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12 минут</w:t>
            </w:r>
          </w:p>
        </w:tc>
        <w:tc>
          <w:tcPr>
            <w:tcW w:w="69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11,5 минут</w:t>
            </w:r>
          </w:p>
        </w:tc>
        <w:tc>
          <w:tcPr>
            <w:tcW w:w="64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11 минут</w:t>
            </w:r>
          </w:p>
        </w:tc>
        <w:tc>
          <w:tcPr>
            <w:tcW w:w="78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10,5 минут</w:t>
            </w:r>
          </w:p>
        </w:tc>
      </w:tr>
      <w:tr w:rsidR="001C351E" w:rsidRPr="001C351E" w:rsidTr="001C351E">
        <w:tc>
          <w:tcPr>
            <w:tcW w:w="1713" w:type="pct"/>
            <w:gridSpan w:val="2"/>
          </w:tcPr>
          <w:p w:rsidR="001C351E" w:rsidRPr="001C351E" w:rsidRDefault="001C351E" w:rsidP="001C351E">
            <w:pPr>
              <w:tabs>
                <w:tab w:val="left" w:pos="301"/>
              </w:tabs>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Быстрые услуги - доля заявителей МФЦ, ожидающих в очереди более 12,5 минут</w:t>
            </w:r>
          </w:p>
        </w:tc>
        <w:tc>
          <w:tcPr>
            <w:tcW w:w="557" w:type="pct"/>
          </w:tcPr>
          <w:p w:rsidR="001C351E" w:rsidRPr="001C351E" w:rsidRDefault="001C351E" w:rsidP="001C351E">
            <w:pPr>
              <w:tabs>
                <w:tab w:val="left" w:pos="301"/>
              </w:tabs>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5%</w:t>
            </w:r>
          </w:p>
        </w:tc>
        <w:tc>
          <w:tcPr>
            <w:tcW w:w="602"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3%</w:t>
            </w:r>
          </w:p>
        </w:tc>
        <w:tc>
          <w:tcPr>
            <w:tcW w:w="694"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w:t>
            </w:r>
          </w:p>
        </w:tc>
        <w:tc>
          <w:tcPr>
            <w:tcW w:w="64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w:t>
            </w:r>
          </w:p>
        </w:tc>
        <w:tc>
          <w:tcPr>
            <w:tcW w:w="78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r>
      <w:tr w:rsidR="001C351E" w:rsidRPr="001C351E" w:rsidTr="001C351E">
        <w:tc>
          <w:tcPr>
            <w:tcW w:w="5000" w:type="pct"/>
            <w:gridSpan w:val="7"/>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Подпрограмма 2</w:t>
            </w:r>
          </w:p>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 xml:space="preserve">«Развитие информационной и технической инфраструктуры экосистемы цифровой экономики городского округа Павловский Посад </w:t>
            </w:r>
          </w:p>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Московской области»</w:t>
            </w:r>
            <w:r w:rsidRPr="001C351E">
              <w:rPr>
                <w:rFonts w:ascii="Arial" w:hAnsi="Arial" w:cs="Arial"/>
                <w:bCs/>
                <w:sz w:val="24"/>
                <w:szCs w:val="24"/>
                <w:lang w:eastAsia="ru-RU"/>
              </w:rPr>
              <w:t>»</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Стоимостная доля закупаемого и арендуемого ОМСУ муниципального образования Московской области иностранного ПО</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50%</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40%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25%</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w:t>
            </w:r>
          </w:p>
        </w:tc>
        <w:tc>
          <w:tcPr>
            <w:tcW w:w="786" w:type="pct"/>
          </w:tcPr>
          <w:p w:rsidR="001C351E" w:rsidRPr="001C351E" w:rsidRDefault="001C351E" w:rsidP="001C351E">
            <w:pPr>
              <w:spacing w:before="60" w:after="60" w:line="360" w:lineRule="auto"/>
              <w:jc w:val="center"/>
              <w:rPr>
                <w:rFonts w:ascii="Arial" w:hAnsi="Arial" w:cs="Arial"/>
                <w:sz w:val="24"/>
                <w:szCs w:val="24"/>
                <w:lang w:eastAsia="ru-RU"/>
              </w:rPr>
            </w:pPr>
            <w:r w:rsidRPr="001C351E">
              <w:rPr>
                <w:rFonts w:ascii="Arial" w:hAnsi="Arial" w:cs="Arial"/>
                <w:sz w:val="24"/>
                <w:szCs w:val="24"/>
                <w:lang w:eastAsia="ru-RU"/>
              </w:rPr>
              <w:t>5%</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w:t>
            </w:r>
          </w:p>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обновлением соответствующих баз</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93%</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95%</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97%</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Доля работников ОМСУ муниципального образования Московской области, обеспеченных </w:t>
            </w:r>
            <w:proofErr w:type="gramStart"/>
            <w:r w:rsidRPr="001C351E">
              <w:rPr>
                <w:rFonts w:ascii="Arial" w:hAnsi="Arial" w:cs="Arial"/>
                <w:color w:val="000000"/>
                <w:sz w:val="24"/>
                <w:szCs w:val="24"/>
                <w:lang w:eastAsia="ru-RU"/>
              </w:rPr>
              <w:t>средствами  электронной</w:t>
            </w:r>
            <w:proofErr w:type="gramEnd"/>
            <w:r w:rsidRPr="001C351E">
              <w:rPr>
                <w:rFonts w:ascii="Arial" w:hAnsi="Arial" w:cs="Arial"/>
                <w:color w:val="000000"/>
                <w:sz w:val="24"/>
                <w:szCs w:val="24"/>
                <w:lang w:eastAsia="ru-RU"/>
              </w:rPr>
              <w:t xml:space="preserve"> подписи в соответствии с установленными требованиями</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95%</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557"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89%</w:t>
            </w:r>
          </w:p>
        </w:tc>
        <w:tc>
          <w:tcPr>
            <w:tcW w:w="602"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sz w:val="24"/>
                <w:szCs w:val="24"/>
                <w:lang w:eastAsia="ru-RU"/>
              </w:rPr>
              <w:t>80%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82%</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85%</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85%</w:t>
            </w:r>
          </w:p>
        </w:tc>
      </w:tr>
      <w:tr w:rsidR="001C351E" w:rsidRPr="001C351E" w:rsidTr="001C351E">
        <w:tc>
          <w:tcPr>
            <w:tcW w:w="1713" w:type="pct"/>
            <w:gridSpan w:val="2"/>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Увеличение доли граждан, зарегистрированных в ЕСИА</w:t>
            </w:r>
          </w:p>
        </w:tc>
        <w:tc>
          <w:tcPr>
            <w:tcW w:w="5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44%</w:t>
            </w:r>
          </w:p>
        </w:tc>
        <w:tc>
          <w:tcPr>
            <w:tcW w:w="602"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70%</w:t>
            </w:r>
          </w:p>
        </w:tc>
        <w:tc>
          <w:tcPr>
            <w:tcW w:w="69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75%</w:t>
            </w:r>
          </w:p>
        </w:tc>
        <w:tc>
          <w:tcPr>
            <w:tcW w:w="64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78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sz w:val="24"/>
                <w:szCs w:val="24"/>
                <w:lang w:eastAsia="ru-RU"/>
              </w:rPr>
            </w:pPr>
            <w:r w:rsidRPr="001C351E">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0,75%</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2,2</w:t>
            </w:r>
            <w:r w:rsidRPr="001C351E">
              <w:rPr>
                <w:rFonts w:ascii="Arial" w:hAnsi="Arial" w:cs="Arial"/>
                <w:sz w:val="24"/>
                <w:szCs w:val="24"/>
                <w:lang w:eastAsia="ru-RU"/>
              </w:rPr>
              <w:t>%</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2</w:t>
            </w:r>
            <w:r w:rsidRPr="001C351E">
              <w:rPr>
                <w:rFonts w:ascii="Arial" w:hAnsi="Arial" w:cs="Arial"/>
                <w:sz w:val="24"/>
                <w:szCs w:val="24"/>
                <w:lang w:eastAsia="ru-RU"/>
              </w:rPr>
              <w:t>%</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2</w:t>
            </w:r>
            <w:r w:rsidRPr="001C351E">
              <w:rPr>
                <w:rFonts w:ascii="Arial" w:hAnsi="Arial" w:cs="Arial"/>
                <w:sz w:val="24"/>
                <w:szCs w:val="24"/>
                <w:lang w:eastAsia="ru-RU"/>
              </w:rPr>
              <w:t>%</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2</w:t>
            </w:r>
            <w:r w:rsidRPr="001C351E">
              <w:rPr>
                <w:rFonts w:ascii="Arial" w:hAnsi="Arial" w:cs="Arial"/>
                <w:sz w:val="24"/>
                <w:szCs w:val="24"/>
                <w:lang w:eastAsia="ru-RU"/>
              </w:rPr>
              <w:t>%</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sz w:val="24"/>
                <w:szCs w:val="24"/>
                <w:lang w:eastAsia="ru-RU"/>
              </w:rPr>
            </w:pPr>
            <w:r w:rsidRPr="001C351E">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72</w:t>
            </w:r>
            <w:r w:rsidRPr="001C351E">
              <w:rPr>
                <w:rFonts w:ascii="Arial" w:hAnsi="Arial" w:cs="Arial"/>
                <w:sz w:val="24"/>
                <w:szCs w:val="24"/>
                <w:lang w:val="en-US" w:eastAsia="ru-RU"/>
              </w:rPr>
              <w:t>%</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85%</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85%</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90%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90%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sz w:val="24"/>
                <w:szCs w:val="24"/>
                <w:lang w:eastAsia="ru-RU"/>
              </w:rPr>
            </w:pPr>
            <w:r w:rsidRPr="001C351E">
              <w:rPr>
                <w:rFonts w:ascii="Arial" w:hAnsi="Arial" w:cs="Arial"/>
                <w:sz w:val="24"/>
                <w:szCs w:val="24"/>
                <w:lang w:eastAsia="ru-RU"/>
              </w:rPr>
              <w:t>Ответь вовремя – Доля жалоб, поступивших на портал «</w:t>
            </w:r>
            <w:proofErr w:type="spellStart"/>
            <w:r w:rsidRPr="001C351E">
              <w:rPr>
                <w:rFonts w:ascii="Arial" w:hAnsi="Arial" w:cs="Arial"/>
                <w:sz w:val="24"/>
                <w:szCs w:val="24"/>
                <w:lang w:eastAsia="ru-RU"/>
              </w:rPr>
              <w:t>Добродел</w:t>
            </w:r>
            <w:proofErr w:type="spellEnd"/>
            <w:r w:rsidRPr="001C351E">
              <w:rPr>
                <w:rFonts w:ascii="Arial" w:hAnsi="Arial" w:cs="Arial"/>
                <w:sz w:val="24"/>
                <w:szCs w:val="24"/>
                <w:lang w:eastAsia="ru-RU"/>
              </w:rPr>
              <w:t>», по которым нарушен срок подготовки ответа</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8,02%</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5%</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5%</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5%</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sz w:val="24"/>
                <w:szCs w:val="24"/>
                <w:lang w:eastAsia="ru-RU"/>
              </w:rPr>
            </w:pPr>
            <w:r w:rsidRPr="001C351E">
              <w:rPr>
                <w:rFonts w:ascii="Arial" w:hAnsi="Arial" w:cs="Arial"/>
                <w:sz w:val="24"/>
                <w:szCs w:val="24"/>
                <w:lang w:eastAsia="ru-RU"/>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56,75%</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60%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75%</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75%</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85</w:t>
            </w:r>
            <w:r w:rsidRPr="001C351E">
              <w:rPr>
                <w:rFonts w:ascii="Arial" w:hAnsi="Arial" w:cs="Arial"/>
                <w:color w:val="000000"/>
                <w:sz w:val="24"/>
                <w:szCs w:val="24"/>
                <w:lang w:eastAsia="ru-RU"/>
              </w:rPr>
              <w:t>%</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96</w:t>
            </w:r>
            <w:r w:rsidRPr="001C351E">
              <w:rPr>
                <w:rFonts w:ascii="Arial" w:hAnsi="Arial" w:cs="Arial"/>
                <w:bCs/>
                <w:sz w:val="24"/>
                <w:szCs w:val="24"/>
                <w:lang w:eastAsia="ru-RU"/>
              </w:rPr>
              <w:t>%</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98</w:t>
            </w:r>
            <w:r w:rsidRPr="001C351E">
              <w:rPr>
                <w:rFonts w:ascii="Arial" w:hAnsi="Arial" w:cs="Arial"/>
                <w:bCs/>
                <w:sz w:val="24"/>
                <w:szCs w:val="24"/>
                <w:lang w:eastAsia="ru-RU"/>
              </w:rPr>
              <w:t>%</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r w:rsidRPr="001C351E">
              <w:rPr>
                <w:rFonts w:ascii="Arial" w:hAnsi="Arial" w:cs="Arial"/>
                <w:bCs/>
                <w:sz w:val="24"/>
                <w:szCs w:val="24"/>
                <w:lang w:eastAsia="ru-RU"/>
              </w:rPr>
              <w:t>%</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100</w:t>
            </w:r>
            <w:r w:rsidRPr="001C351E">
              <w:rPr>
                <w:rFonts w:ascii="Arial" w:hAnsi="Arial" w:cs="Arial"/>
                <w:bCs/>
                <w:sz w:val="24"/>
                <w:szCs w:val="24"/>
                <w:lang w:eastAsia="ru-RU"/>
              </w:rPr>
              <w:t>%</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557"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80%</w:t>
            </w:r>
          </w:p>
        </w:tc>
        <w:tc>
          <w:tcPr>
            <w:tcW w:w="694"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90%</w:t>
            </w:r>
          </w:p>
        </w:tc>
        <w:tc>
          <w:tcPr>
            <w:tcW w:w="648"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c>
          <w:tcPr>
            <w:tcW w:w="1713" w:type="pct"/>
            <w:gridSpan w:val="2"/>
          </w:tcPr>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Доля муниципальных учреждений образования, обеспеченных доступом в</w:t>
            </w:r>
            <w:r w:rsidRPr="001C351E" w:rsidDel="006F092A">
              <w:rPr>
                <w:rFonts w:ascii="Arial" w:hAnsi="Arial" w:cs="Arial"/>
                <w:color w:val="000000"/>
                <w:sz w:val="24"/>
                <w:szCs w:val="24"/>
                <w:lang w:eastAsia="ru-RU"/>
              </w:rPr>
              <w:t xml:space="preserve"> </w:t>
            </w:r>
            <w:r w:rsidRPr="001C351E">
              <w:rPr>
                <w:rFonts w:ascii="Arial" w:hAnsi="Arial" w:cs="Arial"/>
                <w:sz w:val="24"/>
                <w:szCs w:val="24"/>
                <w:lang w:eastAsia="ru-RU"/>
              </w:rPr>
              <w:t>информационно-телекоммуникационную</w:t>
            </w:r>
            <w:r w:rsidRPr="001C351E">
              <w:rPr>
                <w:rFonts w:ascii="Arial" w:hAnsi="Arial" w:cs="Arial"/>
                <w:color w:val="000000"/>
                <w:sz w:val="24"/>
                <w:szCs w:val="24"/>
                <w:lang w:eastAsia="ru-RU"/>
              </w:rPr>
              <w:t xml:space="preserve"> сеть Интернет на скорости: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для организаций дошкольного образования – не менее 2 Мбит/с;</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для общеобразовательных организаций, расположенных в городских населенных пунктах, – не менее 100 Мбит/с;</w:t>
            </w:r>
          </w:p>
          <w:p w:rsidR="001C351E" w:rsidRPr="001C351E" w:rsidRDefault="001C351E" w:rsidP="001C351E">
            <w:pPr>
              <w:autoSpaceDE w:val="0"/>
              <w:autoSpaceDN w:val="0"/>
              <w:adjustRightInd w:val="0"/>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для общеобразовательных организаций, расположенных в сельских населенных пунктах, – не менее 10 Мбит/с</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r>
      <w:tr w:rsidR="001C351E" w:rsidRPr="001C351E" w:rsidTr="001C351E">
        <w:tc>
          <w:tcPr>
            <w:tcW w:w="1713" w:type="pct"/>
            <w:gridSpan w:val="2"/>
          </w:tcPr>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557"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14,7 шт.</w:t>
            </w:r>
          </w:p>
        </w:tc>
        <w:tc>
          <w:tcPr>
            <w:tcW w:w="602"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14,0</w:t>
            </w:r>
            <w:r w:rsidRPr="001C351E">
              <w:rPr>
                <w:rFonts w:ascii="Arial" w:hAnsi="Arial" w:cs="Arial"/>
                <w:sz w:val="24"/>
                <w:szCs w:val="24"/>
                <w:lang w:eastAsia="ru-RU"/>
              </w:rPr>
              <w:t xml:space="preserve"> </w:t>
            </w:r>
            <w:r w:rsidRPr="001C351E">
              <w:rPr>
                <w:rFonts w:ascii="Arial" w:hAnsi="Arial" w:cs="Arial"/>
                <w:color w:val="000000"/>
                <w:sz w:val="24"/>
                <w:szCs w:val="24"/>
                <w:lang w:eastAsia="ru-RU"/>
              </w:rPr>
              <w:t>шт.</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14,2 шт.</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14,4 шт.</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14,6 шт.</w:t>
            </w:r>
          </w:p>
        </w:tc>
      </w:tr>
      <w:tr w:rsidR="001C351E" w:rsidRPr="001C351E" w:rsidTr="001C351E">
        <w:tc>
          <w:tcPr>
            <w:tcW w:w="1713" w:type="pct"/>
            <w:gridSpan w:val="2"/>
          </w:tcPr>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A"/>
                <w:sz w:val="24"/>
                <w:szCs w:val="24"/>
                <w:lang w:eastAsia="ar-SA"/>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557"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94"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48"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786"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sz w:val="24"/>
                <w:szCs w:val="24"/>
                <w:lang w:eastAsia="ru-RU"/>
              </w:rPr>
            </w:pPr>
            <w:r w:rsidRPr="001C351E">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557" w:type="pct"/>
          </w:tcPr>
          <w:p w:rsidR="001C351E" w:rsidRPr="001C351E" w:rsidRDefault="001C351E" w:rsidP="001C351E">
            <w:pPr>
              <w:autoSpaceDE w:val="0"/>
              <w:autoSpaceDN w:val="0"/>
              <w:adjustRightInd w:val="0"/>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48%</w:t>
            </w:r>
          </w:p>
        </w:tc>
        <w:tc>
          <w:tcPr>
            <w:tcW w:w="602" w:type="pct"/>
          </w:tcPr>
          <w:p w:rsidR="001C351E" w:rsidRPr="001C351E" w:rsidRDefault="001C351E" w:rsidP="001C351E">
            <w:pPr>
              <w:autoSpaceDE w:val="0"/>
              <w:autoSpaceDN w:val="0"/>
              <w:adjustRightInd w:val="0"/>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90%</w:t>
            </w:r>
          </w:p>
        </w:tc>
      </w:tr>
      <w:tr w:rsidR="001C351E" w:rsidRPr="001C351E" w:rsidTr="001C351E">
        <w:tc>
          <w:tcPr>
            <w:tcW w:w="1713" w:type="pct"/>
            <w:gridSpan w:val="2"/>
          </w:tcPr>
          <w:p w:rsidR="001C351E" w:rsidRPr="001C351E" w:rsidRDefault="001C351E" w:rsidP="001C351E">
            <w:pPr>
              <w:autoSpaceDE w:val="0"/>
              <w:autoSpaceDN w:val="0"/>
              <w:adjustRightInd w:val="0"/>
              <w:spacing w:before="60" w:after="60" w:line="240" w:lineRule="auto"/>
              <w:jc w:val="both"/>
              <w:rPr>
                <w:rFonts w:ascii="Arial" w:hAnsi="Arial" w:cs="Arial"/>
                <w:sz w:val="24"/>
                <w:szCs w:val="24"/>
                <w:lang w:eastAsia="ru-RU"/>
              </w:rPr>
            </w:pPr>
            <w:r w:rsidRPr="001C351E">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557"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77</w:t>
            </w:r>
            <w:r w:rsidRPr="001C351E">
              <w:rPr>
                <w:rFonts w:ascii="Arial" w:hAnsi="Arial" w:cs="Arial"/>
                <w:sz w:val="24"/>
                <w:szCs w:val="24"/>
                <w:lang w:eastAsia="ru-RU"/>
              </w:rPr>
              <w:t>%</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78</w:t>
            </w:r>
            <w:r w:rsidRPr="001C351E">
              <w:rPr>
                <w:rFonts w:ascii="Arial" w:hAnsi="Arial" w:cs="Arial"/>
                <w:sz w:val="24"/>
                <w:szCs w:val="24"/>
                <w:lang w:eastAsia="ru-RU"/>
              </w:rPr>
              <w:t>%</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val="en-US" w:eastAsia="ru-RU"/>
              </w:rPr>
              <w:t>79</w:t>
            </w:r>
            <w:r w:rsidRPr="001C351E">
              <w:rPr>
                <w:rFonts w:ascii="Arial" w:hAnsi="Arial" w:cs="Arial"/>
                <w:sz w:val="24"/>
                <w:szCs w:val="24"/>
                <w:lang w:eastAsia="ru-RU"/>
              </w:rPr>
              <w:t>%</w:t>
            </w:r>
          </w:p>
        </w:tc>
        <w:tc>
          <w:tcPr>
            <w:tcW w:w="786"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sz w:val="24"/>
                <w:szCs w:val="24"/>
                <w:lang w:eastAsia="ru-RU"/>
              </w:rPr>
              <w:t>80%</w:t>
            </w:r>
          </w:p>
        </w:tc>
      </w:tr>
      <w:tr w:rsidR="001C351E" w:rsidRPr="001C351E" w:rsidTr="001C351E">
        <w:tc>
          <w:tcPr>
            <w:tcW w:w="1713" w:type="pct"/>
            <w:gridSpan w:val="2"/>
          </w:tcPr>
          <w:p w:rsidR="001C351E" w:rsidRPr="001C351E" w:rsidRDefault="001C351E" w:rsidP="001C351E">
            <w:pPr>
              <w:spacing w:after="0" w:line="240" w:lineRule="auto"/>
              <w:jc w:val="both"/>
              <w:rPr>
                <w:rFonts w:ascii="Arial" w:hAnsi="Arial" w:cs="Arial"/>
                <w:color w:val="00000A"/>
                <w:sz w:val="24"/>
                <w:szCs w:val="24"/>
                <w:lang w:eastAsia="ar-SA"/>
              </w:rPr>
            </w:pPr>
            <w:r w:rsidRPr="001C351E">
              <w:rPr>
                <w:rFonts w:ascii="Arial" w:hAnsi="Arial" w:cs="Arial"/>
                <w:color w:val="00000A"/>
                <w:sz w:val="24"/>
                <w:szCs w:val="24"/>
                <w:lang w:eastAsia="ar-SA"/>
              </w:rPr>
              <w:t>Доля домашних хозяйств в муниципальном образовании Московской области, имеющих широкополосный доступ к сети Интернет</w:t>
            </w:r>
          </w:p>
        </w:tc>
        <w:tc>
          <w:tcPr>
            <w:tcW w:w="557"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76%</w:t>
            </w:r>
          </w:p>
        </w:tc>
        <w:tc>
          <w:tcPr>
            <w:tcW w:w="602"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80%</w:t>
            </w:r>
          </w:p>
        </w:tc>
        <w:tc>
          <w:tcPr>
            <w:tcW w:w="694"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90%</w:t>
            </w:r>
          </w:p>
        </w:tc>
        <w:tc>
          <w:tcPr>
            <w:tcW w:w="648"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97%</w:t>
            </w:r>
          </w:p>
        </w:tc>
        <w:tc>
          <w:tcPr>
            <w:tcW w:w="786"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c>
          <w:tcPr>
            <w:tcW w:w="1713" w:type="pct"/>
            <w:gridSpan w:val="2"/>
          </w:tcPr>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Доля муниципальных учреждений культуры, обеспеченных доступом в</w:t>
            </w:r>
            <w:r w:rsidRPr="001C351E" w:rsidDel="006F092A">
              <w:rPr>
                <w:rFonts w:ascii="Arial" w:hAnsi="Arial" w:cs="Arial"/>
                <w:color w:val="000000"/>
                <w:sz w:val="24"/>
                <w:szCs w:val="24"/>
                <w:lang w:eastAsia="ru-RU"/>
              </w:rPr>
              <w:t xml:space="preserve"> </w:t>
            </w:r>
            <w:r w:rsidRPr="001C351E">
              <w:rPr>
                <w:rFonts w:ascii="Arial" w:hAnsi="Arial" w:cs="Arial"/>
                <w:sz w:val="24"/>
                <w:szCs w:val="24"/>
                <w:lang w:eastAsia="ru-RU"/>
              </w:rPr>
              <w:t>информационно-телекоммуникационную</w:t>
            </w:r>
            <w:r w:rsidRPr="001C351E" w:rsidDel="006F092A">
              <w:rPr>
                <w:rFonts w:ascii="Arial" w:hAnsi="Arial" w:cs="Arial"/>
                <w:color w:val="000000"/>
                <w:sz w:val="24"/>
                <w:szCs w:val="24"/>
                <w:lang w:eastAsia="ru-RU"/>
              </w:rPr>
              <w:t xml:space="preserve"> </w:t>
            </w:r>
            <w:r w:rsidRPr="001C351E">
              <w:rPr>
                <w:rFonts w:ascii="Arial" w:hAnsi="Arial" w:cs="Arial"/>
                <w:color w:val="000000"/>
                <w:sz w:val="24"/>
                <w:szCs w:val="24"/>
                <w:lang w:eastAsia="ru-RU"/>
              </w:rPr>
              <w:t>сеть Интернет на скорости: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для учреждений культуры, расположенных в городских населенных пунктах, – не менее 50 Мбит/с;</w:t>
            </w:r>
          </w:p>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color w:val="000000"/>
                <w:sz w:val="24"/>
                <w:szCs w:val="24"/>
                <w:lang w:eastAsia="ru-RU"/>
              </w:rPr>
              <w:t>для учреждений культуры, расположенных в сельских населенных пунктах, – не менее 10 Мбит/с</w:t>
            </w:r>
          </w:p>
        </w:tc>
        <w:tc>
          <w:tcPr>
            <w:tcW w:w="557" w:type="pct"/>
          </w:tcPr>
          <w:p w:rsidR="001C351E" w:rsidRPr="001C351E" w:rsidRDefault="001C351E" w:rsidP="001C351E">
            <w:pPr>
              <w:spacing w:before="60" w:after="6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100%</w:t>
            </w:r>
          </w:p>
        </w:tc>
        <w:tc>
          <w:tcPr>
            <w:tcW w:w="602" w:type="pct"/>
          </w:tcPr>
          <w:p w:rsidR="001C351E" w:rsidRPr="001C351E" w:rsidRDefault="001C351E" w:rsidP="001C351E">
            <w:pPr>
              <w:spacing w:before="60" w:after="6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c>
          <w:tcPr>
            <w:tcW w:w="694"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c>
          <w:tcPr>
            <w:tcW w:w="648" w:type="pct"/>
          </w:tcPr>
          <w:p w:rsidR="001C351E" w:rsidRPr="001C351E" w:rsidRDefault="001C351E" w:rsidP="001C351E">
            <w:pPr>
              <w:spacing w:before="60" w:after="6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val="en-US" w:eastAsia="ru-RU"/>
              </w:rPr>
              <w:t>%</w:t>
            </w:r>
          </w:p>
        </w:tc>
        <w:tc>
          <w:tcPr>
            <w:tcW w:w="786" w:type="pct"/>
          </w:tcPr>
          <w:p w:rsidR="001C351E" w:rsidRPr="001C351E" w:rsidRDefault="001C351E" w:rsidP="001C351E">
            <w:pPr>
              <w:spacing w:before="60" w:after="60" w:line="240" w:lineRule="auto"/>
              <w:jc w:val="center"/>
              <w:rPr>
                <w:rFonts w:ascii="Arial" w:hAnsi="Arial" w:cs="Arial"/>
                <w:sz w:val="24"/>
                <w:szCs w:val="24"/>
                <w:lang w:val="en-US" w:eastAsia="ru-RU"/>
              </w:rPr>
            </w:pPr>
            <w:r w:rsidRPr="001C351E">
              <w:rPr>
                <w:rFonts w:ascii="Arial" w:hAnsi="Arial" w:cs="Arial"/>
                <w:color w:val="000000"/>
                <w:sz w:val="24"/>
                <w:szCs w:val="24"/>
                <w:lang w:eastAsia="ru-RU"/>
              </w:rPr>
              <w:t>100</w:t>
            </w:r>
            <w:r w:rsidRPr="001C351E">
              <w:rPr>
                <w:rFonts w:ascii="Arial" w:hAnsi="Arial" w:cs="Arial"/>
                <w:sz w:val="24"/>
                <w:szCs w:val="24"/>
                <w:lang w:val="en-US" w:eastAsia="ru-RU"/>
              </w:rPr>
              <w:t>%</w:t>
            </w:r>
          </w:p>
        </w:tc>
      </w:tr>
      <w:tr w:rsidR="001C351E" w:rsidRPr="001C351E" w:rsidTr="001C351E">
        <w:trPr>
          <w:trHeight w:val="503"/>
        </w:trPr>
        <w:tc>
          <w:tcPr>
            <w:tcW w:w="1713" w:type="pct"/>
            <w:gridSpan w:val="2"/>
          </w:tcPr>
          <w:p w:rsidR="001C351E" w:rsidRPr="001C351E" w:rsidRDefault="001C351E" w:rsidP="001C351E">
            <w:pPr>
              <w:spacing w:after="0" w:line="240" w:lineRule="auto"/>
              <w:jc w:val="both"/>
              <w:rPr>
                <w:rFonts w:ascii="Arial" w:hAnsi="Arial" w:cs="Arial"/>
                <w:color w:val="000000"/>
                <w:sz w:val="24"/>
                <w:szCs w:val="24"/>
                <w:lang w:eastAsia="ru-RU"/>
              </w:rPr>
            </w:pPr>
            <w:proofErr w:type="gramStart"/>
            <w:r w:rsidRPr="001C351E">
              <w:rPr>
                <w:rFonts w:ascii="Arial" w:hAnsi="Arial" w:cs="Arial"/>
                <w:color w:val="000000"/>
                <w:sz w:val="24"/>
                <w:szCs w:val="24"/>
                <w:lang w:eastAsia="ru-RU"/>
              </w:rPr>
              <w:t>Доля финансового управления муниципального образования Московской области</w:t>
            </w:r>
            <w:proofErr w:type="gramEnd"/>
            <w:r w:rsidRPr="001C351E">
              <w:rPr>
                <w:rFonts w:ascii="Arial" w:hAnsi="Arial" w:cs="Arial"/>
                <w:color w:val="000000"/>
                <w:sz w:val="24"/>
                <w:szCs w:val="24"/>
                <w:lang w:eastAsia="ru-RU"/>
              </w:rPr>
              <w:t xml:space="preserve"> 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tc>
        <w:tc>
          <w:tcPr>
            <w:tcW w:w="55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02"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94"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64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78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bl>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sectPr w:rsidR="001C351E" w:rsidRPr="001C351E" w:rsidSect="001C351E">
          <w:pgSz w:w="16838" w:h="11906" w:orient="landscape"/>
          <w:pgMar w:top="1134" w:right="567" w:bottom="1134" w:left="1134" w:header="708" w:footer="708" w:gutter="0"/>
          <w:cols w:space="708"/>
          <w:docGrid w:linePitch="360"/>
        </w:sectPr>
      </w:pPr>
    </w:p>
    <w:p w:rsidR="001C351E" w:rsidRPr="001C351E" w:rsidRDefault="001C351E" w:rsidP="001C351E">
      <w:pPr>
        <w:autoSpaceDE w:val="0"/>
        <w:autoSpaceDN w:val="0"/>
        <w:adjustRightInd w:val="0"/>
        <w:spacing w:after="0" w:line="240" w:lineRule="auto"/>
        <w:jc w:val="center"/>
        <w:rPr>
          <w:rFonts w:ascii="Arial" w:hAnsi="Arial" w:cs="Arial"/>
          <w:iCs/>
          <w:kern w:val="28"/>
          <w:sz w:val="24"/>
          <w:szCs w:val="24"/>
          <w:lang w:eastAsia="ru-RU"/>
        </w:rPr>
      </w:pPr>
      <w:r w:rsidRPr="001C351E">
        <w:rPr>
          <w:rFonts w:ascii="Arial" w:hAnsi="Arial" w:cs="Arial"/>
          <w:kern w:val="28"/>
          <w:sz w:val="24"/>
          <w:szCs w:val="24"/>
          <w:lang w:eastAsia="ru-RU"/>
        </w:rPr>
        <w:t xml:space="preserve">2. Общая характеристика сферы реализации </w:t>
      </w:r>
      <w:r w:rsidRPr="001C351E">
        <w:rPr>
          <w:rFonts w:ascii="Arial" w:hAnsi="Arial" w:cs="Arial"/>
          <w:iCs/>
          <w:kern w:val="28"/>
          <w:sz w:val="24"/>
          <w:szCs w:val="24"/>
          <w:lang w:eastAsia="ru-RU"/>
        </w:rPr>
        <w:t>муниципальной программы</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«Цифровой городской округ Павловский Посад Московской области»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p w:rsidR="001C351E" w:rsidRPr="001C351E" w:rsidRDefault="001C351E" w:rsidP="001C351E">
      <w:pPr>
        <w:shd w:val="clear" w:color="auto" w:fill="FFFFFF"/>
        <w:spacing w:after="0" w:line="240" w:lineRule="auto"/>
        <w:ind w:firstLine="567"/>
        <w:jc w:val="both"/>
        <w:rPr>
          <w:rFonts w:ascii="Arial" w:hAnsi="Arial" w:cs="Arial"/>
          <w:sz w:val="24"/>
          <w:szCs w:val="24"/>
          <w:lang w:eastAsia="ru-RU"/>
        </w:rPr>
      </w:pPr>
      <w:r w:rsidRPr="001C351E">
        <w:rPr>
          <w:rFonts w:ascii="Arial" w:hAnsi="Arial" w:cs="Arial"/>
          <w:sz w:val="24"/>
          <w:szCs w:val="24"/>
        </w:rPr>
        <w:t xml:space="preserve">Реализация </w:t>
      </w:r>
      <w:r w:rsidRPr="001C351E">
        <w:rPr>
          <w:rFonts w:ascii="Arial" w:hAnsi="Arial" w:cs="Arial"/>
          <w:iCs/>
          <w:kern w:val="28"/>
          <w:sz w:val="24"/>
          <w:szCs w:val="24"/>
          <w:lang w:eastAsia="ru-RU"/>
        </w:rPr>
        <w:t xml:space="preserve">муниципальной программы </w:t>
      </w:r>
      <w:r w:rsidRPr="001C351E">
        <w:rPr>
          <w:rFonts w:ascii="Arial" w:hAnsi="Arial" w:cs="Arial"/>
          <w:sz w:val="24"/>
          <w:szCs w:val="24"/>
          <w:lang w:eastAsia="ru-RU"/>
        </w:rPr>
        <w:t>«Цифровой городской округ Павловский Посад Московской области», далее Программы, осуществляется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 и в</w:t>
      </w:r>
      <w:r w:rsidRPr="001C351E">
        <w:rPr>
          <w:rFonts w:ascii="Arial" w:hAnsi="Arial" w:cs="Arial"/>
          <w:sz w:val="24"/>
          <w:szCs w:val="24"/>
        </w:rPr>
        <w:t xml:space="preserve"> соответствии со Стратегией развития информационного общества в Российской Федерации до 2020 года, одобренной решением Президента Российской Федерации от 07.02.2008 № Пр-212, ключевым направлением дальнейшего внедрения информационных технологий в деятельность органов государственной власти, органов местного самоуправления, государственных и муниципальных организаций и учреждений, является совершенствование процедур предоставления населению государственных и муниципальных услуг. Необходимо добиться кардинального повышения качества и доступности этих услуг, упростить процедуры взаимодействия, сократить издержки граждан и организаций, связанные с их получением, обеспечить повышение эффективности бюджетных расходов в этой сфере. Решение этих задач является необходимым условием повышения уровня удовлетворённости населения городского округа Павловский Посад качеством предоставления государственных и муниципальных услуг. Современная ситуация в сфере муниципального управления городского округа Павловский Посад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 xml:space="preserve">Решение проблемы повышения качества и доступности государственных и муниципальных услуг,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 Московской области, так и для городского округа Павловский Посад </w:t>
      </w:r>
      <w:r w:rsidRPr="001C351E">
        <w:rPr>
          <w:rFonts w:ascii="Arial" w:hAnsi="Arial" w:cs="Arial"/>
          <w:sz w:val="24"/>
          <w:szCs w:val="24"/>
          <w:lang w:eastAsia="ru-RU"/>
        </w:rPr>
        <w:t xml:space="preserve">Московской области, </w:t>
      </w:r>
      <w:r w:rsidRPr="001C351E">
        <w:rPr>
          <w:rFonts w:ascii="Arial" w:hAnsi="Arial" w:cs="Arial"/>
          <w:sz w:val="24"/>
          <w:szCs w:val="24"/>
          <w:lang w:eastAsia="ar-SA"/>
        </w:rPr>
        <w:t xml:space="preserve">в частности. </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 xml:space="preserve">В целях реформирования системы муниципального управления Павловский Посад </w:t>
      </w:r>
      <w:r w:rsidRPr="001C351E">
        <w:rPr>
          <w:rFonts w:ascii="Arial" w:hAnsi="Arial" w:cs="Arial"/>
          <w:sz w:val="24"/>
          <w:szCs w:val="24"/>
          <w:lang w:eastAsia="ru-RU"/>
        </w:rPr>
        <w:t xml:space="preserve">Московской области </w:t>
      </w:r>
      <w:r w:rsidRPr="001C351E">
        <w:rPr>
          <w:rFonts w:ascii="Arial" w:hAnsi="Arial" w:cs="Arial"/>
          <w:sz w:val="24"/>
          <w:szCs w:val="24"/>
          <w:lang w:eastAsia="ar-SA"/>
        </w:rPr>
        <w:t>поставлена задача более активного внедрения в деятельность органов местного самоуправления современных информационных технологий, оказания качественных услуг населению и юридическим лицам, в том числе в электронном виде.</w:t>
      </w:r>
    </w:p>
    <w:p w:rsidR="001C351E" w:rsidRPr="001C351E" w:rsidRDefault="001C351E" w:rsidP="001C351E">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1C351E">
        <w:rPr>
          <w:rFonts w:ascii="Arial" w:hAnsi="Arial" w:cs="Arial"/>
          <w:sz w:val="24"/>
          <w:szCs w:val="24"/>
        </w:rPr>
        <w:t>За прошедшие годы сформирована основа соответствующей базовой информационно- технологической инфраструктуры Администрации городского округа Павловский Посад. Интенсивно ведётся работа по внедрению системы электронного документооборота в деятельности ОМСУ городского округа Павловский Посад Московской области и подведомственных учреждениях, ведётся системная работа по оснащению рабочих мест сотрудников ОМСУ городского округа современной компьютерной и организационной техникой. Проводятся мероприятия по дальнейшей модернизации и развитию парка используемого компьютерного и сетевого оборудования, по модернизации ЛВС Администрации городского округа Павловский Посад. Закуплено сертифицированное оборудование для обеспечения защиты информации. Вместе с отмечаемыми положительными тенденциями в сфере ИКТ остаётся комплекс нерешённых проблем и нереализованных задач. Основной проблемой является, недостаточный уровень информатизации городского округа Павловский Посад, так как для выполнения своих функций, определённых законодательством, органам местного самоуправления необходимо владеть полной и точной информацией по основным социально-экономическим показателям. Сегодняшний уровень развития информационно – телекоммуникационной среды городского округа Павловский Посад не обеспечивает полноценного доступа к информационно-коммуникационным сервисам Московской области и в целом не позволяет использовать преимущества высоких технологий во многих сферах жизни. В период до 2021 года необходимо сконцентрироваться на решении следующих основных проблем:</w:t>
      </w:r>
    </w:p>
    <w:p w:rsidR="001C351E" w:rsidRPr="001C351E" w:rsidRDefault="001C351E" w:rsidP="001C351E">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1C351E">
        <w:rPr>
          <w:rFonts w:ascii="Arial" w:hAnsi="Arial" w:cs="Arial"/>
          <w:sz w:val="24"/>
          <w:szCs w:val="24"/>
        </w:rPr>
        <w:t>• отсутствие единой информационно-технологической инфраструктуры и телекоммуникационной сети обеспечения защищённого обмена данными между Администрацией городского округа Павловский Посад и подведомственными учреждениями в электронном виде;</w:t>
      </w:r>
    </w:p>
    <w:p w:rsidR="001C351E" w:rsidRPr="001C351E" w:rsidRDefault="001C351E" w:rsidP="001C351E">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1C351E">
        <w:rPr>
          <w:rFonts w:ascii="Arial" w:hAnsi="Arial" w:cs="Arial"/>
          <w:sz w:val="24"/>
          <w:szCs w:val="24"/>
        </w:rPr>
        <w:t>• наличие критических угроз в сфере обеспечения информационной безопасности и недостаточный уровень защиты данных подведомственных учреждений;</w:t>
      </w:r>
    </w:p>
    <w:p w:rsidR="001C351E" w:rsidRPr="001C351E" w:rsidRDefault="001C351E" w:rsidP="001C351E">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1C351E">
        <w:rPr>
          <w:rFonts w:ascii="Arial" w:hAnsi="Arial" w:cs="Arial"/>
          <w:sz w:val="24"/>
          <w:szCs w:val="24"/>
        </w:rPr>
        <w:t>• недостаточное развитие единых информационных систем для использования ОМСУ в рамках обеспечения своей деятельности – единых систем управления бюджетным процессом, управления кадрами, обеспечения бухгалтерского учёта и ведения отчётности, управления муниципальным имуществом, размещения муниципальных заказов и проведения торгов, реализации инвестиционных проектов;</w:t>
      </w:r>
    </w:p>
    <w:p w:rsidR="001C351E" w:rsidRPr="001C351E" w:rsidRDefault="001C351E" w:rsidP="001C351E">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1C351E">
        <w:rPr>
          <w:rFonts w:ascii="Arial" w:hAnsi="Arial" w:cs="Arial"/>
          <w:sz w:val="24"/>
          <w:szCs w:val="24"/>
        </w:rPr>
        <w:t>• недостаточная обеспеченность сотрудников ОМСУ современной компьютерной и организационной техникой, моральное и техническое устаревание используемого оборудования;</w:t>
      </w:r>
    </w:p>
    <w:p w:rsidR="001C351E" w:rsidRPr="001C351E" w:rsidRDefault="001C351E" w:rsidP="001C351E">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1C351E">
        <w:rPr>
          <w:rFonts w:ascii="Arial" w:hAnsi="Arial" w:cs="Arial"/>
          <w:sz w:val="24"/>
          <w:szCs w:val="24"/>
        </w:rPr>
        <w:t>• невозможность получения населением государственных и муниципальных услуг без очного посещения соответствующих ведомств или в рамках единичного личного обращения к ним, отсутствие возможности записаться на приём в эти ведомства через Интернет, необходимость предоставления по большей части услуг заявлений и документов исключительно в бумажном виде, невозможность оплаты государственных пошлин и штрафов через сеть Интернет, необходимость представления в ведомства справок и выписок, формируемых другими ведомствами, отсутствие развитой системы представления через сеть Интернет или по телефону справочных интерактивных сервисов или информации по вопросам оказания государственных, муниципальных и других услуг.</w:t>
      </w:r>
    </w:p>
    <w:p w:rsidR="001C351E" w:rsidRPr="001C351E" w:rsidRDefault="001C351E" w:rsidP="001C351E">
      <w:pPr>
        <w:spacing w:after="0" w:line="240" w:lineRule="auto"/>
        <w:ind w:firstLine="708"/>
        <w:jc w:val="both"/>
        <w:rPr>
          <w:rFonts w:ascii="Arial" w:hAnsi="Arial" w:cs="Arial"/>
          <w:sz w:val="24"/>
          <w:szCs w:val="24"/>
          <w:lang w:eastAsia="ar-SA"/>
        </w:rPr>
      </w:pPr>
      <w:r w:rsidRPr="001C351E">
        <w:rPr>
          <w:rFonts w:ascii="Arial" w:hAnsi="Arial" w:cs="Arial"/>
          <w:sz w:val="24"/>
          <w:szCs w:val="24"/>
          <w:lang w:eastAsia="ar-SA"/>
        </w:rPr>
        <w:t xml:space="preserve">Также реализация Программы направлена на развитие системы </w:t>
      </w:r>
      <w:r w:rsidRPr="001C351E">
        <w:rPr>
          <w:rFonts w:ascii="Arial" w:hAnsi="Arial" w:cs="Arial"/>
          <w:sz w:val="24"/>
          <w:szCs w:val="24"/>
          <w:lang w:eastAsia="ru-RU"/>
        </w:rPr>
        <w:t xml:space="preserve">качественного предоставления государственных и муниципальных услуг на территории </w:t>
      </w:r>
      <w:r w:rsidRPr="001C351E">
        <w:rPr>
          <w:rFonts w:ascii="Arial" w:hAnsi="Arial" w:cs="Arial"/>
          <w:sz w:val="24"/>
          <w:szCs w:val="24"/>
          <w:lang w:eastAsia="ar-SA"/>
        </w:rPr>
        <w:t xml:space="preserve">городского округа Павловский Посад </w:t>
      </w:r>
      <w:r w:rsidRPr="001C351E">
        <w:rPr>
          <w:rFonts w:ascii="Arial" w:hAnsi="Arial" w:cs="Arial"/>
          <w:sz w:val="24"/>
          <w:szCs w:val="24"/>
          <w:lang w:eastAsia="ru-RU"/>
        </w:rPr>
        <w:t>Московской области</w:t>
      </w:r>
      <w:r w:rsidRPr="001C351E">
        <w:rPr>
          <w:rFonts w:ascii="Arial" w:hAnsi="Arial" w:cs="Arial"/>
          <w:sz w:val="24"/>
          <w:szCs w:val="24"/>
          <w:lang w:eastAsia="ar-SA"/>
        </w:rPr>
        <w:t>. Получатель государственных и муниципальных услуг предоставляет в многофункциональный центр заявление на оказание ему услуг и минимально необходимый пакет документов. Подготовка пакета документов для предоставления услуги, согласование пакета документов с органами исполнительной власти (организациями), включая территориальные органы федеральных органов исполнительной власти, является функцией МФЦ.</w:t>
      </w:r>
    </w:p>
    <w:p w:rsidR="001C351E" w:rsidRPr="001C351E" w:rsidRDefault="001C351E" w:rsidP="001C351E">
      <w:pPr>
        <w:spacing w:after="0" w:line="240" w:lineRule="auto"/>
        <w:ind w:firstLine="708"/>
        <w:jc w:val="both"/>
        <w:rPr>
          <w:rFonts w:ascii="Arial" w:hAnsi="Arial" w:cs="Arial"/>
          <w:sz w:val="24"/>
          <w:szCs w:val="24"/>
          <w:lang w:eastAsia="ar-SA"/>
        </w:rPr>
      </w:pPr>
      <w:r w:rsidRPr="001C351E">
        <w:rPr>
          <w:rFonts w:ascii="Arial" w:hAnsi="Arial" w:cs="Arial"/>
          <w:sz w:val="24"/>
          <w:szCs w:val="24"/>
          <w:lang w:eastAsia="ar-SA"/>
        </w:rPr>
        <w:t xml:space="preserve">В Программе предложена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 городском округе Павловский Посад </w:t>
      </w:r>
      <w:r w:rsidRPr="001C351E">
        <w:rPr>
          <w:rFonts w:ascii="Arial" w:hAnsi="Arial" w:cs="Arial"/>
          <w:sz w:val="24"/>
          <w:szCs w:val="24"/>
          <w:lang w:eastAsia="ru-RU"/>
        </w:rPr>
        <w:t>Московской области</w:t>
      </w:r>
      <w:r w:rsidRPr="001C351E">
        <w:rPr>
          <w:rFonts w:ascii="Arial" w:hAnsi="Arial" w:cs="Arial"/>
          <w:sz w:val="24"/>
          <w:szCs w:val="24"/>
          <w:lang w:eastAsia="ar-SA"/>
        </w:rPr>
        <w:t>,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1C351E" w:rsidRPr="001C351E" w:rsidRDefault="001C351E" w:rsidP="001C351E">
      <w:pPr>
        <w:spacing w:after="0" w:line="240" w:lineRule="auto"/>
        <w:ind w:firstLine="708"/>
        <w:jc w:val="both"/>
        <w:rPr>
          <w:rFonts w:ascii="Arial" w:hAnsi="Arial" w:cs="Arial"/>
          <w:sz w:val="24"/>
          <w:szCs w:val="24"/>
          <w:lang w:eastAsia="ar-SA"/>
        </w:rPr>
      </w:pPr>
      <w:r w:rsidRPr="001C351E">
        <w:rPr>
          <w:rFonts w:ascii="Arial" w:hAnsi="Arial" w:cs="Arial"/>
          <w:sz w:val="24"/>
          <w:szCs w:val="24"/>
          <w:lang w:eastAsia="ar-SA"/>
        </w:rPr>
        <w:t>Повышение качества и доступности государственных и муниципальных услуг, исполнения государственных и муниципальных функций является одной из приоритетных задач на текущем этапе развития системы государственного и муниципального управления. Реализация данной задачи затрагивает такие аспекты государственного и муниципального управления, как:</w:t>
      </w:r>
    </w:p>
    <w:p w:rsidR="001C351E" w:rsidRPr="001C351E" w:rsidRDefault="001C351E" w:rsidP="001C351E">
      <w:pPr>
        <w:spacing w:after="0" w:line="240" w:lineRule="auto"/>
        <w:ind w:firstLine="567"/>
        <w:rPr>
          <w:rFonts w:ascii="Arial" w:hAnsi="Arial" w:cs="Arial"/>
          <w:sz w:val="24"/>
          <w:szCs w:val="24"/>
          <w:lang w:eastAsia="ar-SA"/>
        </w:rPr>
      </w:pPr>
      <w:r w:rsidRPr="001C351E">
        <w:rPr>
          <w:rFonts w:ascii="Arial" w:hAnsi="Arial" w:cs="Arial"/>
          <w:sz w:val="24"/>
          <w:szCs w:val="24"/>
          <w:lang w:eastAsia="ar-SA"/>
        </w:rPr>
        <w:t>- организация предоставления услуг на базе МФЦ;</w:t>
      </w:r>
    </w:p>
    <w:p w:rsidR="001C351E" w:rsidRPr="001C351E" w:rsidRDefault="001C351E" w:rsidP="001C351E">
      <w:pPr>
        <w:spacing w:after="0" w:line="240" w:lineRule="auto"/>
        <w:ind w:firstLine="567"/>
        <w:rPr>
          <w:rFonts w:ascii="Arial" w:hAnsi="Arial" w:cs="Arial"/>
          <w:sz w:val="24"/>
          <w:szCs w:val="24"/>
          <w:lang w:eastAsia="ar-SA"/>
        </w:rPr>
      </w:pPr>
      <w:r w:rsidRPr="001C351E">
        <w:rPr>
          <w:rFonts w:ascii="Arial" w:hAnsi="Arial" w:cs="Arial"/>
          <w:sz w:val="24"/>
          <w:szCs w:val="24"/>
          <w:lang w:eastAsia="ar-SA"/>
        </w:rPr>
        <w:t>- формирование системы мониторинга качества и доступности государственных и муниципальных услуг;</w:t>
      </w:r>
    </w:p>
    <w:p w:rsidR="001C351E" w:rsidRPr="001C351E" w:rsidRDefault="001C351E" w:rsidP="001C351E">
      <w:pPr>
        <w:spacing w:after="0" w:line="240" w:lineRule="auto"/>
        <w:ind w:firstLine="567"/>
        <w:rPr>
          <w:rFonts w:ascii="Arial" w:hAnsi="Arial" w:cs="Arial"/>
          <w:sz w:val="24"/>
          <w:szCs w:val="24"/>
          <w:lang w:eastAsia="ar-SA"/>
        </w:rPr>
      </w:pPr>
      <w:r w:rsidRPr="001C351E">
        <w:rPr>
          <w:rFonts w:ascii="Arial" w:hAnsi="Arial" w:cs="Arial"/>
          <w:sz w:val="24"/>
          <w:szCs w:val="24"/>
          <w:lang w:eastAsia="ar-SA"/>
        </w:rPr>
        <w:t>- регламентация предоставления государственных и муниципальных услуг, в том числе предоставления услуг государственными и муниципальными учреждениями и организациями негосударственного сектора в сфере образования, здравоохранения, социальной защиты населения, культуры и спорта и др.;</w:t>
      </w:r>
    </w:p>
    <w:p w:rsidR="001C351E" w:rsidRPr="001C351E" w:rsidRDefault="001C351E" w:rsidP="001C351E">
      <w:pPr>
        <w:spacing w:after="0" w:line="240" w:lineRule="auto"/>
        <w:ind w:firstLine="567"/>
        <w:rPr>
          <w:rFonts w:ascii="Arial" w:hAnsi="Arial" w:cs="Arial"/>
          <w:sz w:val="24"/>
          <w:szCs w:val="24"/>
          <w:lang w:eastAsia="ar-SA"/>
        </w:rPr>
      </w:pPr>
      <w:r w:rsidRPr="001C351E">
        <w:rPr>
          <w:rFonts w:ascii="Arial" w:hAnsi="Arial" w:cs="Arial"/>
          <w:sz w:val="24"/>
          <w:szCs w:val="24"/>
          <w:lang w:eastAsia="ar-SA"/>
        </w:rPr>
        <w:t xml:space="preserve">- нормативное правовое обеспечение предоставления необходимых и </w:t>
      </w:r>
      <w:proofErr w:type="gramStart"/>
      <w:r w:rsidRPr="001C351E">
        <w:rPr>
          <w:rFonts w:ascii="Arial" w:hAnsi="Arial" w:cs="Arial"/>
          <w:sz w:val="24"/>
          <w:szCs w:val="24"/>
          <w:lang w:eastAsia="ar-SA"/>
        </w:rPr>
        <w:t>обязательных для получения государственных и муниципальных услуг</w:t>
      </w:r>
      <w:proofErr w:type="gramEnd"/>
      <w:r w:rsidRPr="001C351E">
        <w:rPr>
          <w:rFonts w:ascii="Arial" w:hAnsi="Arial" w:cs="Arial"/>
          <w:sz w:val="24"/>
          <w:szCs w:val="24"/>
          <w:lang w:eastAsia="ar-SA"/>
        </w:rPr>
        <w:t xml:space="preserve"> и взимания платы за их оказание.</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 xml:space="preserve">Решение рассмотренных проблем представляется целесообразным с использованием программно-целевого метода. Преимущества программно-целевого метода определяются, прежде всего, применением проектного подхода, который будет использован при решении поставленных задач. Данный подход предполагает наличие единой системы сбора и анализа информации об уровне оказания государственных и муниципальных услуг на территории городского округа Павловский Посад </w:t>
      </w:r>
      <w:r w:rsidRPr="001C351E">
        <w:rPr>
          <w:rFonts w:ascii="Arial" w:hAnsi="Arial" w:cs="Arial"/>
          <w:sz w:val="24"/>
          <w:szCs w:val="24"/>
          <w:lang w:eastAsia="ru-RU"/>
        </w:rPr>
        <w:t>Московской области</w:t>
      </w:r>
      <w:r w:rsidRPr="001C351E">
        <w:rPr>
          <w:rFonts w:ascii="Arial" w:hAnsi="Arial" w:cs="Arial"/>
          <w:sz w:val="24"/>
          <w:szCs w:val="24"/>
          <w:lang w:eastAsia="ar-SA"/>
        </w:rPr>
        <w:t>, определении территориального размещения МФЦ и оценки воздействия реализуемых мероприятий на повышение качества предоставления государственных и муниципальных услуг.</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Проектный подход включает также детальное календарное планирование, сопоставление альтернативных вариантов достижения желаемых результатов, принятие мер по повышению качества исполнения, постоянный мониторинг и оценку результатов отдельных мероприятий.</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Основу проектного подхода должна составить единая информационная система управления процессами предоставления государственных и муниципальных услуг в Московской области, позволяющая проводить мониторинг реализации мероприятий Программы</w:t>
      </w:r>
      <w:r w:rsidRPr="001C351E">
        <w:rPr>
          <w:rFonts w:ascii="Arial" w:hAnsi="Arial" w:cs="Arial"/>
          <w:color w:val="FF0000"/>
          <w:sz w:val="24"/>
          <w:szCs w:val="24"/>
          <w:lang w:eastAsia="ar-SA"/>
        </w:rPr>
        <w:t>,</w:t>
      </w:r>
      <w:r w:rsidRPr="001C351E">
        <w:rPr>
          <w:rFonts w:ascii="Arial" w:hAnsi="Arial" w:cs="Arial"/>
          <w:sz w:val="24"/>
          <w:szCs w:val="24"/>
          <w:lang w:eastAsia="ar-SA"/>
        </w:rPr>
        <w:t xml:space="preserve"> вырабатывать и принимать меры корректирующего воздействия.</w:t>
      </w:r>
    </w:p>
    <w:p w:rsidR="001C351E" w:rsidRPr="001C351E" w:rsidRDefault="001C351E" w:rsidP="001C351E">
      <w:pPr>
        <w:autoSpaceDE w:val="0"/>
        <w:autoSpaceDN w:val="0"/>
        <w:adjustRightInd w:val="0"/>
        <w:spacing w:after="0" w:line="240" w:lineRule="auto"/>
        <w:ind w:firstLine="567"/>
        <w:jc w:val="both"/>
        <w:rPr>
          <w:rFonts w:ascii="Arial" w:hAnsi="Arial" w:cs="Arial"/>
          <w:color w:val="000000"/>
          <w:sz w:val="24"/>
          <w:szCs w:val="24"/>
          <w:lang w:eastAsia="ru-RU"/>
        </w:rPr>
      </w:pPr>
      <w:r w:rsidRPr="001C351E">
        <w:rPr>
          <w:rFonts w:ascii="Arial" w:hAnsi="Arial" w:cs="Arial"/>
          <w:color w:val="000000"/>
          <w:sz w:val="24"/>
          <w:szCs w:val="24"/>
          <w:lang w:eastAsia="ru-RU"/>
        </w:rPr>
        <w:t>Муниципальная Программа «Цифровой городской округ Павловский Посад Московской области» состоит из двух подпрограмм.</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Подпрограмма 1</w:t>
      </w:r>
      <w:r w:rsidRPr="001C351E">
        <w:rPr>
          <w:rFonts w:ascii="Arial" w:hAnsi="Arial" w:cs="Arial"/>
          <w:bCs/>
          <w:sz w:val="24"/>
          <w:szCs w:val="24"/>
          <w:lang w:eastAsia="ru-RU"/>
        </w:rPr>
        <w:t xml:space="preserve">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bCs/>
          <w:sz w:val="24"/>
          <w:szCs w:val="24"/>
          <w:lang w:eastAsia="ru-RU"/>
        </w:rPr>
        <w:t>Целью, которой</w:t>
      </w:r>
      <w:r w:rsidRPr="001C351E">
        <w:rPr>
          <w:rFonts w:ascii="Arial" w:hAnsi="Arial" w:cs="Arial"/>
          <w:sz w:val="24"/>
          <w:szCs w:val="24"/>
          <w:lang w:eastAsia="ru-RU"/>
        </w:rPr>
        <w:t xml:space="preserve"> является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1C351E" w:rsidRPr="001C351E" w:rsidRDefault="001C351E" w:rsidP="001C351E">
      <w:pPr>
        <w:autoSpaceDE w:val="0"/>
        <w:autoSpaceDN w:val="0"/>
        <w:adjustRightInd w:val="0"/>
        <w:spacing w:after="0" w:line="240" w:lineRule="auto"/>
        <w:ind w:firstLine="567"/>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Настоящая </w:t>
      </w:r>
      <w:r w:rsidRPr="001C351E">
        <w:rPr>
          <w:rFonts w:ascii="Arial" w:hAnsi="Arial" w:cs="Arial"/>
          <w:color w:val="000000"/>
          <w:sz w:val="24"/>
          <w:szCs w:val="24"/>
          <w:lang w:eastAsia="ar-SA"/>
        </w:rPr>
        <w:t>Подпрограмма</w:t>
      </w:r>
      <w:r w:rsidRPr="001C351E">
        <w:rPr>
          <w:rFonts w:ascii="Arial" w:hAnsi="Arial" w:cs="Arial"/>
          <w:color w:val="000000"/>
          <w:sz w:val="24"/>
          <w:szCs w:val="24"/>
          <w:lang w:eastAsia="ru-RU"/>
        </w:rPr>
        <w:t xml:space="preserve"> направлена на повышение эффективности деятельности органов местного самоуправления </w:t>
      </w:r>
      <w:r w:rsidRPr="001C351E">
        <w:rPr>
          <w:rFonts w:ascii="Arial" w:hAnsi="Arial" w:cs="Arial"/>
          <w:sz w:val="24"/>
          <w:szCs w:val="24"/>
          <w:lang w:eastAsia="ar-SA"/>
        </w:rPr>
        <w:t xml:space="preserve">городского округа Павловский Посад </w:t>
      </w:r>
      <w:r w:rsidRPr="001C351E">
        <w:rPr>
          <w:rFonts w:ascii="Arial" w:hAnsi="Arial" w:cs="Arial"/>
          <w:color w:val="000000"/>
          <w:sz w:val="24"/>
          <w:szCs w:val="24"/>
          <w:lang w:eastAsia="ru-RU"/>
        </w:rPr>
        <w:t xml:space="preserve">Московской области при реализации приоритетных направлений государственного и муниципального управления: </w:t>
      </w:r>
    </w:p>
    <w:p w:rsidR="001C351E" w:rsidRPr="001C351E" w:rsidRDefault="001C351E" w:rsidP="001C351E">
      <w:pPr>
        <w:autoSpaceDE w:val="0"/>
        <w:autoSpaceDN w:val="0"/>
        <w:adjustRightInd w:val="0"/>
        <w:spacing w:after="0" w:line="240" w:lineRule="auto"/>
        <w:ind w:firstLine="567"/>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 обеспечение доступности и качества предоставления государственных и муниципальных услуг; </w:t>
      </w:r>
    </w:p>
    <w:p w:rsidR="001C351E" w:rsidRPr="001C351E" w:rsidRDefault="001C351E" w:rsidP="001C351E">
      <w:pPr>
        <w:autoSpaceDE w:val="0"/>
        <w:autoSpaceDN w:val="0"/>
        <w:adjustRightInd w:val="0"/>
        <w:spacing w:after="0" w:line="240" w:lineRule="auto"/>
        <w:ind w:firstLine="567"/>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 совершенствование разрешительной и контрольно-надзорной деятельности в различных сферах общественных отношений; </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 развитие участия гражданского общества в деятельности органов власти и построение системы обратной связи с гражданами и организациями.</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Она включает в себя комплекс мероприятий, которые позволят достичь следующих результатов:</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упрощение процедур получения гражданами и юридическими лицами массовых, общественно значимых государственных и муниципальных услуг за счет реализации принципа «единого окна»;</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сокращение количества документов, требуемых заявителю для получения государственной (муниципальной) услуги;</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сокращение сроков предоставления государственных и муниципальных услуг;</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повышение комфортности получения гражданами и юридическими лицами государственных и муниципальных услуг;</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противодействие коррупции, ликвидация рынка посреднических услуг при предоставлении государственных и муниципальных услуг;</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повышение удовлетворенности получателей государственных и муниципальных услуг их качеством;</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внедрение практики интерактивного взаимодействия с заявителем при предоставлении государственных и муниципальных услуг;</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развитие и совершенствование форм межведомственного взаимодействия;</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создание информационной инфраструктуры центра обслуживания на основе типовых технических решений, обеспечивающей комплексную модель информационного обеспечения центра;</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организация информационного обмена данными между территориальными органами федеральных органов исполнительной власти, региональными государственными органами и органами местного самоуправления городского округа Павловский Посад</w:t>
      </w:r>
      <w:r w:rsidRPr="001C351E">
        <w:rPr>
          <w:rFonts w:ascii="Arial" w:hAnsi="Arial" w:cs="Arial"/>
          <w:sz w:val="24"/>
          <w:szCs w:val="24"/>
          <w:lang w:eastAsia="ru-RU"/>
        </w:rPr>
        <w:t xml:space="preserve"> Московской области</w:t>
      </w:r>
      <w:r w:rsidRPr="001C351E">
        <w:rPr>
          <w:rFonts w:ascii="Arial" w:hAnsi="Arial" w:cs="Arial"/>
          <w:sz w:val="24"/>
          <w:szCs w:val="24"/>
          <w:lang w:eastAsia="ar-SA"/>
        </w:rPr>
        <w:t>;</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ar-SA"/>
        </w:rPr>
      </w:pPr>
      <w:r w:rsidRPr="001C351E">
        <w:rPr>
          <w:rFonts w:ascii="Arial" w:hAnsi="Arial" w:cs="Arial"/>
          <w:sz w:val="24"/>
          <w:szCs w:val="24"/>
          <w:lang w:eastAsia="ar-SA"/>
        </w:rPr>
        <w:t>формирование и внедрение системы мониторинга качества и доступности государственных и муниципальных услуг.</w:t>
      </w:r>
    </w:p>
    <w:p w:rsidR="001C351E" w:rsidRPr="001C351E" w:rsidRDefault="001C351E" w:rsidP="001C351E">
      <w:pPr>
        <w:autoSpaceDE w:val="0"/>
        <w:autoSpaceDN w:val="0"/>
        <w:adjustRightInd w:val="0"/>
        <w:spacing w:after="0" w:line="240" w:lineRule="auto"/>
        <w:ind w:firstLine="567"/>
        <w:contextualSpacing/>
        <w:jc w:val="both"/>
        <w:rPr>
          <w:rFonts w:ascii="Arial" w:hAnsi="Arial" w:cs="Arial"/>
          <w:bCs/>
          <w:sz w:val="24"/>
          <w:szCs w:val="24"/>
          <w:lang w:eastAsia="ru-RU"/>
        </w:rPr>
      </w:pPr>
      <w:r w:rsidRPr="001C351E">
        <w:rPr>
          <w:rFonts w:ascii="Arial" w:hAnsi="Arial" w:cs="Arial"/>
          <w:bCs/>
          <w:sz w:val="24"/>
          <w:szCs w:val="24"/>
          <w:lang w:eastAsia="ru-RU"/>
        </w:rPr>
        <w:t>Задачами Подпрограммы 1 являются:</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ru-RU"/>
        </w:rPr>
      </w:pPr>
      <w:r w:rsidRPr="001C351E">
        <w:rPr>
          <w:rFonts w:ascii="Arial" w:hAnsi="Arial" w:cs="Arial"/>
          <w:sz w:val="24"/>
          <w:szCs w:val="24"/>
          <w:lang w:eastAsia="ru-RU"/>
        </w:rPr>
        <w:t xml:space="preserve">реализация общесистемных мер по снижению административных барьеров, повышению качества и доступности государственных и муниципальных услуг в </w:t>
      </w:r>
      <w:r w:rsidRPr="001C351E">
        <w:rPr>
          <w:rFonts w:ascii="Arial" w:hAnsi="Arial" w:cs="Arial"/>
          <w:sz w:val="24"/>
          <w:szCs w:val="24"/>
          <w:lang w:eastAsia="ar-SA"/>
        </w:rPr>
        <w:t>городском округе Павловский Посад</w:t>
      </w:r>
      <w:r w:rsidRPr="001C351E">
        <w:rPr>
          <w:rFonts w:ascii="Arial" w:hAnsi="Arial" w:cs="Arial"/>
          <w:sz w:val="24"/>
          <w:szCs w:val="24"/>
          <w:lang w:eastAsia="ru-RU"/>
        </w:rPr>
        <w:t xml:space="preserve"> Московской области;</w:t>
      </w:r>
    </w:p>
    <w:p w:rsidR="001C351E" w:rsidRPr="001C351E" w:rsidRDefault="001C351E" w:rsidP="001C351E">
      <w:pPr>
        <w:numPr>
          <w:ilvl w:val="0"/>
          <w:numId w:val="4"/>
        </w:numPr>
        <w:spacing w:after="0" w:line="240" w:lineRule="auto"/>
        <w:ind w:left="0" w:firstLine="567"/>
        <w:jc w:val="both"/>
        <w:rPr>
          <w:rFonts w:ascii="Arial" w:hAnsi="Arial" w:cs="Arial"/>
          <w:sz w:val="24"/>
          <w:szCs w:val="24"/>
          <w:lang w:eastAsia="ru-RU"/>
        </w:rPr>
      </w:pPr>
      <w:r w:rsidRPr="001C351E">
        <w:rPr>
          <w:rFonts w:ascii="Arial" w:hAnsi="Arial" w:cs="Arial"/>
          <w:sz w:val="24"/>
          <w:szCs w:val="24"/>
          <w:lang w:eastAsia="ru-RU"/>
        </w:rPr>
        <w:t xml:space="preserve">организация мониторинга качества и доступности предоставления государственных и муниципальных услуг в </w:t>
      </w:r>
      <w:r w:rsidRPr="001C351E">
        <w:rPr>
          <w:rFonts w:ascii="Arial" w:hAnsi="Arial" w:cs="Arial"/>
          <w:sz w:val="24"/>
          <w:szCs w:val="24"/>
          <w:lang w:eastAsia="ar-SA"/>
        </w:rPr>
        <w:t>городском округе Павловский Посад</w:t>
      </w:r>
      <w:r w:rsidRPr="001C351E">
        <w:rPr>
          <w:rFonts w:ascii="Arial" w:hAnsi="Arial" w:cs="Arial"/>
          <w:sz w:val="24"/>
          <w:szCs w:val="24"/>
          <w:lang w:eastAsia="ru-RU"/>
        </w:rPr>
        <w:t xml:space="preserve"> Московской области, в том числе по принципу «одного окна».</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Указанные цели и задачи соответствуют приоритетам социально-экономического развития городского округа Павловский Посад</w:t>
      </w:r>
      <w:r w:rsidRPr="001C351E">
        <w:rPr>
          <w:rFonts w:ascii="Arial" w:hAnsi="Arial" w:cs="Arial"/>
          <w:sz w:val="24"/>
          <w:szCs w:val="24"/>
          <w:lang w:eastAsia="ru-RU"/>
        </w:rPr>
        <w:t xml:space="preserve"> Московской области</w:t>
      </w:r>
      <w:r w:rsidRPr="001C351E">
        <w:rPr>
          <w:rFonts w:ascii="Arial" w:hAnsi="Arial" w:cs="Arial"/>
          <w:sz w:val="24"/>
          <w:szCs w:val="24"/>
          <w:lang w:eastAsia="ar-SA"/>
        </w:rPr>
        <w:t>, направлены на повышение качества предоставления государственных и муниципальных услуг, в том числе, упорядочение административных процедур, административных действий и порядка принятия решения.</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 xml:space="preserve">Подпрограммой 1 предусмотрены мероприятия, направленные на снижение административных барьеров. </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Обеспечение качества и доступности государственных и муниципальных услуг планируется в Подпрограмме 1, в том числе путем организации предоставления государственных и муниципальных услуг по принципу "одного окна", предусматривающему возможность одновременного обращения заявителя за получением комплекса государственных и муниципальных услуг, а также сопутствующих услуг в одном месте - "одном окне".</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 а также осуществлять оценку эффективности деятельности ОМСУ муниципальных образований Московской области (выполнения функций), в том числе на базе МФЦ.</w:t>
      </w:r>
    </w:p>
    <w:p w:rsidR="001C351E" w:rsidRPr="001C351E" w:rsidRDefault="001C351E" w:rsidP="001C351E">
      <w:pPr>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 xml:space="preserve">Обеспечение предоставления по принципу "одного окна", в том числе на базе МФЦ, взаимосвязанных государственных и муниципальных услуг, необходимых, в том числе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В результате мероприятий Подпрограммы 1 по оптимизации государственных и муниципальных услуг, в том числе связанных со сферой бизнеса, число обращений за одной услугой </w:t>
      </w:r>
      <w:r w:rsidRPr="001C351E">
        <w:rPr>
          <w:rFonts w:ascii="Arial" w:hAnsi="Arial" w:cs="Arial"/>
          <w:color w:val="000000"/>
          <w:sz w:val="24"/>
          <w:szCs w:val="24"/>
          <w:lang w:eastAsia="ru-RU"/>
        </w:rPr>
        <w:t xml:space="preserve">в орган местного самоуправления </w:t>
      </w:r>
      <w:r w:rsidRPr="001C351E">
        <w:rPr>
          <w:rFonts w:ascii="Arial" w:hAnsi="Arial" w:cs="Arial"/>
          <w:sz w:val="24"/>
          <w:szCs w:val="24"/>
          <w:lang w:eastAsia="ar-SA"/>
        </w:rPr>
        <w:t xml:space="preserve">городского округа Павловский Посад </w:t>
      </w:r>
      <w:r w:rsidRPr="001C351E">
        <w:rPr>
          <w:rFonts w:ascii="Arial" w:hAnsi="Arial" w:cs="Arial"/>
          <w:color w:val="000000"/>
          <w:sz w:val="24"/>
          <w:szCs w:val="24"/>
          <w:lang w:eastAsia="ru-RU"/>
        </w:rPr>
        <w:t xml:space="preserve">Московской области </w:t>
      </w:r>
      <w:r w:rsidRPr="001C351E">
        <w:rPr>
          <w:rFonts w:ascii="Arial" w:hAnsi="Arial" w:cs="Arial"/>
          <w:sz w:val="24"/>
          <w:szCs w:val="24"/>
          <w:lang w:eastAsia="ru-RU"/>
        </w:rPr>
        <w:t xml:space="preserve">не должно превышать 1,5 единиц, а время ожидания в очереди не более </w:t>
      </w:r>
      <w:r w:rsidRPr="001C351E">
        <w:rPr>
          <w:rFonts w:ascii="Arial" w:hAnsi="Arial" w:cs="Arial"/>
          <w:color w:val="000000"/>
          <w:sz w:val="24"/>
          <w:szCs w:val="24"/>
          <w:lang w:eastAsia="ru-RU"/>
        </w:rPr>
        <w:t xml:space="preserve">10 </w:t>
      </w:r>
      <w:r w:rsidRPr="001C351E">
        <w:rPr>
          <w:rFonts w:ascii="Arial" w:hAnsi="Arial" w:cs="Arial"/>
          <w:sz w:val="24"/>
          <w:szCs w:val="24"/>
          <w:lang w:eastAsia="ru-RU"/>
        </w:rPr>
        <w:t>минут.</w:t>
      </w:r>
    </w:p>
    <w:p w:rsidR="001C351E" w:rsidRPr="001C351E" w:rsidRDefault="001C351E" w:rsidP="001C351E">
      <w:pPr>
        <w:keepNext/>
        <w:spacing w:after="0" w:line="240" w:lineRule="auto"/>
        <w:ind w:firstLine="567"/>
        <w:jc w:val="both"/>
        <w:outlineLvl w:val="1"/>
        <w:rPr>
          <w:rFonts w:ascii="Arial" w:hAnsi="Arial" w:cs="Arial"/>
          <w:bCs/>
          <w:iCs/>
          <w:sz w:val="24"/>
          <w:szCs w:val="24"/>
        </w:rPr>
      </w:pPr>
      <w:r w:rsidRPr="001C351E">
        <w:rPr>
          <w:rFonts w:ascii="Arial" w:hAnsi="Arial" w:cs="Arial"/>
          <w:bCs/>
          <w:iCs/>
          <w:sz w:val="24"/>
          <w:szCs w:val="24"/>
          <w:lang w:eastAsia="ru-RU"/>
        </w:rPr>
        <w:t xml:space="preserve">Подпрограмма 2 </w:t>
      </w:r>
      <w:r w:rsidRPr="001C351E">
        <w:rPr>
          <w:rFonts w:ascii="Arial" w:hAnsi="Arial" w:cs="Arial"/>
          <w:bCs/>
          <w:iCs/>
          <w:sz w:val="24"/>
          <w:szCs w:val="24"/>
        </w:rPr>
        <w:t>«Развитие информационной и технической инфраструктуры экосистемы цифровой экономики городского округа Павловский Посад Московской области».</w:t>
      </w:r>
    </w:p>
    <w:p w:rsidR="001C351E" w:rsidRPr="001C351E" w:rsidRDefault="001C351E" w:rsidP="001C351E">
      <w:pPr>
        <w:spacing w:after="0" w:line="240" w:lineRule="auto"/>
        <w:ind w:firstLine="567"/>
        <w:jc w:val="both"/>
        <w:rPr>
          <w:rFonts w:ascii="Arial" w:hAnsi="Arial" w:cs="Arial"/>
          <w:sz w:val="24"/>
          <w:szCs w:val="24"/>
        </w:rPr>
      </w:pPr>
      <w:r w:rsidRPr="001C351E">
        <w:rPr>
          <w:rFonts w:ascii="Arial" w:hAnsi="Arial" w:cs="Arial"/>
          <w:sz w:val="24"/>
          <w:szCs w:val="24"/>
        </w:rPr>
        <w:t>Целью Подпрограммы 2 является повышение качества муниципальных услуг, оказываемых населению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городского округа Павловский Посад, а также находящихся в ведении организаций и учреждений за счет широкого использования информационных технологий в их деятельности.</w:t>
      </w:r>
    </w:p>
    <w:p w:rsidR="001C351E" w:rsidRPr="001C351E" w:rsidRDefault="001C351E" w:rsidP="001C351E">
      <w:pPr>
        <w:widowControl w:val="0"/>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ab/>
        <w:t>Задачи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rsidR="001C351E" w:rsidRPr="001C351E" w:rsidRDefault="001C351E" w:rsidP="001C351E">
      <w:pPr>
        <w:spacing w:after="0" w:line="240" w:lineRule="auto"/>
        <w:jc w:val="both"/>
        <w:rPr>
          <w:rFonts w:ascii="Arial" w:hAnsi="Arial" w:cs="Arial"/>
          <w:sz w:val="24"/>
          <w:szCs w:val="24"/>
          <w:lang w:eastAsia="ru-RU"/>
        </w:rPr>
      </w:pP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ab/>
        <w:t xml:space="preserve">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 </w:t>
      </w:r>
    </w:p>
    <w:p w:rsidR="001C351E" w:rsidRPr="001C351E" w:rsidRDefault="001C351E" w:rsidP="001C351E">
      <w:pPr>
        <w:spacing w:after="0" w:line="240" w:lineRule="auto"/>
        <w:jc w:val="both"/>
        <w:rPr>
          <w:rFonts w:ascii="Arial" w:hAnsi="Arial" w:cs="Arial"/>
          <w:sz w:val="24"/>
          <w:szCs w:val="24"/>
        </w:rPr>
      </w:pP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ab/>
        <w:t>В рамках Подпрограммы реализуются основные мероприятия, направленные на реализацию следующих федеральных проектов:</w:t>
      </w:r>
    </w:p>
    <w:p w:rsidR="001C351E" w:rsidRPr="001C351E" w:rsidRDefault="001C351E" w:rsidP="001C351E">
      <w:pPr>
        <w:spacing w:after="0" w:line="240" w:lineRule="auto"/>
        <w:jc w:val="both"/>
        <w:rPr>
          <w:rFonts w:ascii="Arial" w:hAnsi="Arial" w:cs="Arial"/>
          <w:sz w:val="24"/>
          <w:szCs w:val="24"/>
        </w:rPr>
      </w:pP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1) Информационная инфраструктура;</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2) Информационная безопасность;</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3) Цифровое государственное управление;</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4) Цифровая образовательная среда;</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5) Цифровая культура.</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ab/>
        <w:t xml:space="preserve">В рамках федерального проекта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1C351E">
        <w:rPr>
          <w:rFonts w:ascii="Arial" w:hAnsi="Arial" w:cs="Arial"/>
          <w:sz w:val="24"/>
          <w:szCs w:val="24"/>
        </w:rPr>
        <w:t>мультисервисной</w:t>
      </w:r>
      <w:proofErr w:type="spellEnd"/>
      <w:r w:rsidRPr="001C351E">
        <w:rPr>
          <w:rFonts w:ascii="Arial"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дошкольных учреждений школ к информационно-телекоммуникационной сети Интернет до единого рекомендуемого уровня,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ab/>
        <w:t>В рамках федерального проекта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ab/>
        <w:t>В рамках федерального проекта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rsidR="001C351E" w:rsidRPr="001C351E" w:rsidRDefault="001C351E" w:rsidP="001C351E">
      <w:pPr>
        <w:spacing w:after="0" w:line="240" w:lineRule="auto"/>
        <w:jc w:val="both"/>
        <w:rPr>
          <w:rFonts w:ascii="Arial" w:hAnsi="Arial" w:cs="Arial"/>
          <w:sz w:val="24"/>
          <w:szCs w:val="24"/>
        </w:rPr>
      </w:pPr>
      <w:r w:rsidRPr="001C351E">
        <w:rPr>
          <w:rFonts w:ascii="Arial" w:hAnsi="Arial" w:cs="Arial"/>
          <w:sz w:val="24"/>
          <w:szCs w:val="24"/>
        </w:rPr>
        <w:tab/>
        <w:t>В рамках федерального проекта «Цифровая образовательная среда» планируется выравнивание уровня оснащения школ современными аппаратно-программными комплексами, обеспечивающими возможность использования новых технологий и электронных образовательных ресурсов в учебном процессе, а также оснащение общеобразовательных организаций муниципального образования Московской области планшетными компьютерами, мультимедийными проекторами и экранами для мультимедийных проекторов.</w:t>
      </w:r>
    </w:p>
    <w:p w:rsidR="001C351E" w:rsidRPr="001C351E" w:rsidRDefault="001C351E" w:rsidP="001C351E">
      <w:pPr>
        <w:spacing w:after="0" w:line="240" w:lineRule="auto"/>
        <w:rPr>
          <w:rFonts w:ascii="Arial" w:hAnsi="Arial" w:cs="Arial"/>
          <w:sz w:val="24"/>
          <w:szCs w:val="24"/>
          <w:lang w:eastAsia="ru-RU"/>
        </w:rPr>
        <w:sectPr w:rsidR="001C351E" w:rsidRPr="001C351E" w:rsidSect="001C351E">
          <w:pgSz w:w="11906" w:h="16838"/>
          <w:pgMar w:top="1134" w:right="567" w:bottom="1134" w:left="1134" w:header="708" w:footer="708" w:gutter="0"/>
          <w:cols w:space="708"/>
          <w:docGrid w:linePitch="360"/>
        </w:sectPr>
      </w:pPr>
      <w:r w:rsidRPr="001C351E">
        <w:rPr>
          <w:rFonts w:ascii="Arial" w:hAnsi="Arial" w:cs="Arial"/>
          <w:sz w:val="24"/>
          <w:szCs w:val="24"/>
        </w:rPr>
        <w:tab/>
        <w:t xml:space="preserve">В рамках федерального проекта «Цифровая культура» планируется подключение, а также увеличение скорости доступа учреждений культуры </w:t>
      </w:r>
      <w:proofErr w:type="gramStart"/>
      <w:r w:rsidRPr="001C351E">
        <w:rPr>
          <w:rFonts w:ascii="Arial" w:hAnsi="Arial" w:cs="Arial"/>
          <w:sz w:val="24"/>
          <w:szCs w:val="24"/>
        </w:rPr>
        <w:t>к  информационно</w:t>
      </w:r>
      <w:proofErr w:type="gramEnd"/>
      <w:r w:rsidRPr="001C351E">
        <w:rPr>
          <w:rFonts w:ascii="Arial" w:hAnsi="Arial" w:cs="Arial"/>
          <w:sz w:val="24"/>
          <w:szCs w:val="24"/>
        </w:rPr>
        <w:t>-</w:t>
      </w:r>
      <w:r w:rsidRPr="001C351E">
        <w:rPr>
          <w:rFonts w:ascii="Arial" w:hAnsi="Arial" w:cs="Arial"/>
          <w:sz w:val="24"/>
          <w:szCs w:val="24"/>
          <w:lang w:eastAsia="ru-RU"/>
        </w:rPr>
        <w:t>телекоммуникационной сети Интернет.</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3. Планируемые результаты реализации муниципальной программы</w:t>
      </w:r>
    </w:p>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«Цифровой городской округ Павловский Посад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3808"/>
        <w:gridCol w:w="1876"/>
        <w:gridCol w:w="1331"/>
        <w:gridCol w:w="1782"/>
        <w:gridCol w:w="725"/>
        <w:gridCol w:w="829"/>
        <w:gridCol w:w="844"/>
        <w:gridCol w:w="844"/>
        <w:gridCol w:w="714"/>
        <w:gridCol w:w="1782"/>
      </w:tblGrid>
      <w:tr w:rsidR="001C351E" w:rsidRPr="001C351E" w:rsidTr="001C351E">
        <w:tc>
          <w:tcPr>
            <w:tcW w:w="170" w:type="pct"/>
            <w:vMerge w:val="restart"/>
            <w:hideMark/>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 п/п</w:t>
            </w:r>
          </w:p>
          <w:p w:rsidR="001C351E" w:rsidRPr="001C351E" w:rsidRDefault="001C351E" w:rsidP="001C351E">
            <w:pPr>
              <w:widowControl w:val="0"/>
              <w:autoSpaceDE w:val="0"/>
              <w:autoSpaceDN w:val="0"/>
              <w:spacing w:after="0" w:line="240" w:lineRule="auto"/>
              <w:jc w:val="center"/>
              <w:rPr>
                <w:rFonts w:ascii="Arial" w:hAnsi="Arial" w:cs="Arial"/>
                <w:sz w:val="24"/>
                <w:szCs w:val="24"/>
              </w:rPr>
            </w:pPr>
          </w:p>
        </w:tc>
        <w:tc>
          <w:tcPr>
            <w:tcW w:w="1378" w:type="pct"/>
            <w:vMerge w:val="restart"/>
            <w:hideMark/>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 xml:space="preserve">Планируемые результаты реализации муниципальной программы </w:t>
            </w:r>
          </w:p>
        </w:tc>
        <w:tc>
          <w:tcPr>
            <w:tcW w:w="487" w:type="pct"/>
            <w:vMerge w:val="restar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Тип показателя</w:t>
            </w:r>
          </w:p>
        </w:tc>
        <w:tc>
          <w:tcPr>
            <w:tcW w:w="310" w:type="pct"/>
            <w:vMerge w:val="restar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Единица измерения</w:t>
            </w:r>
          </w:p>
        </w:tc>
        <w:tc>
          <w:tcPr>
            <w:tcW w:w="398" w:type="pct"/>
            <w:vMerge w:val="restart"/>
            <w:hideMark/>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Базовое значение на начало реализации подпрограммы</w:t>
            </w:r>
          </w:p>
        </w:tc>
        <w:tc>
          <w:tcPr>
            <w:tcW w:w="1903" w:type="pct"/>
            <w:gridSpan w:val="5"/>
            <w:hideMark/>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Планируемое значение по годам реализации</w:t>
            </w:r>
          </w:p>
        </w:tc>
        <w:tc>
          <w:tcPr>
            <w:tcW w:w="354" w:type="pct"/>
            <w:vMerge w:val="restar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 мероприятия в перечне мероприятий подпрограммы</w:t>
            </w:r>
          </w:p>
        </w:tc>
      </w:tr>
      <w:tr w:rsidR="001C351E" w:rsidRPr="001C351E" w:rsidTr="001C351E">
        <w:tc>
          <w:tcPr>
            <w:tcW w:w="170"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137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87" w:type="pct"/>
            <w:vMerge/>
          </w:tcPr>
          <w:p w:rsidR="001C351E" w:rsidRPr="001C351E" w:rsidRDefault="001C351E" w:rsidP="001C351E">
            <w:pPr>
              <w:spacing w:after="0" w:line="240" w:lineRule="auto"/>
              <w:rPr>
                <w:rFonts w:ascii="Arial" w:hAnsi="Arial" w:cs="Arial"/>
                <w:sz w:val="24"/>
                <w:szCs w:val="24"/>
                <w:lang w:eastAsia="ru-RU"/>
              </w:rPr>
            </w:pPr>
          </w:p>
        </w:tc>
        <w:tc>
          <w:tcPr>
            <w:tcW w:w="310" w:type="pct"/>
            <w:vMerge/>
          </w:tcPr>
          <w:p w:rsidR="001C351E" w:rsidRPr="001C351E" w:rsidRDefault="001C351E" w:rsidP="001C351E">
            <w:pPr>
              <w:spacing w:after="0" w:line="240" w:lineRule="auto"/>
              <w:rPr>
                <w:rFonts w:ascii="Arial" w:hAnsi="Arial" w:cs="Arial"/>
                <w:sz w:val="24"/>
                <w:szCs w:val="24"/>
                <w:lang w:eastAsia="ru-RU"/>
              </w:rPr>
            </w:pPr>
          </w:p>
        </w:tc>
        <w:tc>
          <w:tcPr>
            <w:tcW w:w="39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354" w:type="pct"/>
            <w:hideMark/>
          </w:tcPr>
          <w:p w:rsidR="001C351E" w:rsidRPr="001C351E" w:rsidRDefault="001C351E" w:rsidP="001C351E">
            <w:pPr>
              <w:widowControl w:val="0"/>
              <w:autoSpaceDE w:val="0"/>
              <w:autoSpaceDN w:val="0"/>
              <w:rPr>
                <w:rFonts w:ascii="Arial" w:hAnsi="Arial" w:cs="Arial"/>
                <w:sz w:val="24"/>
                <w:szCs w:val="24"/>
              </w:rPr>
            </w:pPr>
            <w:r w:rsidRPr="001C351E">
              <w:rPr>
                <w:rFonts w:ascii="Arial" w:hAnsi="Arial" w:cs="Arial"/>
                <w:sz w:val="24"/>
                <w:szCs w:val="24"/>
              </w:rPr>
              <w:t>2018 год</w:t>
            </w:r>
          </w:p>
        </w:tc>
        <w:tc>
          <w:tcPr>
            <w:tcW w:w="398" w:type="pct"/>
            <w:hideMark/>
          </w:tcPr>
          <w:p w:rsidR="001C351E" w:rsidRPr="001C351E" w:rsidRDefault="001C351E" w:rsidP="001C351E">
            <w:pPr>
              <w:widowControl w:val="0"/>
              <w:autoSpaceDE w:val="0"/>
              <w:autoSpaceDN w:val="0"/>
              <w:rPr>
                <w:rFonts w:ascii="Arial" w:hAnsi="Arial" w:cs="Arial"/>
                <w:sz w:val="24"/>
                <w:szCs w:val="24"/>
              </w:rPr>
            </w:pPr>
            <w:r w:rsidRPr="001C351E">
              <w:rPr>
                <w:rFonts w:ascii="Arial" w:hAnsi="Arial" w:cs="Arial"/>
                <w:sz w:val="24"/>
                <w:szCs w:val="24"/>
              </w:rPr>
              <w:t>2019 год</w:t>
            </w:r>
          </w:p>
        </w:tc>
        <w:tc>
          <w:tcPr>
            <w:tcW w:w="398" w:type="pct"/>
            <w:hideMark/>
          </w:tcPr>
          <w:p w:rsidR="001C351E" w:rsidRPr="001C351E" w:rsidRDefault="001C351E" w:rsidP="001C351E">
            <w:pPr>
              <w:widowControl w:val="0"/>
              <w:autoSpaceDE w:val="0"/>
              <w:autoSpaceDN w:val="0"/>
              <w:rPr>
                <w:rFonts w:ascii="Arial" w:hAnsi="Arial" w:cs="Arial"/>
                <w:sz w:val="24"/>
                <w:szCs w:val="24"/>
              </w:rPr>
            </w:pPr>
            <w:r w:rsidRPr="001C351E">
              <w:rPr>
                <w:rFonts w:ascii="Arial" w:hAnsi="Arial" w:cs="Arial"/>
                <w:sz w:val="24"/>
                <w:szCs w:val="24"/>
              </w:rPr>
              <w:t>2020 год</w:t>
            </w:r>
          </w:p>
        </w:tc>
        <w:tc>
          <w:tcPr>
            <w:tcW w:w="398" w:type="pct"/>
            <w:hideMark/>
          </w:tcPr>
          <w:p w:rsidR="001C351E" w:rsidRPr="001C351E" w:rsidRDefault="001C351E" w:rsidP="001C351E">
            <w:pPr>
              <w:widowControl w:val="0"/>
              <w:autoSpaceDE w:val="0"/>
              <w:autoSpaceDN w:val="0"/>
              <w:rPr>
                <w:rFonts w:ascii="Arial" w:hAnsi="Arial" w:cs="Arial"/>
                <w:sz w:val="24"/>
                <w:szCs w:val="24"/>
              </w:rPr>
            </w:pPr>
            <w:r w:rsidRPr="001C351E">
              <w:rPr>
                <w:rFonts w:ascii="Arial" w:hAnsi="Arial" w:cs="Arial"/>
                <w:sz w:val="24"/>
                <w:szCs w:val="24"/>
              </w:rPr>
              <w:t>2021 год</w:t>
            </w:r>
          </w:p>
        </w:tc>
        <w:tc>
          <w:tcPr>
            <w:tcW w:w="354" w:type="pct"/>
            <w:hideMark/>
          </w:tcPr>
          <w:p w:rsidR="001C351E" w:rsidRPr="001C351E" w:rsidRDefault="001C351E" w:rsidP="001C351E">
            <w:pPr>
              <w:widowControl w:val="0"/>
              <w:autoSpaceDE w:val="0"/>
              <w:autoSpaceDN w:val="0"/>
              <w:rPr>
                <w:rFonts w:ascii="Arial" w:hAnsi="Arial" w:cs="Arial"/>
                <w:sz w:val="24"/>
                <w:szCs w:val="24"/>
              </w:rPr>
            </w:pPr>
            <w:r w:rsidRPr="001C351E">
              <w:rPr>
                <w:rFonts w:ascii="Arial" w:hAnsi="Arial" w:cs="Arial"/>
                <w:sz w:val="24"/>
                <w:szCs w:val="24"/>
              </w:rPr>
              <w:t>2022 год</w:t>
            </w:r>
          </w:p>
        </w:tc>
        <w:tc>
          <w:tcPr>
            <w:tcW w:w="354" w:type="pct"/>
            <w:vMerge/>
          </w:tcPr>
          <w:p w:rsidR="001C351E" w:rsidRPr="001C351E" w:rsidRDefault="001C351E" w:rsidP="001C351E">
            <w:pPr>
              <w:widowControl w:val="0"/>
              <w:autoSpaceDE w:val="0"/>
              <w:autoSpaceDN w:val="0"/>
              <w:spacing w:after="0" w:line="240" w:lineRule="auto"/>
              <w:jc w:val="center"/>
              <w:rPr>
                <w:rFonts w:ascii="Arial" w:hAnsi="Arial" w:cs="Arial"/>
                <w:sz w:val="24"/>
                <w:szCs w:val="24"/>
              </w:rPr>
            </w:pPr>
          </w:p>
        </w:tc>
      </w:tr>
      <w:tr w:rsidR="001C351E" w:rsidRPr="001C351E" w:rsidTr="001C351E">
        <w:tc>
          <w:tcPr>
            <w:tcW w:w="170" w:type="pct"/>
            <w:hideMark/>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w:t>
            </w:r>
          </w:p>
        </w:tc>
        <w:tc>
          <w:tcPr>
            <w:tcW w:w="1378" w:type="pct"/>
            <w:hideMark/>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2</w:t>
            </w:r>
          </w:p>
        </w:tc>
        <w:tc>
          <w:tcPr>
            <w:tcW w:w="487"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3</w:t>
            </w:r>
          </w:p>
        </w:tc>
        <w:tc>
          <w:tcPr>
            <w:tcW w:w="310"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4</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5</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6</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7</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8</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w:t>
            </w:r>
          </w:p>
        </w:tc>
        <w:tc>
          <w:tcPr>
            <w:tcW w:w="4830" w:type="pct"/>
            <w:gridSpan w:val="10"/>
          </w:tcPr>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Подпрограмма 1</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lang w:eastAsia="ru-RU"/>
              </w:rPr>
              <w:t xml:space="preserve">«Снижение административных барьеров, повышение качества и доступности предоставления государственных и муниципальных </w:t>
            </w:r>
          </w:p>
          <w:p w:rsidR="001C351E" w:rsidRPr="001C351E" w:rsidRDefault="001C351E" w:rsidP="001C351E">
            <w:pPr>
              <w:spacing w:after="0" w:line="240" w:lineRule="auto"/>
              <w:rPr>
                <w:rFonts w:ascii="Arial" w:hAnsi="Arial" w:cs="Arial"/>
                <w:bCs/>
                <w:sz w:val="24"/>
                <w:szCs w:val="24"/>
                <w:lang w:eastAsia="ru-RU"/>
              </w:rPr>
            </w:pPr>
            <w:r w:rsidRPr="001C351E">
              <w:rPr>
                <w:rFonts w:ascii="Arial" w:hAnsi="Arial" w:cs="Arial"/>
                <w:sz w:val="24"/>
                <w:szCs w:val="24"/>
                <w:lang w:eastAsia="ru-RU"/>
              </w:rPr>
              <w:t xml:space="preserve">услуг, </w:t>
            </w:r>
            <w:r w:rsidRPr="001C351E">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1.1</w:t>
            </w:r>
          </w:p>
        </w:tc>
        <w:tc>
          <w:tcPr>
            <w:tcW w:w="1378"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процент</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100</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100</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100</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100</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100</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100</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1.1, 2.1, 2.2, 2.3, 2.4,2.5</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1.2</w:t>
            </w:r>
          </w:p>
        </w:tc>
        <w:tc>
          <w:tcPr>
            <w:tcW w:w="1378" w:type="pct"/>
            <w:hideMark/>
          </w:tcPr>
          <w:p w:rsidR="001C351E" w:rsidRPr="001C351E" w:rsidRDefault="001C351E" w:rsidP="001C351E">
            <w:pPr>
              <w:tabs>
                <w:tab w:val="left" w:pos="301"/>
              </w:tabs>
              <w:spacing w:after="0" w:line="240" w:lineRule="auto"/>
              <w:rPr>
                <w:rFonts w:ascii="Arial" w:hAnsi="Arial" w:cs="Arial"/>
                <w:sz w:val="24"/>
                <w:szCs w:val="24"/>
                <w:lang w:eastAsia="ru-RU"/>
              </w:rPr>
            </w:pPr>
            <w:r w:rsidRPr="001C351E">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процент</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94</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94,2</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94,4</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94,6</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94,8</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95</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1.1, 2.1, 2.2, 2.3,2.4,</w:t>
            </w:r>
          </w:p>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2,5, 3.1.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1.3</w:t>
            </w:r>
          </w:p>
        </w:tc>
        <w:tc>
          <w:tcPr>
            <w:tcW w:w="1378"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минута</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13,5</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12,5</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12</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11,5</w:t>
            </w:r>
          </w:p>
        </w:tc>
        <w:tc>
          <w:tcPr>
            <w:tcW w:w="398"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11</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10,5</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sz w:val="24"/>
                <w:szCs w:val="24"/>
              </w:rPr>
            </w:pPr>
            <w:r w:rsidRPr="001C351E">
              <w:rPr>
                <w:rFonts w:ascii="Arial" w:hAnsi="Arial" w:cs="Arial"/>
                <w:sz w:val="24"/>
                <w:szCs w:val="24"/>
              </w:rPr>
              <w:t>1.2, 2.1, 2.2, 2.3, 2.4,2.5</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w:t>
            </w:r>
          </w:p>
        </w:tc>
        <w:tc>
          <w:tcPr>
            <w:tcW w:w="1378" w:type="pct"/>
          </w:tcPr>
          <w:p w:rsidR="001C351E" w:rsidRPr="001C351E" w:rsidRDefault="001C351E" w:rsidP="001C351E">
            <w:pPr>
              <w:tabs>
                <w:tab w:val="left" w:pos="301"/>
              </w:tabs>
              <w:jc w:val="both"/>
              <w:rPr>
                <w:rFonts w:ascii="Arial" w:hAnsi="Arial" w:cs="Arial"/>
                <w:color w:val="000000"/>
                <w:sz w:val="24"/>
                <w:szCs w:val="24"/>
                <w:lang w:eastAsia="ru-RU"/>
              </w:rPr>
            </w:pPr>
            <w:r w:rsidRPr="001C351E">
              <w:rPr>
                <w:rFonts w:ascii="Arial" w:hAnsi="Arial" w:cs="Arial"/>
                <w:color w:val="000000"/>
                <w:sz w:val="24"/>
                <w:szCs w:val="24"/>
                <w:lang w:eastAsia="ru-RU"/>
              </w:rPr>
              <w:t>Доля заявителей МФЦ, ожидающих в очереди более 12,5 минут</w:t>
            </w:r>
          </w:p>
        </w:tc>
        <w:tc>
          <w:tcPr>
            <w:tcW w:w="487" w:type="pct"/>
          </w:tcPr>
          <w:p w:rsidR="001C351E" w:rsidRPr="001C351E" w:rsidRDefault="001C351E" w:rsidP="001C351E">
            <w:pPr>
              <w:widowControl w:val="0"/>
              <w:autoSpaceDE w:val="0"/>
              <w:autoSpaceDN w:val="0"/>
              <w:spacing w:after="0" w:line="240" w:lineRule="auto"/>
              <w:rPr>
                <w:rFonts w:ascii="Arial" w:hAnsi="Arial" w:cs="Arial"/>
                <w:color w:val="000000"/>
                <w:sz w:val="24"/>
                <w:szCs w:val="24"/>
              </w:rPr>
            </w:pPr>
            <w:r w:rsidRPr="001C351E">
              <w:rPr>
                <w:rFonts w:ascii="Arial" w:hAnsi="Arial" w:cs="Arial"/>
                <w:color w:val="000000"/>
                <w:sz w:val="24"/>
                <w:szCs w:val="24"/>
              </w:rPr>
              <w:t>Приоритетный показатель</w:t>
            </w:r>
          </w:p>
        </w:tc>
        <w:tc>
          <w:tcPr>
            <w:tcW w:w="310" w:type="pct"/>
          </w:tcPr>
          <w:p w:rsidR="001C351E" w:rsidRPr="001C351E" w:rsidRDefault="001C351E" w:rsidP="001C351E">
            <w:pPr>
              <w:widowControl w:val="0"/>
              <w:autoSpaceDE w:val="0"/>
              <w:autoSpaceDN w:val="0"/>
              <w:spacing w:after="0" w:line="240" w:lineRule="auto"/>
              <w:rPr>
                <w:rFonts w:ascii="Arial" w:hAnsi="Arial" w:cs="Arial"/>
                <w:color w:val="000000"/>
                <w:sz w:val="24"/>
                <w:szCs w:val="24"/>
              </w:rPr>
            </w:pPr>
            <w:r w:rsidRPr="001C351E">
              <w:rPr>
                <w:rFonts w:ascii="Arial" w:hAnsi="Arial" w:cs="Arial"/>
                <w:color w:val="000000"/>
                <w:sz w:val="24"/>
                <w:szCs w:val="24"/>
              </w:rPr>
              <w:t>процент</w:t>
            </w:r>
          </w:p>
        </w:tc>
        <w:tc>
          <w:tcPr>
            <w:tcW w:w="398" w:type="pct"/>
          </w:tcPr>
          <w:p w:rsidR="001C351E" w:rsidRPr="001C351E" w:rsidRDefault="001C351E" w:rsidP="001C351E">
            <w:pPr>
              <w:tabs>
                <w:tab w:val="left" w:pos="301"/>
              </w:tabs>
              <w:jc w:val="center"/>
              <w:rPr>
                <w:rFonts w:ascii="Arial" w:hAnsi="Arial" w:cs="Arial"/>
                <w:color w:val="000000"/>
                <w:sz w:val="24"/>
                <w:szCs w:val="24"/>
                <w:lang w:eastAsia="ru-RU"/>
              </w:rPr>
            </w:pPr>
            <w:r w:rsidRPr="001C351E">
              <w:rPr>
                <w:rFonts w:ascii="Arial" w:hAnsi="Arial" w:cs="Arial"/>
                <w:color w:val="000000"/>
                <w:sz w:val="24"/>
                <w:szCs w:val="24"/>
                <w:lang w:eastAsia="ru-RU"/>
              </w:rPr>
              <w:t>5%</w:t>
            </w:r>
          </w:p>
        </w:tc>
        <w:tc>
          <w:tcPr>
            <w:tcW w:w="354" w:type="pct"/>
          </w:tcPr>
          <w:p w:rsidR="001C351E" w:rsidRPr="001C351E" w:rsidRDefault="001C351E" w:rsidP="001C351E">
            <w:pPr>
              <w:tabs>
                <w:tab w:val="left" w:pos="301"/>
              </w:tabs>
              <w:jc w:val="center"/>
              <w:rPr>
                <w:rFonts w:ascii="Arial" w:hAnsi="Arial" w:cs="Arial"/>
                <w:color w:val="000000"/>
                <w:sz w:val="24"/>
                <w:szCs w:val="24"/>
                <w:lang w:eastAsia="ru-RU"/>
              </w:rPr>
            </w:pPr>
            <w:r w:rsidRPr="001C351E">
              <w:rPr>
                <w:rFonts w:ascii="Arial" w:hAnsi="Arial" w:cs="Arial"/>
                <w:color w:val="000000"/>
                <w:sz w:val="24"/>
                <w:szCs w:val="24"/>
                <w:lang w:eastAsia="ru-RU"/>
              </w:rPr>
              <w:t>5%</w:t>
            </w:r>
          </w:p>
        </w:tc>
        <w:tc>
          <w:tcPr>
            <w:tcW w:w="398"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3%</w:t>
            </w:r>
          </w:p>
        </w:tc>
        <w:tc>
          <w:tcPr>
            <w:tcW w:w="398"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2%</w:t>
            </w:r>
          </w:p>
        </w:tc>
        <w:tc>
          <w:tcPr>
            <w:tcW w:w="398"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1%</w:t>
            </w:r>
          </w:p>
        </w:tc>
        <w:tc>
          <w:tcPr>
            <w:tcW w:w="354"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54"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rPr>
            </w:pPr>
            <w:r w:rsidRPr="001C351E">
              <w:rPr>
                <w:rFonts w:ascii="Arial" w:hAnsi="Arial" w:cs="Arial"/>
                <w:color w:val="000000"/>
                <w:sz w:val="24"/>
                <w:szCs w:val="24"/>
              </w:rPr>
              <w:t>1.2, 2.1, 2.2, 2.3, 2.4,2.5</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w:t>
            </w:r>
          </w:p>
        </w:tc>
        <w:tc>
          <w:tcPr>
            <w:tcW w:w="4830" w:type="pct"/>
            <w:gridSpan w:val="10"/>
          </w:tcPr>
          <w:p w:rsidR="001C351E" w:rsidRPr="001C351E" w:rsidRDefault="001C351E" w:rsidP="001C351E">
            <w:pPr>
              <w:keepNext/>
              <w:keepLines/>
              <w:spacing w:after="0" w:line="240" w:lineRule="auto"/>
              <w:ind w:right="-2291"/>
              <w:jc w:val="both"/>
              <w:outlineLvl w:val="0"/>
              <w:rPr>
                <w:rFonts w:ascii="Arial" w:hAnsi="Arial" w:cs="Arial"/>
                <w:sz w:val="24"/>
                <w:szCs w:val="24"/>
              </w:rPr>
            </w:pPr>
          </w:p>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Подпрограмма 2</w:t>
            </w:r>
          </w:p>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 xml:space="preserve">«Развитие информационной и технической инфраструктуры экосистемы цифровой экономики городского округа Павловский Посад </w:t>
            </w:r>
          </w:p>
          <w:p w:rsidR="001C351E" w:rsidRPr="001C351E" w:rsidRDefault="001C351E" w:rsidP="001C351E">
            <w:pPr>
              <w:keepNext/>
              <w:keepLines/>
              <w:spacing w:after="0" w:line="240" w:lineRule="auto"/>
              <w:ind w:right="-2291"/>
              <w:jc w:val="both"/>
              <w:outlineLvl w:val="0"/>
              <w:rPr>
                <w:rFonts w:ascii="Arial" w:hAnsi="Arial" w:cs="Arial"/>
                <w:sz w:val="24"/>
                <w:szCs w:val="24"/>
                <w:lang w:eastAsia="ru-RU"/>
              </w:rPr>
            </w:pPr>
            <w:r w:rsidRPr="001C351E">
              <w:rPr>
                <w:rFonts w:ascii="Arial" w:hAnsi="Arial" w:cs="Arial"/>
                <w:sz w:val="24"/>
                <w:szCs w:val="24"/>
              </w:rPr>
              <w:t>Московской области»</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color w:val="000000"/>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tabs>
                <w:tab w:val="center" w:pos="229"/>
              </w:tabs>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1.5,1.4</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2.2</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color w:val="000000"/>
                <w:sz w:val="24"/>
                <w:szCs w:val="24"/>
                <w:lang w:eastAsia="ru-RU"/>
              </w:rPr>
              <w:t>Стоимостная доля закупаемого и арендуемого ОМСУ муниципального образования Московской области иностранного ПО</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w:t>
            </w:r>
          </w:p>
        </w:tc>
        <w:tc>
          <w:tcPr>
            <w:tcW w:w="354"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50</w:t>
            </w:r>
          </w:p>
        </w:tc>
        <w:tc>
          <w:tcPr>
            <w:tcW w:w="398"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40</w:t>
            </w:r>
          </w:p>
        </w:tc>
        <w:tc>
          <w:tcPr>
            <w:tcW w:w="398"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25</w:t>
            </w:r>
          </w:p>
        </w:tc>
        <w:tc>
          <w:tcPr>
            <w:tcW w:w="398" w:type="pct"/>
          </w:tcPr>
          <w:p w:rsidR="001C351E" w:rsidRPr="001C351E" w:rsidRDefault="001C351E" w:rsidP="001C351E">
            <w:pPr>
              <w:spacing w:before="60" w:after="60" w:line="360" w:lineRule="auto"/>
              <w:jc w:val="center"/>
              <w:rPr>
                <w:rFonts w:ascii="Arial" w:hAnsi="Arial" w:cs="Arial"/>
                <w:sz w:val="24"/>
                <w:szCs w:val="24"/>
                <w:lang w:eastAsia="ru-RU"/>
              </w:rPr>
            </w:pPr>
            <w:r w:rsidRPr="001C351E">
              <w:rPr>
                <w:rFonts w:ascii="Arial" w:hAnsi="Arial" w:cs="Arial"/>
                <w:sz w:val="24"/>
                <w:szCs w:val="24"/>
                <w:lang w:eastAsia="ru-RU"/>
              </w:rPr>
              <w:t>10</w:t>
            </w:r>
          </w:p>
        </w:tc>
        <w:tc>
          <w:tcPr>
            <w:tcW w:w="354"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5</w:t>
            </w:r>
          </w:p>
        </w:tc>
        <w:tc>
          <w:tcPr>
            <w:tcW w:w="354" w:type="pct"/>
          </w:tcPr>
          <w:p w:rsidR="001C351E" w:rsidRPr="001C351E" w:rsidRDefault="001C351E" w:rsidP="001C351E">
            <w:pPr>
              <w:spacing w:after="0" w:line="240" w:lineRule="auto"/>
              <w:jc w:val="center"/>
              <w:rPr>
                <w:rFonts w:ascii="Arial" w:hAnsi="Arial" w:cs="Arial"/>
                <w:sz w:val="24"/>
                <w:szCs w:val="24"/>
                <w:lang w:val="en-US" w:eastAsia="ru-RU"/>
              </w:rPr>
            </w:pPr>
            <w:r w:rsidRPr="001C351E">
              <w:rPr>
                <w:rFonts w:ascii="Arial" w:hAnsi="Arial" w:cs="Arial"/>
                <w:sz w:val="24"/>
                <w:szCs w:val="24"/>
                <w:lang w:eastAsia="ru-RU"/>
              </w:rPr>
              <w:t>1.5,1.3</w:t>
            </w:r>
          </w:p>
        </w:tc>
      </w:tr>
      <w:tr w:rsidR="001C351E" w:rsidRPr="001C351E" w:rsidTr="001C351E">
        <w:trPr>
          <w:trHeight w:val="1465"/>
        </w:trPr>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2.3</w:t>
            </w:r>
          </w:p>
        </w:tc>
        <w:tc>
          <w:tcPr>
            <w:tcW w:w="1378" w:type="pc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lang w:eastAsia="ru-RU"/>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w:t>
            </w:r>
            <w:r w:rsidRPr="001C351E">
              <w:rPr>
                <w:rFonts w:ascii="Arial" w:hAnsi="Arial" w:cs="Arial"/>
                <w:color w:val="000000"/>
                <w:sz w:val="24"/>
                <w:szCs w:val="24"/>
                <w:lang w:eastAsia="ru-RU"/>
              </w:rPr>
              <w:t xml:space="preserve">а также персональных компьютеров, используемых на рабочих местах работников, обеспеченных антивирусным программным обеспечением с регулярным </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color w:val="000000"/>
                <w:sz w:val="24"/>
                <w:szCs w:val="24"/>
                <w:lang w:eastAsia="ru-RU"/>
              </w:rPr>
              <w:t>обновлением соответствующих баз</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93</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95</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97</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2,2.1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2.4</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95</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95</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2.6</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Указной</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60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89</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82</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85</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85</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2.7</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Увеличение доли граждан, зарегистрированных в ЕСИА</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48</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44</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70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75</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2.8</w:t>
            </w:r>
          </w:p>
        </w:tc>
        <w:tc>
          <w:tcPr>
            <w:tcW w:w="1378" w:type="pct"/>
          </w:tcPr>
          <w:p w:rsidR="001C351E" w:rsidRPr="001C351E" w:rsidRDefault="001C351E" w:rsidP="001C351E">
            <w:pPr>
              <w:spacing w:after="100" w:afterAutospacing="1"/>
              <w:rPr>
                <w:rFonts w:ascii="Arial" w:hAnsi="Arial" w:cs="Arial"/>
                <w:sz w:val="24"/>
                <w:szCs w:val="24"/>
                <w:lang w:eastAsia="ru-RU"/>
              </w:rPr>
            </w:pPr>
            <w:r w:rsidRPr="001C351E">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487"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Рейтинг-50</w:t>
            </w:r>
          </w:p>
        </w:tc>
        <w:tc>
          <w:tcPr>
            <w:tcW w:w="310"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4</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0,75</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2,2</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2</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2</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2</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3.2</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2.9</w:t>
            </w:r>
          </w:p>
        </w:tc>
        <w:tc>
          <w:tcPr>
            <w:tcW w:w="1378" w:type="pct"/>
          </w:tcPr>
          <w:p w:rsidR="001C351E" w:rsidRPr="001C351E" w:rsidRDefault="001C351E" w:rsidP="001C351E">
            <w:pPr>
              <w:spacing w:after="0"/>
              <w:rPr>
                <w:rFonts w:ascii="Arial" w:hAnsi="Arial" w:cs="Arial"/>
                <w:sz w:val="24"/>
                <w:szCs w:val="24"/>
                <w:lang w:eastAsia="ru-RU"/>
              </w:rPr>
            </w:pPr>
            <w:r w:rsidRPr="001C351E">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487"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Рейтинг-50</w:t>
            </w:r>
          </w:p>
        </w:tc>
        <w:tc>
          <w:tcPr>
            <w:tcW w:w="310"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398" w:type="pct"/>
          </w:tcPr>
          <w:p w:rsidR="001C351E" w:rsidRPr="001C351E" w:rsidRDefault="001C351E" w:rsidP="001C351E">
            <w:pPr>
              <w:jc w:val="center"/>
              <w:rPr>
                <w:rFonts w:ascii="Arial" w:hAnsi="Arial" w:cs="Arial"/>
                <w:sz w:val="24"/>
                <w:szCs w:val="24"/>
                <w:lang w:val="en-US" w:eastAsia="ru-RU"/>
              </w:rPr>
            </w:pPr>
            <w:r w:rsidRPr="001C351E">
              <w:rPr>
                <w:rFonts w:ascii="Arial" w:hAnsi="Arial" w:cs="Arial"/>
                <w:sz w:val="24"/>
                <w:szCs w:val="24"/>
                <w:lang w:val="en-US" w:eastAsia="ru-RU"/>
              </w:rPr>
              <w:t>70</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72</w:t>
            </w:r>
          </w:p>
        </w:tc>
        <w:tc>
          <w:tcPr>
            <w:tcW w:w="398" w:type="pct"/>
          </w:tcPr>
          <w:p w:rsidR="001C351E" w:rsidRPr="001C351E" w:rsidRDefault="001C351E" w:rsidP="001C351E">
            <w:pPr>
              <w:jc w:val="center"/>
              <w:rPr>
                <w:rFonts w:ascii="Arial" w:hAnsi="Arial" w:cs="Arial"/>
                <w:sz w:val="24"/>
                <w:szCs w:val="24"/>
                <w:lang w:val="en-US" w:eastAsia="ru-RU"/>
              </w:rPr>
            </w:pPr>
            <w:r w:rsidRPr="001C351E">
              <w:rPr>
                <w:rFonts w:ascii="Arial" w:hAnsi="Arial" w:cs="Arial"/>
                <w:sz w:val="24"/>
                <w:szCs w:val="24"/>
                <w:lang w:val="en-US" w:eastAsia="ru-RU"/>
              </w:rPr>
              <w:t>85</w:t>
            </w:r>
          </w:p>
        </w:tc>
        <w:tc>
          <w:tcPr>
            <w:tcW w:w="398" w:type="pct"/>
          </w:tcPr>
          <w:p w:rsidR="001C351E" w:rsidRPr="001C351E" w:rsidRDefault="001C351E" w:rsidP="001C351E">
            <w:pPr>
              <w:jc w:val="center"/>
              <w:rPr>
                <w:rFonts w:ascii="Arial" w:hAnsi="Arial" w:cs="Arial"/>
                <w:sz w:val="24"/>
                <w:szCs w:val="24"/>
                <w:lang w:val="en-US" w:eastAsia="ru-RU"/>
              </w:rPr>
            </w:pPr>
            <w:r w:rsidRPr="001C351E">
              <w:rPr>
                <w:rFonts w:ascii="Arial" w:hAnsi="Arial" w:cs="Arial"/>
                <w:sz w:val="24"/>
                <w:szCs w:val="24"/>
                <w:lang w:val="en-US" w:eastAsia="ru-RU"/>
              </w:rPr>
              <w:t>85</w:t>
            </w:r>
          </w:p>
        </w:tc>
        <w:tc>
          <w:tcPr>
            <w:tcW w:w="398" w:type="pct"/>
          </w:tcPr>
          <w:p w:rsidR="001C351E" w:rsidRPr="001C351E" w:rsidRDefault="001C351E" w:rsidP="001C351E">
            <w:pPr>
              <w:jc w:val="center"/>
              <w:rPr>
                <w:rFonts w:ascii="Arial" w:hAnsi="Arial" w:cs="Arial"/>
                <w:sz w:val="24"/>
                <w:szCs w:val="24"/>
                <w:lang w:val="en-US" w:eastAsia="ru-RU"/>
              </w:rPr>
            </w:pPr>
            <w:r w:rsidRPr="001C351E">
              <w:rPr>
                <w:rFonts w:ascii="Arial" w:hAnsi="Arial" w:cs="Arial"/>
                <w:sz w:val="24"/>
                <w:szCs w:val="24"/>
                <w:lang w:val="en-US" w:eastAsia="ru-RU"/>
              </w:rPr>
              <w:t>90</w:t>
            </w:r>
          </w:p>
        </w:tc>
        <w:tc>
          <w:tcPr>
            <w:tcW w:w="354" w:type="pct"/>
          </w:tcPr>
          <w:p w:rsidR="001C351E" w:rsidRPr="001C351E" w:rsidRDefault="001C351E" w:rsidP="001C351E">
            <w:pPr>
              <w:jc w:val="center"/>
              <w:rPr>
                <w:rFonts w:ascii="Arial" w:hAnsi="Arial" w:cs="Arial"/>
                <w:sz w:val="24"/>
                <w:szCs w:val="24"/>
                <w:lang w:val="en-US" w:eastAsia="ru-RU"/>
              </w:rPr>
            </w:pPr>
            <w:r w:rsidRPr="001C351E">
              <w:rPr>
                <w:rFonts w:ascii="Arial" w:hAnsi="Arial" w:cs="Arial"/>
                <w:sz w:val="24"/>
                <w:szCs w:val="24"/>
                <w:lang w:val="en-US" w:eastAsia="ru-RU"/>
              </w:rPr>
              <w:t>90</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3.2</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2.10</w:t>
            </w:r>
          </w:p>
        </w:tc>
        <w:tc>
          <w:tcPr>
            <w:tcW w:w="1378" w:type="pct"/>
          </w:tcPr>
          <w:p w:rsidR="001C351E" w:rsidRPr="001C351E" w:rsidRDefault="001C351E" w:rsidP="001C351E">
            <w:pPr>
              <w:spacing w:after="0"/>
              <w:rPr>
                <w:rFonts w:ascii="Arial" w:hAnsi="Arial" w:cs="Arial"/>
                <w:sz w:val="24"/>
                <w:szCs w:val="24"/>
                <w:lang w:eastAsia="ru-RU"/>
              </w:rPr>
            </w:pPr>
            <w:r w:rsidRPr="001C351E">
              <w:rPr>
                <w:rFonts w:ascii="Arial" w:hAnsi="Arial" w:cs="Arial"/>
                <w:sz w:val="24"/>
                <w:szCs w:val="24"/>
                <w:lang w:eastAsia="ru-RU"/>
              </w:rPr>
              <w:t>Ответь вовремя – Доля жалоб, поступивших на портал «</w:t>
            </w:r>
            <w:proofErr w:type="spellStart"/>
            <w:r w:rsidRPr="001C351E">
              <w:rPr>
                <w:rFonts w:ascii="Arial" w:hAnsi="Arial" w:cs="Arial"/>
                <w:sz w:val="24"/>
                <w:szCs w:val="24"/>
                <w:lang w:eastAsia="ru-RU"/>
              </w:rPr>
              <w:t>Добродел</w:t>
            </w:r>
            <w:proofErr w:type="spellEnd"/>
            <w:r w:rsidRPr="001C351E">
              <w:rPr>
                <w:rFonts w:ascii="Arial" w:hAnsi="Arial" w:cs="Arial"/>
                <w:sz w:val="24"/>
                <w:szCs w:val="24"/>
                <w:lang w:eastAsia="ru-RU"/>
              </w:rPr>
              <w:t>», по которым нарушен срок подготовки ответа</w:t>
            </w:r>
          </w:p>
        </w:tc>
        <w:tc>
          <w:tcPr>
            <w:tcW w:w="487"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Рейтинг-50</w:t>
            </w:r>
          </w:p>
        </w:tc>
        <w:tc>
          <w:tcPr>
            <w:tcW w:w="310"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10</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8,02</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10</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5</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5</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5</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3</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2.11</w:t>
            </w:r>
          </w:p>
        </w:tc>
        <w:tc>
          <w:tcPr>
            <w:tcW w:w="1378" w:type="pct"/>
          </w:tcPr>
          <w:p w:rsidR="001C351E" w:rsidRPr="001C351E" w:rsidRDefault="001C351E" w:rsidP="001C351E">
            <w:pPr>
              <w:spacing w:after="0"/>
              <w:rPr>
                <w:rFonts w:ascii="Arial" w:hAnsi="Arial" w:cs="Arial"/>
                <w:sz w:val="24"/>
                <w:szCs w:val="24"/>
                <w:lang w:eastAsia="ru-RU"/>
              </w:rPr>
            </w:pPr>
            <w:r w:rsidRPr="001C351E">
              <w:rPr>
                <w:rFonts w:ascii="Arial" w:hAnsi="Arial" w:cs="Arial"/>
                <w:sz w:val="24"/>
                <w:szCs w:val="24"/>
                <w:lang w:eastAsia="ru-RU"/>
              </w:rPr>
              <w:t xml:space="preserve"> 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487"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Рейтинг-50</w:t>
            </w:r>
          </w:p>
        </w:tc>
        <w:tc>
          <w:tcPr>
            <w:tcW w:w="310" w:type="pct"/>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60</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56,75</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60</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75</w:t>
            </w:r>
          </w:p>
        </w:tc>
        <w:tc>
          <w:tcPr>
            <w:tcW w:w="398"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75</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80</w:t>
            </w:r>
          </w:p>
        </w:tc>
        <w:tc>
          <w:tcPr>
            <w:tcW w:w="354" w:type="pct"/>
          </w:tcPr>
          <w:p w:rsidR="001C351E" w:rsidRPr="001C351E" w:rsidRDefault="001C351E" w:rsidP="001C351E">
            <w:pPr>
              <w:jc w:val="center"/>
              <w:rPr>
                <w:rFonts w:ascii="Arial" w:hAnsi="Arial" w:cs="Arial"/>
                <w:sz w:val="24"/>
                <w:szCs w:val="24"/>
                <w:lang w:eastAsia="ru-RU"/>
              </w:rPr>
            </w:pPr>
            <w:r w:rsidRPr="001C351E">
              <w:rPr>
                <w:rFonts w:ascii="Arial" w:hAnsi="Arial" w:cs="Arial"/>
                <w:sz w:val="24"/>
                <w:szCs w:val="24"/>
                <w:lang w:eastAsia="ru-RU"/>
              </w:rPr>
              <w:t>3.2</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2.12</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93</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85</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96</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98</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3.2</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2.13</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50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2.14</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Доля муниципальных учреждений образования, обеспеченных доступом в информационно-телекоммуникационную сеть Интернет на скорости:</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для организаций дошкольного образования – не менее 2</w:t>
            </w:r>
            <w:r w:rsidRPr="001C351E">
              <w:rPr>
                <w:rFonts w:ascii="Arial" w:hAnsi="Arial" w:cs="Arial"/>
                <w:sz w:val="24"/>
                <w:szCs w:val="24"/>
                <w:lang w:val="en-US" w:eastAsia="ru-RU"/>
              </w:rPr>
              <w:t> </w:t>
            </w:r>
            <w:r w:rsidRPr="001C351E">
              <w:rPr>
                <w:rFonts w:ascii="Arial" w:hAnsi="Arial" w:cs="Arial"/>
                <w:sz w:val="24"/>
                <w:szCs w:val="24"/>
                <w:lang w:eastAsia="ru-RU"/>
              </w:rPr>
              <w:t>Мбит/с;</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для общеобразовательных организаций, расположенных в городских населенных пунктах, – не менее 100Мбит/с;</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для общеобразовательных организаций, расположенных в сельских населенных пунктах, – не менее 10Мбит/с</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1.2</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2.15</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единица</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13,6</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14,7</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14,2</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14,4</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14,6</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2.16</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ar-SA"/>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4.2.</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2.17</w:t>
            </w:r>
          </w:p>
        </w:tc>
        <w:tc>
          <w:tcPr>
            <w:tcW w:w="1378" w:type="pct"/>
          </w:tcPr>
          <w:p w:rsidR="001C351E" w:rsidRPr="001C351E" w:rsidRDefault="001C351E" w:rsidP="001C351E">
            <w:pPr>
              <w:spacing w:after="0" w:line="240" w:lineRule="auto"/>
              <w:rPr>
                <w:rFonts w:ascii="Arial" w:hAnsi="Arial" w:cs="Arial"/>
                <w:bCs/>
                <w:sz w:val="24"/>
                <w:szCs w:val="24"/>
                <w:lang w:eastAsia="ru-RU"/>
              </w:rPr>
            </w:pPr>
            <w:r w:rsidRPr="001C351E">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80</w:t>
            </w:r>
          </w:p>
        </w:tc>
        <w:tc>
          <w:tcPr>
            <w:tcW w:w="354"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48</w:t>
            </w:r>
          </w:p>
        </w:tc>
        <w:tc>
          <w:tcPr>
            <w:tcW w:w="398"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90</w:t>
            </w:r>
          </w:p>
        </w:tc>
        <w:tc>
          <w:tcPr>
            <w:tcW w:w="398"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90</w:t>
            </w:r>
          </w:p>
        </w:tc>
        <w:tc>
          <w:tcPr>
            <w:tcW w:w="398"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90</w:t>
            </w:r>
          </w:p>
        </w:tc>
        <w:tc>
          <w:tcPr>
            <w:tcW w:w="354"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90</w:t>
            </w:r>
          </w:p>
        </w:tc>
        <w:tc>
          <w:tcPr>
            <w:tcW w:w="354"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bCs/>
                <w:sz w:val="24"/>
                <w:szCs w:val="24"/>
                <w:lang w:eastAsia="ru-RU"/>
              </w:rPr>
              <w:t>1.6</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2.18</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Обращение Губернатора Московской области</w:t>
            </w:r>
          </w:p>
        </w:tc>
        <w:tc>
          <w:tcPr>
            <w:tcW w:w="310"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bCs/>
                <w:sz w:val="24"/>
                <w:szCs w:val="24"/>
                <w:lang w:val="en-US" w:eastAsia="ru-RU"/>
              </w:rPr>
            </w:pPr>
            <w:r w:rsidRPr="001C351E">
              <w:rPr>
                <w:rFonts w:ascii="Arial" w:hAnsi="Arial" w:cs="Arial"/>
                <w:sz w:val="24"/>
                <w:szCs w:val="24"/>
                <w:lang w:eastAsia="ru-RU"/>
              </w:rPr>
              <w:t>75</w:t>
            </w:r>
          </w:p>
        </w:tc>
        <w:tc>
          <w:tcPr>
            <w:tcW w:w="354"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bCs/>
                <w:sz w:val="24"/>
                <w:szCs w:val="24"/>
                <w:lang w:val="en-US" w:eastAsia="ru-RU"/>
              </w:rPr>
            </w:pPr>
            <w:r w:rsidRPr="001C351E">
              <w:rPr>
                <w:rFonts w:ascii="Arial" w:hAnsi="Arial" w:cs="Arial"/>
                <w:sz w:val="24"/>
                <w:szCs w:val="24"/>
                <w:lang w:val="en-US" w:eastAsia="ru-RU"/>
              </w:rPr>
              <w:t>77</w:t>
            </w:r>
          </w:p>
        </w:tc>
        <w:tc>
          <w:tcPr>
            <w:tcW w:w="398" w:type="pct"/>
          </w:tcPr>
          <w:p w:rsidR="001C351E" w:rsidRPr="001C351E" w:rsidRDefault="001C351E" w:rsidP="001C351E">
            <w:pPr>
              <w:spacing w:after="0" w:line="240" w:lineRule="auto"/>
              <w:jc w:val="center"/>
              <w:rPr>
                <w:rFonts w:ascii="Arial" w:hAnsi="Arial" w:cs="Arial"/>
                <w:bCs/>
                <w:sz w:val="24"/>
                <w:szCs w:val="24"/>
                <w:lang w:val="en-US" w:eastAsia="ru-RU"/>
              </w:rPr>
            </w:pPr>
            <w:r w:rsidRPr="001C351E">
              <w:rPr>
                <w:rFonts w:ascii="Arial" w:hAnsi="Arial" w:cs="Arial"/>
                <w:sz w:val="24"/>
                <w:szCs w:val="24"/>
                <w:lang w:val="en-US" w:eastAsia="ru-RU"/>
              </w:rPr>
              <w:t>78</w:t>
            </w:r>
          </w:p>
        </w:tc>
        <w:tc>
          <w:tcPr>
            <w:tcW w:w="398" w:type="pct"/>
          </w:tcPr>
          <w:p w:rsidR="001C351E" w:rsidRPr="001C351E" w:rsidRDefault="001C351E" w:rsidP="001C351E">
            <w:pPr>
              <w:spacing w:after="0" w:line="240" w:lineRule="auto"/>
              <w:jc w:val="center"/>
              <w:rPr>
                <w:rFonts w:ascii="Arial" w:hAnsi="Arial" w:cs="Arial"/>
                <w:bCs/>
                <w:sz w:val="24"/>
                <w:szCs w:val="24"/>
                <w:lang w:val="en-US" w:eastAsia="ru-RU"/>
              </w:rPr>
            </w:pPr>
            <w:r w:rsidRPr="001C351E">
              <w:rPr>
                <w:rFonts w:ascii="Arial" w:hAnsi="Arial" w:cs="Arial"/>
                <w:sz w:val="24"/>
                <w:szCs w:val="24"/>
                <w:lang w:val="en-US" w:eastAsia="ru-RU"/>
              </w:rPr>
              <w:t>79</w:t>
            </w:r>
          </w:p>
        </w:tc>
        <w:tc>
          <w:tcPr>
            <w:tcW w:w="354" w:type="pct"/>
          </w:tcPr>
          <w:p w:rsidR="001C351E" w:rsidRPr="001C351E" w:rsidRDefault="001C351E" w:rsidP="001C351E">
            <w:pPr>
              <w:spacing w:after="0" w:line="240" w:lineRule="auto"/>
              <w:jc w:val="center"/>
              <w:rPr>
                <w:rFonts w:ascii="Arial" w:hAnsi="Arial" w:cs="Arial"/>
                <w:bCs/>
                <w:sz w:val="24"/>
                <w:szCs w:val="24"/>
                <w:lang w:val="en-US" w:eastAsia="ru-RU"/>
              </w:rPr>
            </w:pPr>
            <w:r w:rsidRPr="001C351E">
              <w:rPr>
                <w:rFonts w:ascii="Arial" w:hAnsi="Arial" w:cs="Arial"/>
                <w:sz w:val="24"/>
                <w:szCs w:val="24"/>
                <w:lang w:eastAsia="ru-RU"/>
              </w:rPr>
              <w:t>80</w:t>
            </w:r>
          </w:p>
        </w:tc>
        <w:tc>
          <w:tcPr>
            <w:tcW w:w="354" w:type="pct"/>
          </w:tcPr>
          <w:p w:rsidR="001C351E" w:rsidRPr="001C351E" w:rsidRDefault="001C351E" w:rsidP="001C351E">
            <w:pPr>
              <w:spacing w:after="0" w:line="240" w:lineRule="auto"/>
              <w:jc w:val="center"/>
              <w:rPr>
                <w:rFonts w:ascii="Arial" w:hAnsi="Arial" w:cs="Arial"/>
                <w:sz w:val="24"/>
                <w:szCs w:val="24"/>
                <w:lang w:val="en-US" w:eastAsia="ru-RU"/>
              </w:rPr>
            </w:pPr>
            <w:r w:rsidRPr="001C351E">
              <w:rPr>
                <w:rFonts w:ascii="Arial" w:hAnsi="Arial" w:cs="Arial"/>
                <w:sz w:val="24"/>
                <w:szCs w:val="24"/>
                <w:lang w:eastAsia="ru-RU"/>
              </w:rPr>
              <w:t>1.1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2.19</w:t>
            </w:r>
          </w:p>
        </w:tc>
        <w:tc>
          <w:tcPr>
            <w:tcW w:w="1378"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color w:val="00000A"/>
                <w:sz w:val="24"/>
                <w:szCs w:val="24"/>
                <w:lang w:eastAsia="ar-SA"/>
              </w:rPr>
              <w:t>Доля домашних хозяйств в муниципальном образовании Московской области, имеющих широкополосный доступ к сети Интернет</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bCs/>
                <w:sz w:val="24"/>
                <w:szCs w:val="24"/>
                <w:lang w:eastAsia="ru-RU"/>
              </w:rPr>
            </w:pPr>
            <w:r w:rsidRPr="001C351E">
              <w:rPr>
                <w:rFonts w:ascii="Arial" w:hAnsi="Arial" w:cs="Arial"/>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76</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398"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97</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1.1</w:t>
            </w:r>
          </w:p>
        </w:tc>
      </w:tr>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bookmarkStart w:id="3" w:name="_Hlk499729635"/>
            <w:r w:rsidRPr="001C351E">
              <w:rPr>
                <w:rFonts w:ascii="Arial" w:hAnsi="Arial" w:cs="Arial"/>
                <w:sz w:val="24"/>
                <w:szCs w:val="24"/>
                <w:lang w:eastAsia="ru-RU"/>
              </w:rPr>
              <w:t>2.20</w:t>
            </w:r>
          </w:p>
        </w:tc>
        <w:tc>
          <w:tcPr>
            <w:tcW w:w="1378" w:type="pc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муниципальных учреждений культуры, обеспеченных доступом в </w:t>
            </w:r>
            <w:r w:rsidRPr="001C351E">
              <w:rPr>
                <w:rFonts w:ascii="Arial" w:hAnsi="Arial" w:cs="Arial"/>
                <w:sz w:val="24"/>
                <w:szCs w:val="24"/>
                <w:lang w:eastAsia="ru-RU"/>
              </w:rPr>
              <w:t xml:space="preserve">информационно-телекоммуникационную </w:t>
            </w:r>
            <w:r w:rsidRPr="001C351E">
              <w:rPr>
                <w:rFonts w:ascii="Arial" w:hAnsi="Arial" w:cs="Arial"/>
                <w:color w:val="000000"/>
                <w:sz w:val="24"/>
                <w:szCs w:val="24"/>
                <w:lang w:eastAsia="ru-RU"/>
              </w:rPr>
              <w:t>сеть Интернет на скорости:</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учреждений культуры, расположенных в городских населенных пунктах, – не менее 50 Мбит/с;</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color w:val="000000"/>
                <w:sz w:val="24"/>
                <w:szCs w:val="24"/>
                <w:lang w:eastAsia="ru-RU"/>
              </w:rPr>
              <w:t>для учреждений культуры, расположенных в сельских населенных пунктах, – не менее 10 Мбит/с</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Приоритетный показатель</w:t>
            </w:r>
          </w:p>
        </w:tc>
        <w:tc>
          <w:tcPr>
            <w:tcW w:w="310"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70</w:t>
            </w:r>
          </w:p>
        </w:tc>
        <w:tc>
          <w:tcPr>
            <w:tcW w:w="354"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5,5.1</w:t>
            </w:r>
          </w:p>
        </w:tc>
      </w:tr>
      <w:bookmarkEnd w:id="3"/>
      <w:tr w:rsidR="001C351E" w:rsidRPr="001C351E" w:rsidTr="001C351E">
        <w:tc>
          <w:tcPr>
            <w:tcW w:w="170"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2.21</w:t>
            </w:r>
          </w:p>
          <w:p w:rsidR="001C351E" w:rsidRPr="001C351E" w:rsidRDefault="001C351E" w:rsidP="001C351E">
            <w:pPr>
              <w:spacing w:after="0" w:line="240" w:lineRule="auto"/>
              <w:jc w:val="center"/>
              <w:rPr>
                <w:rFonts w:ascii="Arial" w:hAnsi="Arial" w:cs="Arial"/>
                <w:sz w:val="24"/>
                <w:szCs w:val="24"/>
                <w:lang w:eastAsia="ru-RU"/>
              </w:rPr>
            </w:pPr>
          </w:p>
        </w:tc>
        <w:tc>
          <w:tcPr>
            <w:tcW w:w="1378" w:type="pct"/>
          </w:tcPr>
          <w:p w:rsidR="001C351E" w:rsidRPr="001C351E" w:rsidRDefault="001C351E" w:rsidP="001C351E">
            <w:pPr>
              <w:spacing w:after="0" w:line="240" w:lineRule="auto"/>
              <w:rPr>
                <w:rFonts w:ascii="Arial" w:hAnsi="Arial" w:cs="Arial"/>
                <w:sz w:val="24"/>
                <w:szCs w:val="24"/>
                <w:lang w:eastAsia="ru-RU"/>
              </w:rPr>
            </w:pPr>
            <w:proofErr w:type="gramStart"/>
            <w:r w:rsidRPr="001C351E">
              <w:rPr>
                <w:rFonts w:ascii="Arial" w:hAnsi="Arial" w:cs="Arial"/>
                <w:sz w:val="24"/>
                <w:szCs w:val="24"/>
                <w:lang w:eastAsia="ru-RU"/>
              </w:rPr>
              <w:t>Доля финансового управления муниципального образования Московской области</w:t>
            </w:r>
            <w:proofErr w:type="gramEnd"/>
            <w:r w:rsidRPr="001C351E">
              <w:rPr>
                <w:rFonts w:ascii="Arial" w:hAnsi="Arial" w:cs="Arial"/>
                <w:sz w:val="24"/>
                <w:szCs w:val="24"/>
                <w:lang w:eastAsia="ru-RU"/>
              </w:rPr>
              <w:t xml:space="preserve"> 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tc>
        <w:tc>
          <w:tcPr>
            <w:tcW w:w="487" w:type="pct"/>
          </w:tcPr>
          <w:p w:rsidR="001C351E" w:rsidRPr="001C351E" w:rsidRDefault="001C351E" w:rsidP="001C351E">
            <w:pPr>
              <w:widowControl w:val="0"/>
              <w:autoSpaceDE w:val="0"/>
              <w:autoSpaceDN w:val="0"/>
              <w:spacing w:after="0" w:line="240" w:lineRule="auto"/>
              <w:rPr>
                <w:rFonts w:ascii="Arial" w:hAnsi="Arial" w:cs="Arial"/>
                <w:sz w:val="24"/>
                <w:szCs w:val="24"/>
              </w:rPr>
            </w:pPr>
            <w:r w:rsidRPr="001C351E">
              <w:rPr>
                <w:rFonts w:ascii="Arial" w:hAnsi="Arial" w:cs="Arial"/>
                <w:sz w:val="24"/>
                <w:szCs w:val="24"/>
              </w:rPr>
              <w:t>Показатель муниципальной программы</w:t>
            </w:r>
          </w:p>
        </w:tc>
        <w:tc>
          <w:tcPr>
            <w:tcW w:w="310"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98"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54"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6</w:t>
            </w:r>
          </w:p>
        </w:tc>
      </w:tr>
    </w:tbl>
    <w:p w:rsidR="001C351E" w:rsidRPr="001C351E" w:rsidRDefault="001C351E" w:rsidP="001C351E">
      <w:pPr>
        <w:spacing w:after="0" w:line="240" w:lineRule="auto"/>
        <w:jc w:val="both"/>
        <w:rPr>
          <w:rFonts w:ascii="Arial" w:hAnsi="Arial" w:cs="Arial"/>
          <w:sz w:val="24"/>
          <w:szCs w:val="24"/>
        </w:rPr>
      </w:pPr>
    </w:p>
    <w:p w:rsidR="001C351E" w:rsidRPr="001C351E" w:rsidRDefault="001C351E" w:rsidP="001C351E">
      <w:pPr>
        <w:spacing w:after="0" w:line="240" w:lineRule="auto"/>
        <w:jc w:val="both"/>
        <w:rPr>
          <w:rFonts w:ascii="Arial" w:hAnsi="Arial" w:cs="Arial"/>
          <w:sz w:val="24"/>
          <w:szCs w:val="24"/>
        </w:rPr>
      </w:pPr>
    </w:p>
    <w:p w:rsidR="001C351E" w:rsidRPr="001C351E" w:rsidRDefault="001C351E" w:rsidP="001C351E">
      <w:pPr>
        <w:spacing w:after="0" w:line="240" w:lineRule="auto"/>
        <w:jc w:val="both"/>
        <w:rPr>
          <w:rFonts w:ascii="Arial" w:hAnsi="Arial" w:cs="Arial"/>
          <w:sz w:val="24"/>
          <w:szCs w:val="24"/>
        </w:rPr>
      </w:pPr>
    </w:p>
    <w:p w:rsidR="001C351E" w:rsidRPr="001C351E" w:rsidRDefault="001C351E" w:rsidP="001C351E">
      <w:pPr>
        <w:spacing w:after="0" w:line="240" w:lineRule="auto"/>
        <w:ind w:right="-1865"/>
        <w:jc w:val="center"/>
        <w:rPr>
          <w:rFonts w:ascii="Arial" w:hAnsi="Arial" w:cs="Arial"/>
          <w:bCs/>
          <w:sz w:val="24"/>
          <w:szCs w:val="24"/>
          <w:lang w:eastAsia="ru-RU"/>
        </w:rPr>
      </w:pPr>
      <w:r w:rsidRPr="001C351E">
        <w:rPr>
          <w:rFonts w:ascii="Arial" w:hAnsi="Arial" w:cs="Arial"/>
          <w:bCs/>
          <w:sz w:val="24"/>
          <w:szCs w:val="24"/>
          <w:lang w:eastAsia="ru-RU"/>
        </w:rPr>
        <w:t>4. Методика расчета значений показателей эффективности реализации</w:t>
      </w:r>
      <w:r w:rsidRPr="001C351E">
        <w:rPr>
          <w:rFonts w:ascii="Arial" w:hAnsi="Arial" w:cs="Arial"/>
          <w:sz w:val="24"/>
          <w:szCs w:val="24"/>
          <w:lang w:eastAsia="ru-RU"/>
        </w:rPr>
        <w:t xml:space="preserve"> муниципальной программы</w:t>
      </w:r>
    </w:p>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 xml:space="preserve">                               «Цифровой городской округ Павловский Посад Московской области»</w:t>
      </w:r>
    </w:p>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98"/>
        <w:gridCol w:w="2960"/>
        <w:gridCol w:w="1423"/>
        <w:gridCol w:w="2597"/>
        <w:gridCol w:w="7299"/>
      </w:tblGrid>
      <w:tr w:rsidR="001C351E" w:rsidRPr="001C351E" w:rsidTr="001C351E">
        <w:trPr>
          <w:trHeight w:val="515"/>
        </w:trPr>
        <w:tc>
          <w:tcPr>
            <w:tcW w:w="270" w:type="pct"/>
            <w:gridSpan w:val="2"/>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 п/п</w:t>
            </w:r>
          </w:p>
        </w:tc>
        <w:tc>
          <w:tcPr>
            <w:tcW w:w="994"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Наименование показателя</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Единица измерения</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Источник данных</w:t>
            </w:r>
          </w:p>
        </w:tc>
        <w:tc>
          <w:tcPr>
            <w:tcW w:w="2421"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Порядок расчета</w:t>
            </w:r>
          </w:p>
        </w:tc>
      </w:tr>
      <w:tr w:rsidR="001C351E" w:rsidRPr="001C351E" w:rsidTr="001C351E">
        <w:trPr>
          <w:trHeight w:val="265"/>
        </w:trPr>
        <w:tc>
          <w:tcPr>
            <w:tcW w:w="5000" w:type="pct"/>
            <w:gridSpan w:val="6"/>
          </w:tcPr>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sz w:val="24"/>
                <w:szCs w:val="24"/>
                <w:lang w:eastAsia="ru-RU"/>
              </w:rPr>
              <w:t>Подпрограмма 1</w:t>
            </w:r>
          </w:p>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r>
      <w:tr w:rsidR="001C351E" w:rsidRPr="001C351E" w:rsidTr="001C351E">
        <w:trPr>
          <w:trHeight w:val="249"/>
        </w:trPr>
        <w:tc>
          <w:tcPr>
            <w:tcW w:w="270" w:type="pct"/>
            <w:gridSpan w:val="2"/>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1.1.</w:t>
            </w:r>
          </w:p>
        </w:tc>
        <w:tc>
          <w:tcPr>
            <w:tcW w:w="994" w:type="pct"/>
          </w:tcPr>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2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Значение показателя определяется в соответствии с методикой, утвержденной протоколом Правительственной комиссии по проведению административной реформы от 30.10.2012 № 135 (с учетом изменений, утвержденных протоколом заседания Правительственной комиссии по проведению административной реформы от 13.11.2013 № 138).</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Единица измерения – процент.</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Значение базового показателя –100.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Статистические источники – данные автоматизированной информационной системы Министерства экономического развития Российской Федерации «Мониторинг развития системы МФЦ».</w:t>
            </w:r>
          </w:p>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sz w:val="24"/>
                <w:szCs w:val="24"/>
                <w:lang w:eastAsia="ru-RU"/>
              </w:rPr>
              <w:t>Периодичность представления – ежегодно.</w:t>
            </w:r>
          </w:p>
        </w:tc>
      </w:tr>
      <w:tr w:rsidR="001C351E" w:rsidRPr="001C351E" w:rsidTr="001C351E">
        <w:trPr>
          <w:trHeight w:val="265"/>
        </w:trPr>
        <w:tc>
          <w:tcPr>
            <w:tcW w:w="270" w:type="pct"/>
            <w:gridSpan w:val="2"/>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1.2.</w:t>
            </w:r>
          </w:p>
        </w:tc>
        <w:tc>
          <w:tcPr>
            <w:tcW w:w="994" w:type="pct"/>
          </w:tcPr>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2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Значение показателя определяется на основе данных социологических опросов заявителей</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Единица измерения – процент.</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Значение базового показателя – 94</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lang w:eastAsia="ru-RU"/>
              </w:rPr>
              <w:t>Статистические источники – результаты социологического исследования (опр</w:t>
            </w:r>
            <w:r w:rsidRPr="001C351E">
              <w:rPr>
                <w:rFonts w:ascii="Arial" w:hAnsi="Arial" w:cs="Arial"/>
                <w:color w:val="000000"/>
                <w:sz w:val="24"/>
                <w:szCs w:val="24"/>
                <w:lang w:eastAsia="ru-RU"/>
              </w:rPr>
              <w:t>оса) заявителей.</w:t>
            </w:r>
          </w:p>
          <w:p w:rsidR="001C351E" w:rsidRPr="001C351E" w:rsidRDefault="001C351E" w:rsidP="001C351E">
            <w:pPr>
              <w:widowControl w:val="0"/>
              <w:autoSpaceDE w:val="0"/>
              <w:autoSpaceDN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Периодичность представления – ежегодно.</w:t>
            </w:r>
          </w:p>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color w:val="000000"/>
                <w:sz w:val="24"/>
                <w:szCs w:val="24"/>
                <w:lang w:eastAsia="ru-RU"/>
              </w:rPr>
              <w:t>В случае полной передачи в МФЦ административных процедур по приему документов и выдаче результатов предоставления услуг, уровень удовлетворённости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 предоставляемых на базе МФЦ.</w:t>
            </w:r>
          </w:p>
        </w:tc>
      </w:tr>
      <w:tr w:rsidR="001C351E" w:rsidRPr="001C351E" w:rsidTr="001C351E">
        <w:trPr>
          <w:trHeight w:val="249"/>
        </w:trPr>
        <w:tc>
          <w:tcPr>
            <w:tcW w:w="270" w:type="pct"/>
            <w:gridSpan w:val="2"/>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1.3.</w:t>
            </w:r>
          </w:p>
        </w:tc>
        <w:tc>
          <w:tcPr>
            <w:tcW w:w="994" w:type="pct"/>
          </w:tcPr>
          <w:p w:rsidR="001C351E" w:rsidRPr="001C351E" w:rsidRDefault="001C351E" w:rsidP="001C351E">
            <w:pPr>
              <w:widowControl w:val="0"/>
              <w:autoSpaceDE w:val="0"/>
              <w:autoSpaceDN w:val="0"/>
              <w:spacing w:after="0" w:line="240" w:lineRule="auto"/>
              <w:rPr>
                <w:rFonts w:ascii="Arial" w:hAnsi="Arial" w:cs="Arial"/>
                <w:sz w:val="24"/>
                <w:szCs w:val="24"/>
                <w:lang w:eastAsia="ru-RU"/>
              </w:rPr>
            </w:pPr>
            <w:r w:rsidRPr="001C351E">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минута</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2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Значение показателя определяется по формуле:</w:t>
            </w:r>
          </w:p>
          <w:p w:rsidR="001C351E" w:rsidRPr="001C351E" w:rsidRDefault="001C351E" w:rsidP="001C351E">
            <w:pPr>
              <w:ind w:left="720"/>
              <w:contextualSpacing/>
              <w:rPr>
                <w:rFonts w:ascii="Arial" w:hAnsi="Arial" w:cs="Arial"/>
                <w:sz w:val="24"/>
                <w:szCs w:val="24"/>
                <w:lang w:val="en-US" w:eastAsia="ru-RU"/>
              </w:rPr>
            </w:pPr>
            <w:r w:rsidRPr="001C351E">
              <w:rPr>
                <w:rFonts w:ascii="Arial" w:hAnsi="Arial" w:cs="Arial"/>
                <w:noProof/>
                <w:sz w:val="24"/>
                <w:szCs w:val="24"/>
                <w:lang w:eastAsia="ru-RU"/>
              </w:rPr>
              <w:drawing>
                <wp:inline distT="0" distB="0" distL="0" distR="0">
                  <wp:extent cx="3067050" cy="3810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0" cy="381000"/>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sz w:val="24"/>
                <w:szCs w:val="24"/>
                <w:lang w:eastAsia="ru-RU"/>
              </w:rPr>
              <w:t>T – среднее время ожидания в очереди при обращении заявителя в МФЦ муниципального образования Московской области для получения муниципальных (государственных) услуг;</w:t>
            </w:r>
          </w:p>
          <w:p w:rsidR="001C351E" w:rsidRPr="001C351E" w:rsidRDefault="001C351E" w:rsidP="001C351E">
            <w:pPr>
              <w:spacing w:after="0" w:line="240" w:lineRule="auto"/>
              <w:jc w:val="both"/>
              <w:rPr>
                <w:rFonts w:ascii="Arial" w:hAnsi="Arial" w:cs="Arial"/>
                <w:sz w:val="24"/>
                <w:szCs w:val="24"/>
                <w:lang w:eastAsia="ru-RU"/>
              </w:rPr>
            </w:pPr>
            <w:proofErr w:type="spellStart"/>
            <w:r w:rsidRPr="001C351E">
              <w:rPr>
                <w:rFonts w:ascii="Arial" w:hAnsi="Arial" w:cs="Arial"/>
                <w:sz w:val="24"/>
                <w:szCs w:val="24"/>
                <w:lang w:eastAsia="ru-RU"/>
              </w:rPr>
              <w:t>Ti</w:t>
            </w:r>
            <w:proofErr w:type="spellEnd"/>
            <w:r w:rsidRPr="001C351E">
              <w:rPr>
                <w:rFonts w:ascii="Arial" w:hAnsi="Arial" w:cs="Arial"/>
                <w:sz w:val="24"/>
                <w:szCs w:val="24"/>
                <w:lang w:eastAsia="ru-RU"/>
              </w:rPr>
              <w:t xml:space="preserve"> – время ожидания в очереди при обращении заявителя в МФЦ муниципального образования Московской области для получения муниципальных (государственных) услуг по каждому случаю обращения;</w:t>
            </w:r>
          </w:p>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sz w:val="24"/>
                <w:szCs w:val="24"/>
                <w:lang w:eastAsia="ru-RU"/>
              </w:rPr>
              <w:t>n – общее количество обращений заявителей в МФЦ муниципального образования Московской области для получения муниципальных (государственных) услуг.</w:t>
            </w:r>
          </w:p>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sz w:val="24"/>
                <w:szCs w:val="24"/>
                <w:lang w:eastAsia="ru-RU"/>
              </w:rPr>
              <w:t>Единица измерения – минута.</w:t>
            </w:r>
          </w:p>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sz w:val="24"/>
                <w:szCs w:val="24"/>
                <w:lang w:eastAsia="ru-RU"/>
              </w:rPr>
              <w:t>Значение базового показателя –13,5.</w:t>
            </w:r>
          </w:p>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sz w:val="24"/>
                <w:szCs w:val="24"/>
                <w:lang w:eastAsia="ru-RU"/>
              </w:rPr>
              <w:t>Статистические источники – результаты социологического исследования (опроса) заявителей.</w:t>
            </w:r>
          </w:p>
          <w:p w:rsidR="001C351E" w:rsidRPr="001C351E" w:rsidRDefault="001C351E" w:rsidP="001C351E">
            <w:pPr>
              <w:widowControl w:val="0"/>
              <w:autoSpaceDE w:val="0"/>
              <w:autoSpaceDN w:val="0"/>
              <w:spacing w:after="0" w:line="240" w:lineRule="auto"/>
              <w:jc w:val="both"/>
              <w:rPr>
                <w:rFonts w:ascii="Arial" w:hAnsi="Arial" w:cs="Arial"/>
                <w:sz w:val="24"/>
                <w:szCs w:val="24"/>
                <w:lang w:eastAsia="ru-RU"/>
              </w:rPr>
            </w:pPr>
            <w:r w:rsidRPr="001C351E">
              <w:rPr>
                <w:rFonts w:ascii="Arial" w:hAnsi="Arial" w:cs="Arial"/>
                <w:sz w:val="24"/>
                <w:szCs w:val="24"/>
                <w:lang w:eastAsia="ru-RU"/>
              </w:rPr>
              <w:t>Периодичность представления – ежегодно.</w:t>
            </w:r>
          </w:p>
        </w:tc>
      </w:tr>
      <w:tr w:rsidR="001C351E" w:rsidRPr="001C351E" w:rsidTr="001C351E">
        <w:trPr>
          <w:trHeight w:val="249"/>
        </w:trPr>
        <w:tc>
          <w:tcPr>
            <w:tcW w:w="270" w:type="pct"/>
            <w:gridSpan w:val="2"/>
          </w:tcPr>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1.4.</w:t>
            </w:r>
          </w:p>
        </w:tc>
        <w:tc>
          <w:tcPr>
            <w:tcW w:w="994" w:type="pct"/>
          </w:tcPr>
          <w:p w:rsidR="001C351E" w:rsidRPr="001C351E" w:rsidRDefault="001C351E" w:rsidP="001C351E">
            <w:pPr>
              <w:tabs>
                <w:tab w:val="left" w:pos="301"/>
              </w:tabs>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Быстрые услуги-Доля заявителей МФЦ, ожидающих в очереди более 12,5 минут</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Министерство государственного управления, информационных технологий и связи Московской области</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sz w:val="24"/>
                <w:szCs w:val="24"/>
                <w:lang w:eastAsia="ru-RU"/>
              </w:rPr>
              <w:drawing>
                <wp:inline distT="0" distB="0" distL="0" distR="0">
                  <wp:extent cx="952500" cy="3714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position w:val="-11"/>
                <w:sz w:val="24"/>
                <w:szCs w:val="24"/>
                <w:lang w:eastAsia="ru-RU"/>
              </w:rPr>
              <w:drawing>
                <wp:inline distT="0" distB="0" distL="0" distR="0">
                  <wp:extent cx="85725" cy="2095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position w:val="-11"/>
                <w:sz w:val="24"/>
                <w:szCs w:val="24"/>
                <w:lang w:eastAsia="ru-RU"/>
              </w:rPr>
              <w:drawing>
                <wp:inline distT="0" distB="0" distL="0" distR="0">
                  <wp:extent cx="85725" cy="2095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w:t>
            </w:r>
            <w:r w:rsidRPr="001C351E">
              <w:rPr>
                <w:rFonts w:ascii="Arial" w:hAnsi="Arial" w:cs="Arial"/>
                <w:color w:val="000000"/>
                <w:sz w:val="24"/>
                <w:szCs w:val="24"/>
              </w:rPr>
              <w:t>доля заявителей, ожидающих в очереди более 12, 5 минут, процент</w:t>
            </w:r>
            <w:r w:rsidRPr="001C351E">
              <w:rPr>
                <w:rFonts w:ascii="Arial" w:hAnsi="Arial" w:cs="Arial"/>
                <w:color w:val="000000"/>
                <w:sz w:val="24"/>
                <w:szCs w:val="24"/>
                <w:lang w:eastAsia="ru-RU"/>
              </w:rPr>
              <w:t xml:space="preserve">;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O</w:t>
            </w:r>
            <w:r w:rsidRPr="001C351E">
              <w:rPr>
                <w:rFonts w:ascii="Arial" w:hAnsi="Arial" w:cs="Arial"/>
                <w:color w:val="000000"/>
                <w:sz w:val="24"/>
                <w:szCs w:val="24"/>
                <w:lang w:eastAsia="ru-RU"/>
              </w:rPr>
              <w:t xml:space="preserve"> – количество заявителей ожидающих более 12,5 минут, человек;</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T –общее количество заявителей, обратившихся в МФЦ в отчетном периоде, единиц</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Источник информации – данные автоматизированной системы управления «Очередь». При расчете показателя доля заявителей, </w:t>
            </w:r>
            <w:proofErr w:type="gramStart"/>
            <w:r w:rsidRPr="001C351E">
              <w:rPr>
                <w:rFonts w:ascii="Arial" w:hAnsi="Arial" w:cs="Arial"/>
                <w:color w:val="000000"/>
                <w:sz w:val="24"/>
                <w:szCs w:val="24"/>
                <w:lang w:eastAsia="ru-RU"/>
              </w:rPr>
              <w:t>ожидающих  в</w:t>
            </w:r>
            <w:proofErr w:type="gramEnd"/>
            <w:r w:rsidRPr="001C351E">
              <w:rPr>
                <w:rFonts w:ascii="Arial" w:hAnsi="Arial" w:cs="Arial"/>
                <w:color w:val="000000"/>
                <w:sz w:val="24"/>
                <w:szCs w:val="24"/>
                <w:lang w:eastAsia="ru-RU"/>
              </w:rPr>
              <w:t xml:space="preserve"> очереди более 12,5 минут (</w:t>
            </w:r>
            <w:r w:rsidRPr="001C351E">
              <w:rPr>
                <w:rFonts w:ascii="Arial" w:hAnsi="Arial" w:cs="Arial"/>
                <w:color w:val="000000"/>
                <w:sz w:val="24"/>
                <w:szCs w:val="24"/>
                <w:lang w:val="en-US" w:eastAsia="ru-RU"/>
              </w:rPr>
              <w:t>L</w:t>
            </w:r>
            <w:r w:rsidRPr="001C351E">
              <w:rPr>
                <w:rFonts w:ascii="Arial" w:hAnsi="Arial" w:cs="Arial"/>
                <w:color w:val="000000"/>
                <w:sz w:val="24"/>
                <w:szCs w:val="24"/>
                <w:lang w:eastAsia="ru-RU"/>
              </w:rPr>
              <w:t xml:space="preserve">), учитываются талоны, обслуживание по которым составляет 10 минут и более и факт оказания услуги зарегистрирован в ЕИСОУ.  </w:t>
            </w:r>
          </w:p>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249"/>
        </w:trPr>
        <w:tc>
          <w:tcPr>
            <w:tcW w:w="5000" w:type="pct"/>
            <w:gridSpan w:val="6"/>
          </w:tcPr>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Подпрограмма 2 </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«Развитие информационной и технической инфраструктуры экосистемы цифровой экономики муниципального образования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left="283" w:right="-108"/>
              <w:jc w:val="right"/>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2.1</w:t>
            </w: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p w:rsidR="001C351E" w:rsidRPr="001C351E" w:rsidRDefault="001C351E" w:rsidP="001C351E">
            <w:pPr>
              <w:rPr>
                <w:rFonts w:ascii="Arial" w:hAnsi="Arial" w:cs="Arial"/>
                <w:sz w:val="24"/>
                <w:szCs w:val="24"/>
                <w:lang w:eastAsia="ru-RU"/>
              </w:rPr>
            </w:pPr>
          </w:p>
        </w:tc>
        <w:tc>
          <w:tcPr>
            <w:tcW w:w="1028" w:type="pct"/>
            <w:gridSpan w:val="2"/>
          </w:tcPr>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1924050" cy="5143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9"/>
                <w:sz w:val="24"/>
                <w:szCs w:val="24"/>
                <w:lang w:eastAsia="ru-RU"/>
              </w:rPr>
              <w:drawing>
                <wp:inline distT="0" distB="0" distL="0" distR="0">
                  <wp:extent cx="76200"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9"/>
                <w:sz w:val="24"/>
                <w:szCs w:val="24"/>
                <w:lang w:eastAsia="ru-RU"/>
              </w:rPr>
              <w:drawing>
                <wp:inline distT="0" distB="0" distL="0" distR="0">
                  <wp:extent cx="7620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p w:rsidR="001C351E" w:rsidRPr="001C351E" w:rsidRDefault="001C351E" w:rsidP="001C351E">
            <w:pPr>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9"/>
                <w:sz w:val="24"/>
                <w:szCs w:val="24"/>
                <w:lang w:eastAsia="ru-RU"/>
              </w:rPr>
              <w:drawing>
                <wp:inline distT="0" distB="0" distL="0" distR="0">
                  <wp:extent cx="152400"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9"/>
                <w:sz w:val="24"/>
                <w:szCs w:val="24"/>
                <w:lang w:eastAsia="ru-RU"/>
              </w:rPr>
              <w:drawing>
                <wp:inline distT="0" distB="0" distL="0" distR="0">
                  <wp:extent cx="15240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работников ОМСУ муниципального образования Московской области МФЦ городского округа Павловский Посад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p w:rsidR="001C351E" w:rsidRPr="001C351E" w:rsidRDefault="001C351E" w:rsidP="001C351E">
            <w:pPr>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9"/>
                <w:sz w:val="24"/>
                <w:szCs w:val="24"/>
                <w:lang w:eastAsia="ru-RU"/>
              </w:rPr>
              <w:drawing>
                <wp:inline distT="0" distB="0" distL="0" distR="0">
                  <wp:extent cx="15240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9"/>
                <w:sz w:val="24"/>
                <w:szCs w:val="24"/>
                <w:lang w:eastAsia="ru-RU"/>
              </w:rPr>
              <w:drawing>
                <wp:inline distT="0" distB="0" distL="0" distR="0">
                  <wp:extent cx="15240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работников ОМСУ муниципального образования Московской области МФЦ городского округа Павловский Посад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1C351E" w:rsidRPr="001C351E" w:rsidRDefault="001C351E" w:rsidP="001C351E">
            <w:pPr>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9"/>
                <w:sz w:val="24"/>
                <w:szCs w:val="24"/>
                <w:lang w:eastAsia="ru-RU"/>
              </w:rPr>
              <w:drawing>
                <wp:inline distT="0" distB="0" distL="0" distR="0">
                  <wp:extent cx="15240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9"/>
                <w:sz w:val="24"/>
                <w:szCs w:val="24"/>
                <w:lang w:eastAsia="ru-RU"/>
              </w:rPr>
              <w:drawing>
                <wp:inline distT="0" distB="0" distL="0" distR="0">
                  <wp:extent cx="15240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ОМСУ муниципального образования Московской области</w:t>
            </w:r>
            <w:ins w:id="4" w:author="Егоров Иван Сергеевич" w:date="2018-11-26T18:13:00Z">
              <w:r w:rsidRPr="001C351E">
                <w:rPr>
                  <w:rFonts w:ascii="Arial" w:hAnsi="Arial" w:cs="Arial"/>
                  <w:color w:val="000000"/>
                  <w:sz w:val="24"/>
                  <w:szCs w:val="24"/>
                  <w:lang w:eastAsia="ru-RU"/>
                </w:rPr>
                <w:t xml:space="preserve"> </w:t>
              </w:r>
            </w:ins>
            <w:r w:rsidRPr="001C351E">
              <w:rPr>
                <w:rFonts w:ascii="Arial" w:hAnsi="Arial" w:cs="Arial"/>
                <w:color w:val="000000"/>
                <w:sz w:val="24"/>
                <w:szCs w:val="24"/>
                <w:lang w:eastAsia="ru-RU"/>
              </w:rPr>
              <w:t>МФЦ городского округа Павловский Посад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9"/>
                <w:sz w:val="24"/>
                <w:szCs w:val="24"/>
                <w:lang w:eastAsia="ru-RU"/>
              </w:rPr>
              <w:drawing>
                <wp:inline distT="0" distB="0" distL="0" distR="0">
                  <wp:extent cx="15240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9"/>
                <w:sz w:val="24"/>
                <w:szCs w:val="24"/>
                <w:lang w:eastAsia="ru-RU"/>
              </w:rPr>
              <w:drawing>
                <wp:inline distT="0" distB="0" distL="0" distR="0">
                  <wp:extent cx="15240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ОМСУ муниципального образования Московской области МФЦ городского округа Павловский Посад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2.2</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Стоимостная доля закупаемого и</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арендуемого ОМСУ муниципального образования Московской области иностранного ПО</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widowControl w:val="0"/>
              <w:spacing w:after="0" w:line="240" w:lineRule="auto"/>
              <w:jc w:val="center"/>
              <w:rPr>
                <w:rFonts w:ascii="Arial" w:hAnsi="Arial" w:cs="Arial"/>
                <w:color w:val="000000"/>
                <w:sz w:val="24"/>
                <w:szCs w:val="24"/>
                <w:shd w:val="clear" w:color="auto" w:fill="FFFFFF"/>
                <w:lang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n - стоимостная доля закупаемого и</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арендуемого ОМСУ муниципального образования Московской области иностранного ПО;</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R – стоимость закупаемого и арендуемого ОМСУ муниципального образования Московской области иностранного ПО;</w:t>
            </w:r>
          </w:p>
          <w:p w:rsidR="001C351E" w:rsidRPr="001C351E" w:rsidRDefault="001C351E" w:rsidP="001C351E">
            <w:pPr>
              <w:widowControl w:val="0"/>
              <w:spacing w:after="0" w:line="240" w:lineRule="auto"/>
              <w:jc w:val="center"/>
              <w:rPr>
                <w:rFonts w:ascii="Arial" w:hAnsi="Arial" w:cs="Arial"/>
                <w:color w:val="000000"/>
                <w:sz w:val="24"/>
                <w:szCs w:val="24"/>
              </w:rPr>
            </w:pPr>
            <w:r w:rsidRPr="001C351E">
              <w:rPr>
                <w:rFonts w:ascii="Arial" w:hAnsi="Arial" w:cs="Arial"/>
                <w:color w:val="000000"/>
                <w:sz w:val="24"/>
                <w:szCs w:val="24"/>
                <w:lang w:eastAsia="ru-RU"/>
              </w:rPr>
              <w:t>K – общая стоимость закупаемого и арендуемого ОМСУ муниципального образования Московской области ПО.</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2.3</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1924050" cy="5143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компьютерного оборудования, используемого на рабочих местах работников ОМСУ муниципального образования Московской </w:t>
            </w:r>
            <w:proofErr w:type="gramStart"/>
            <w:r w:rsidRPr="001C351E">
              <w:rPr>
                <w:rFonts w:ascii="Arial" w:hAnsi="Arial" w:cs="Arial"/>
                <w:color w:val="000000"/>
                <w:sz w:val="24"/>
                <w:szCs w:val="24"/>
                <w:lang w:eastAsia="ru-RU"/>
              </w:rPr>
              <w:t>области..</w:t>
            </w:r>
            <w:proofErr w:type="gramEnd"/>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2.4</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widowControl w:val="0"/>
              <w:spacing w:after="0" w:line="240" w:lineRule="auto"/>
              <w:jc w:val="center"/>
              <w:rPr>
                <w:rFonts w:ascii="Arial" w:hAnsi="Arial" w:cs="Arial"/>
                <w:color w:val="000000"/>
                <w:sz w:val="24"/>
                <w:szCs w:val="24"/>
                <w:shd w:val="clear" w:color="auto" w:fill="FFFFFF"/>
                <w:lang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contextualSpacing/>
              <w:jc w:val="both"/>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widowControl w:val="0"/>
              <w:spacing w:after="0" w:line="240" w:lineRule="auto"/>
              <w:contextualSpacing/>
              <w:jc w:val="both"/>
              <w:rPr>
                <w:rFonts w:ascii="Arial" w:hAnsi="Arial" w:cs="Arial"/>
                <w:color w:val="000000"/>
                <w:sz w:val="24"/>
                <w:szCs w:val="24"/>
                <w:lang w:eastAsia="ru-RU"/>
              </w:rPr>
            </w:pPr>
            <w:r w:rsidRPr="001C351E">
              <w:rPr>
                <w:rFonts w:ascii="Arial" w:hAnsi="Arial" w:cs="Arial"/>
                <w:color w:val="000000"/>
                <w:sz w:val="24"/>
                <w:szCs w:val="24"/>
                <w:lang w:eastAsia="ru-RU"/>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1C351E" w:rsidRPr="001C351E" w:rsidRDefault="001C351E" w:rsidP="001C351E">
            <w:pPr>
              <w:widowControl w:val="0"/>
              <w:spacing w:after="0" w:line="240" w:lineRule="auto"/>
              <w:contextualSpacing/>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R – количество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K – общая потребность работников ОМСУ муниципального образования Московской области в средствах электронной подписи.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2.5</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учреждениями, не содержащих персональные данные и конфиденциальные сведения и направляемых исключительно в</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электронном виде с использованием МСЭД и средств электронной подписи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widowControl w:val="0"/>
              <w:spacing w:after="0" w:line="240" w:lineRule="auto"/>
              <w:jc w:val="center"/>
              <w:rPr>
                <w:rFonts w:ascii="Arial" w:hAnsi="Arial" w:cs="Arial"/>
                <w:color w:val="000000"/>
                <w:sz w:val="24"/>
                <w:szCs w:val="24"/>
                <w:shd w:val="clear" w:color="auto" w:fill="FFFFFF"/>
                <w:lang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widowControl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1C351E" w:rsidRPr="001C351E" w:rsidRDefault="001C351E" w:rsidP="001C351E">
            <w:pPr>
              <w:widowControl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К –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2.6</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w:t>
            </w:r>
            <w:r w:rsidRPr="001C351E">
              <w:rPr>
                <w:rFonts w:ascii="Arial" w:hAnsi="Arial" w:cs="Arial"/>
                <w:color w:val="000000"/>
                <w:sz w:val="24"/>
                <w:szCs w:val="24"/>
              </w:rPr>
              <w:t xml:space="preserve">доля </w:t>
            </w:r>
            <w:r w:rsidRPr="001C351E">
              <w:rPr>
                <w:rFonts w:ascii="Arial" w:hAnsi="Arial" w:cs="Arial"/>
                <w:color w:val="000000"/>
                <w:sz w:val="24"/>
                <w:szCs w:val="24"/>
                <w:lang w:eastAsia="ru-RU"/>
              </w:rPr>
              <w:t>граждан, использующих механизм получения муниципальных услуг в электронной форме;</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численность</w:t>
            </w:r>
            <w:r w:rsidRPr="001C351E">
              <w:rPr>
                <w:rFonts w:ascii="Arial" w:hAnsi="Arial" w:cs="Arial"/>
                <w:color w:val="000000"/>
                <w:sz w:val="24"/>
                <w:szCs w:val="24"/>
              </w:rPr>
              <w:t xml:space="preserve"> граждан, использующих механизм получения муниципальных услуг в электронной форме</w:t>
            </w:r>
            <w:r w:rsidRPr="001C351E">
              <w:rPr>
                <w:rFonts w:ascii="Arial" w:hAnsi="Arial" w:cs="Arial"/>
                <w:color w:val="000000"/>
                <w:sz w:val="24"/>
                <w:szCs w:val="24"/>
                <w:lang w:eastAsia="ru-RU"/>
              </w:rPr>
              <w:t>;</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К – численность населения муниципального образования Московской области </w:t>
            </w:r>
            <w:r w:rsidRPr="001C351E">
              <w:rPr>
                <w:rFonts w:ascii="Arial" w:hAnsi="Arial" w:cs="Arial"/>
                <w:color w:val="000000"/>
                <w:sz w:val="24"/>
                <w:szCs w:val="24"/>
              </w:rPr>
              <w:t>в возрасте 14 лет и старше</w:t>
            </w:r>
            <w:r w:rsidRPr="001C351E">
              <w:rPr>
                <w:rFonts w:ascii="Arial" w:hAnsi="Arial" w:cs="Arial"/>
                <w:color w:val="000000"/>
                <w:sz w:val="24"/>
                <w:szCs w:val="24"/>
                <w:lang w:eastAsia="ru-RU"/>
              </w:rPr>
              <w:t>.</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2.7</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Увеличение доли граждан, зарегистрированных в ЕСИА</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управления делами Администрации городского округа Павловский Посад</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w:t>
            </w:r>
            <w:r w:rsidRPr="001C351E">
              <w:rPr>
                <w:rFonts w:ascii="Arial" w:hAnsi="Arial" w:cs="Arial"/>
                <w:color w:val="000000"/>
                <w:sz w:val="24"/>
                <w:szCs w:val="24"/>
              </w:rPr>
              <w:t xml:space="preserve">доля </w:t>
            </w:r>
            <w:r w:rsidRPr="001C351E">
              <w:rPr>
                <w:rFonts w:ascii="Arial" w:hAnsi="Arial" w:cs="Arial"/>
                <w:color w:val="000000"/>
                <w:sz w:val="24"/>
                <w:szCs w:val="24"/>
                <w:lang w:eastAsia="ru-RU"/>
              </w:rPr>
              <w:t>граждан, зарегистрированных в ЕСИА;</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численность</w:t>
            </w:r>
            <w:r w:rsidRPr="001C351E">
              <w:rPr>
                <w:rFonts w:ascii="Arial" w:hAnsi="Arial" w:cs="Arial"/>
                <w:color w:val="000000"/>
                <w:sz w:val="24"/>
                <w:szCs w:val="24"/>
              </w:rPr>
              <w:t xml:space="preserve"> граждан, зарегистрированных в ЕСИА</w:t>
            </w:r>
            <w:r w:rsidRPr="001C351E">
              <w:rPr>
                <w:rFonts w:ascii="Arial" w:hAnsi="Arial" w:cs="Arial"/>
                <w:color w:val="000000"/>
                <w:sz w:val="24"/>
                <w:szCs w:val="24"/>
                <w:lang w:eastAsia="ru-RU"/>
              </w:rPr>
              <w:t>;</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К – численность населения муниципального образования Московской области</w:t>
            </w:r>
            <w:r w:rsidRPr="001C351E">
              <w:rPr>
                <w:rFonts w:ascii="Arial" w:hAnsi="Arial" w:cs="Arial"/>
                <w:color w:val="000000"/>
                <w:sz w:val="24"/>
                <w:szCs w:val="24"/>
              </w:rPr>
              <w:t xml:space="preserve"> в возрасте 14 лет и старше</w:t>
            </w:r>
            <w:r w:rsidRPr="001C351E">
              <w:rPr>
                <w:rFonts w:ascii="Arial" w:hAnsi="Arial" w:cs="Arial"/>
                <w:color w:val="000000"/>
                <w:sz w:val="24"/>
                <w:szCs w:val="24"/>
                <w:lang w:eastAsia="ru-RU"/>
              </w:rPr>
              <w:t>.</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2.8</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Качественные услуги – Доля муниципальных (государственных) услуг, по которым нарушены регламентные сроки</w:t>
            </w:r>
          </w:p>
          <w:p w:rsidR="001C351E" w:rsidRPr="001C351E" w:rsidRDefault="001C351E" w:rsidP="001C351E">
            <w:pPr>
              <w:spacing w:after="0" w:line="240" w:lineRule="auto"/>
              <w:rPr>
                <w:rFonts w:ascii="Arial" w:hAnsi="Arial" w:cs="Arial"/>
                <w:color w:val="000000"/>
                <w:sz w:val="24"/>
                <w:szCs w:val="24"/>
                <w:lang w:eastAsia="ru-RU"/>
              </w:rPr>
            </w:pP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2421" w:type="pct"/>
          </w:tcPr>
          <w:p w:rsidR="001C351E" w:rsidRPr="001C351E" w:rsidRDefault="001C351E" w:rsidP="001C351E">
            <w:pPr>
              <w:spacing w:after="0" w:line="240" w:lineRule="auto"/>
              <w:jc w:val="center"/>
              <w:rPr>
                <w:rFonts w:ascii="Arial" w:hAnsi="Arial" w:cs="Arial"/>
                <w:i/>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bCs/>
                <w:color w:val="000000"/>
                <w:sz w:val="24"/>
                <w:szCs w:val="24"/>
                <w:lang w:eastAsia="ru-RU"/>
              </w:rPr>
            </w:pPr>
            <w:r w:rsidRPr="001C351E">
              <w:rPr>
                <w:rFonts w:ascii="Arial" w:hAnsi="Arial" w:cs="Arial"/>
                <w:bCs/>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w:t>
            </w:r>
            <w:r w:rsidRPr="001C351E">
              <w:rPr>
                <w:rFonts w:ascii="Arial" w:hAnsi="Arial" w:cs="Arial"/>
                <w:color w:val="000000"/>
                <w:sz w:val="24"/>
                <w:szCs w:val="24"/>
              </w:rPr>
              <w:t>доля муниципальных (государственных) услуг, по которым нарушены регламентные сроки;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количество муниципальных (государственных) услуг, оказанных ОМСУ в отчетном периоде с нарушением регламентного срока оказания услуг*;</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K</w:t>
            </w:r>
            <w:r w:rsidRPr="001C351E">
              <w:rPr>
                <w:rFonts w:ascii="Arial" w:hAnsi="Arial" w:cs="Arial"/>
                <w:color w:val="000000"/>
                <w:sz w:val="24"/>
                <w:szCs w:val="24"/>
                <w:lang w:eastAsia="ru-RU"/>
              </w:rPr>
              <w:t xml:space="preserve"> – общее количество муниципальных (государственных) услуг, оказанных ОМСУ в отчетном периоде</w:t>
            </w:r>
          </w:p>
          <w:p w:rsidR="001C351E" w:rsidRPr="001C351E" w:rsidRDefault="001C351E" w:rsidP="001C351E">
            <w:pPr>
              <w:spacing w:after="0" w:line="240" w:lineRule="auto"/>
              <w:jc w:val="both"/>
              <w:rPr>
                <w:rFonts w:ascii="Arial" w:hAnsi="Arial" w:cs="Arial"/>
                <w:color w:val="000000"/>
                <w:sz w:val="24"/>
                <w:szCs w:val="24"/>
                <w:lang w:eastAsia="ru-RU"/>
              </w:rPr>
            </w:pP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2.9</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Источник информации – данные ЕИС ОУ.</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w:t>
            </w:r>
            <w:r w:rsidRPr="001C351E">
              <w:rPr>
                <w:rFonts w:ascii="Arial" w:hAnsi="Arial" w:cs="Arial"/>
                <w:color w:val="000000"/>
                <w:sz w:val="24"/>
                <w:szCs w:val="24"/>
              </w:rPr>
              <w:t xml:space="preserve">доля муниципальных (государственных) услуг, </w:t>
            </w:r>
            <w:r w:rsidRPr="001C351E">
              <w:rPr>
                <w:rFonts w:ascii="Arial" w:hAnsi="Arial" w:cs="Arial"/>
                <w:color w:val="000000"/>
                <w:sz w:val="24"/>
                <w:szCs w:val="24"/>
                <w:lang w:eastAsia="ru-RU"/>
              </w:rPr>
              <w:t>по которым заявления поданы в электронном виде через региональный портал государственных и муниципальных услуг</w:t>
            </w:r>
            <w:r w:rsidRPr="001C351E">
              <w:rPr>
                <w:rFonts w:ascii="Arial" w:hAnsi="Arial" w:cs="Arial"/>
                <w:color w:val="000000"/>
                <w:sz w:val="24"/>
                <w:szCs w:val="24"/>
              </w:rPr>
              <w:t>;</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К – общее количество муниципальных (государственных) услуг, по которым предусмотрена подача заявлений на услугу через РПГУ, оказанных ОМСУ в отчетном периоде.</w:t>
            </w:r>
          </w:p>
          <w:p w:rsidR="001C351E" w:rsidRPr="001C351E" w:rsidRDefault="001C351E" w:rsidP="001C351E">
            <w:pPr>
              <w:spacing w:after="0" w:line="240" w:lineRule="auto"/>
              <w:jc w:val="both"/>
              <w:rPr>
                <w:rFonts w:ascii="Arial" w:hAnsi="Arial" w:cs="Arial"/>
                <w:color w:val="000000"/>
                <w:sz w:val="24"/>
                <w:szCs w:val="24"/>
                <w:lang w:eastAsia="ru-RU"/>
              </w:rPr>
            </w:pP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*Источник информации – данные ЕИС ОУ.</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2.10</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rPr>
              <w:t>Ответь вовремя – Доля жалоб, поступивших на портал «</w:t>
            </w:r>
            <w:proofErr w:type="spellStart"/>
            <w:r w:rsidRPr="001C351E">
              <w:rPr>
                <w:rFonts w:ascii="Arial" w:hAnsi="Arial" w:cs="Arial"/>
                <w:color w:val="000000"/>
                <w:sz w:val="24"/>
                <w:szCs w:val="24"/>
              </w:rPr>
              <w:t>Добродел</w:t>
            </w:r>
            <w:proofErr w:type="spellEnd"/>
            <w:r w:rsidRPr="001C351E">
              <w:rPr>
                <w:rFonts w:ascii="Arial" w:hAnsi="Arial" w:cs="Arial"/>
                <w:color w:val="000000"/>
                <w:sz w:val="24"/>
                <w:szCs w:val="24"/>
              </w:rPr>
              <w:t>», по которым нарушен срок подготовки ответа</w:t>
            </w:r>
          </w:p>
        </w:tc>
        <w:tc>
          <w:tcPr>
            <w:tcW w:w="448" w:type="pc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1C351E">
              <w:rPr>
                <w:rFonts w:ascii="Arial" w:hAnsi="Arial" w:cs="Arial"/>
                <w:color w:val="000000"/>
                <w:sz w:val="24"/>
                <w:szCs w:val="24"/>
                <w:lang w:val="en-US" w:eastAsia="ru-RU"/>
              </w:rPr>
              <w:t>Seafile</w:t>
            </w:r>
            <w:proofErr w:type="spellEnd"/>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w:t>
            </w:r>
            <w:r w:rsidRPr="001C351E">
              <w:rPr>
                <w:rFonts w:ascii="Arial" w:hAnsi="Arial" w:cs="Arial"/>
                <w:color w:val="000000"/>
                <w:sz w:val="24"/>
                <w:szCs w:val="24"/>
              </w:rPr>
              <w:t xml:space="preserve"> доля жалоб, поступивших на портал «</w:t>
            </w:r>
            <w:proofErr w:type="spellStart"/>
            <w:r w:rsidRPr="001C351E">
              <w:rPr>
                <w:rFonts w:ascii="Arial" w:hAnsi="Arial" w:cs="Arial"/>
                <w:color w:val="000000"/>
                <w:sz w:val="24"/>
                <w:szCs w:val="24"/>
              </w:rPr>
              <w:t>Добродел</w:t>
            </w:r>
            <w:proofErr w:type="spellEnd"/>
            <w:r w:rsidRPr="001C351E">
              <w:rPr>
                <w:rFonts w:ascii="Arial" w:hAnsi="Arial" w:cs="Arial"/>
                <w:color w:val="000000"/>
                <w:sz w:val="24"/>
                <w:szCs w:val="24"/>
              </w:rPr>
              <w:t>», по которым нарушен срок подготовки ответа;</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количество </w:t>
            </w:r>
            <w:r w:rsidRPr="001C351E">
              <w:rPr>
                <w:rFonts w:ascii="Arial" w:hAnsi="Arial" w:cs="Arial"/>
                <w:color w:val="000000"/>
                <w:sz w:val="24"/>
                <w:szCs w:val="24"/>
              </w:rPr>
              <w:t>жалоб, поступивших на портал «</w:t>
            </w:r>
            <w:proofErr w:type="spellStart"/>
            <w:r w:rsidRPr="001C351E">
              <w:rPr>
                <w:rFonts w:ascii="Arial" w:hAnsi="Arial" w:cs="Arial"/>
                <w:color w:val="000000"/>
                <w:sz w:val="24"/>
                <w:szCs w:val="24"/>
              </w:rPr>
              <w:t>Добродел</w:t>
            </w:r>
            <w:proofErr w:type="spellEnd"/>
            <w:r w:rsidRPr="001C351E">
              <w:rPr>
                <w:rFonts w:ascii="Arial" w:hAnsi="Arial" w:cs="Arial"/>
                <w:color w:val="000000"/>
                <w:sz w:val="24"/>
                <w:szCs w:val="24"/>
              </w:rPr>
              <w:t>», по которым нарушен срок подготовки ответа*</w:t>
            </w:r>
            <w:r w:rsidRPr="001C351E">
              <w:rPr>
                <w:rFonts w:ascii="Arial" w:hAnsi="Arial" w:cs="Arial"/>
                <w:color w:val="000000"/>
                <w:sz w:val="24"/>
                <w:szCs w:val="24"/>
                <w:lang w:eastAsia="ru-RU"/>
              </w:rPr>
              <w:t>;</w:t>
            </w:r>
          </w:p>
          <w:p w:rsidR="001C351E" w:rsidRPr="001C351E" w:rsidRDefault="001C351E" w:rsidP="001C351E">
            <w:pPr>
              <w:spacing w:after="0" w:line="240" w:lineRule="auto"/>
              <w:jc w:val="both"/>
              <w:rPr>
                <w:rFonts w:ascii="Arial" w:hAnsi="Arial" w:cs="Arial"/>
                <w:color w:val="000000"/>
                <w:sz w:val="24"/>
                <w:szCs w:val="24"/>
              </w:rPr>
            </w:pPr>
            <w:r w:rsidRPr="001C351E">
              <w:rPr>
                <w:rFonts w:ascii="Arial" w:hAnsi="Arial" w:cs="Arial"/>
                <w:color w:val="000000"/>
                <w:sz w:val="24"/>
                <w:szCs w:val="24"/>
                <w:lang w:eastAsia="ru-RU"/>
              </w:rPr>
              <w:t xml:space="preserve">К – общее количество </w:t>
            </w:r>
            <w:r w:rsidRPr="001C351E">
              <w:rPr>
                <w:rFonts w:ascii="Arial" w:hAnsi="Arial" w:cs="Arial"/>
                <w:color w:val="000000"/>
                <w:sz w:val="24"/>
                <w:szCs w:val="24"/>
              </w:rPr>
              <w:t>жалоб, поступивших на портал «</w:t>
            </w:r>
            <w:proofErr w:type="spellStart"/>
            <w:proofErr w:type="gramStart"/>
            <w:r w:rsidRPr="001C351E">
              <w:rPr>
                <w:rFonts w:ascii="Arial" w:hAnsi="Arial" w:cs="Arial"/>
                <w:color w:val="000000"/>
                <w:sz w:val="24"/>
                <w:szCs w:val="24"/>
              </w:rPr>
              <w:t>Добродел</w:t>
            </w:r>
            <w:proofErr w:type="spellEnd"/>
            <w:r w:rsidRPr="001C351E">
              <w:rPr>
                <w:rFonts w:ascii="Arial" w:hAnsi="Arial" w:cs="Arial"/>
                <w:color w:val="000000"/>
                <w:sz w:val="24"/>
                <w:szCs w:val="24"/>
              </w:rPr>
              <w:t>»*</w:t>
            </w:r>
            <w:proofErr w:type="gramEnd"/>
            <w:r w:rsidRPr="001C351E">
              <w:rPr>
                <w:rFonts w:ascii="Arial" w:hAnsi="Arial" w:cs="Arial"/>
                <w:color w:val="000000"/>
                <w:sz w:val="24"/>
                <w:szCs w:val="24"/>
              </w:rPr>
              <w:t>.</w:t>
            </w:r>
          </w:p>
          <w:p w:rsidR="001C351E" w:rsidRPr="001C351E" w:rsidRDefault="001C351E" w:rsidP="001C351E">
            <w:pPr>
              <w:spacing w:after="0" w:line="240" w:lineRule="auto"/>
              <w:jc w:val="both"/>
              <w:rPr>
                <w:rFonts w:ascii="Arial" w:hAnsi="Arial" w:cs="Arial"/>
                <w:color w:val="000000"/>
                <w:sz w:val="24"/>
                <w:szCs w:val="24"/>
              </w:rPr>
            </w:pP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rPr>
              <w:t>*</w:t>
            </w:r>
            <w:r w:rsidRPr="001C351E">
              <w:rPr>
                <w:rFonts w:ascii="Arial" w:hAnsi="Arial" w:cs="Arial"/>
                <w:color w:val="000000"/>
                <w:sz w:val="24"/>
                <w:szCs w:val="24"/>
                <w:lang w:eastAsia="ru-RU"/>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1C351E">
              <w:rPr>
                <w:rFonts w:ascii="Arial" w:hAnsi="Arial" w:cs="Arial"/>
                <w:color w:val="000000"/>
                <w:sz w:val="24"/>
                <w:szCs w:val="24"/>
                <w:lang w:val="en-US" w:eastAsia="ru-RU"/>
              </w:rPr>
              <w:t>Seafile</w:t>
            </w:r>
            <w:proofErr w:type="spellEnd"/>
            <w:r w:rsidRPr="001C351E">
              <w:rPr>
                <w:rFonts w:ascii="Arial" w:hAnsi="Arial" w:cs="Arial"/>
                <w:color w:val="000000"/>
                <w:sz w:val="24"/>
                <w:szCs w:val="24"/>
                <w:lang w:eastAsia="ru-RU"/>
              </w:rPr>
              <w:t xml:space="preserve"> (письмо от 4 июля 2016 г. № 10-4571/</w:t>
            </w:r>
            <w:proofErr w:type="spellStart"/>
            <w:r w:rsidRPr="001C351E">
              <w:rPr>
                <w:rFonts w:ascii="Arial" w:hAnsi="Arial" w:cs="Arial"/>
                <w:color w:val="000000"/>
                <w:sz w:val="24"/>
                <w:szCs w:val="24"/>
                <w:lang w:eastAsia="ru-RU"/>
              </w:rPr>
              <w:t>Исх</w:t>
            </w:r>
            <w:proofErr w:type="spellEnd"/>
            <w:r w:rsidRPr="001C351E">
              <w:rPr>
                <w:rFonts w:ascii="Arial" w:hAnsi="Arial" w:cs="Arial"/>
                <w:color w:val="000000"/>
                <w:sz w:val="24"/>
                <w:szCs w:val="24"/>
                <w:lang w:eastAsia="ru-RU"/>
              </w:rPr>
              <w:t>).</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2.11</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448" w:type="pc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1C351E">
              <w:rPr>
                <w:rFonts w:ascii="Arial" w:hAnsi="Arial" w:cs="Arial"/>
                <w:color w:val="000000"/>
                <w:sz w:val="24"/>
                <w:szCs w:val="24"/>
                <w:lang w:val="en-US" w:eastAsia="ru-RU"/>
              </w:rPr>
              <w:t>Seafile</w:t>
            </w:r>
            <w:proofErr w:type="spellEnd"/>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r w:rsidRPr="001C351E">
              <w:rPr>
                <w:rFonts w:ascii="Arial" w:hAnsi="Arial" w:cs="Arial"/>
                <w:color w:val="000000"/>
                <w:sz w:val="24"/>
                <w:szCs w:val="24"/>
              </w:rPr>
              <w:t>;</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количество зарегистрированных уникальных обращений граждан (без учета категории «Иное» и</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подкатегории «Прочие проблемы»), требующих устранение проблемы, по которым в регламентные сроки предоставлены ответы, подтверждающие их решение*;</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К – общее количество зарегистрированных уникальных обращений граждан (без учета категории «Иное» и</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подкатегории «Прочие проблемы»), требующих устранение проблемы*.</w:t>
            </w:r>
          </w:p>
          <w:p w:rsidR="001C351E" w:rsidRPr="001C351E" w:rsidRDefault="001C351E" w:rsidP="001C351E">
            <w:pPr>
              <w:spacing w:after="0" w:line="240" w:lineRule="auto"/>
              <w:jc w:val="both"/>
              <w:rPr>
                <w:rFonts w:ascii="Arial" w:hAnsi="Arial" w:cs="Arial"/>
                <w:color w:val="000000"/>
                <w:sz w:val="24"/>
                <w:szCs w:val="24"/>
              </w:rPr>
            </w:pP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rPr>
              <w:t>*</w:t>
            </w:r>
            <w:r w:rsidRPr="001C351E">
              <w:rPr>
                <w:rFonts w:ascii="Arial" w:hAnsi="Arial" w:cs="Arial"/>
                <w:color w:val="000000"/>
                <w:sz w:val="24"/>
                <w:szCs w:val="24"/>
                <w:lang w:eastAsia="ru-RU"/>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1C351E">
              <w:rPr>
                <w:rFonts w:ascii="Arial" w:hAnsi="Arial" w:cs="Arial"/>
                <w:color w:val="000000"/>
                <w:sz w:val="24"/>
                <w:szCs w:val="24"/>
                <w:lang w:val="en-US" w:eastAsia="ru-RU"/>
              </w:rPr>
              <w:t>Seafile</w:t>
            </w:r>
            <w:proofErr w:type="spellEnd"/>
            <w:r w:rsidRPr="001C351E">
              <w:rPr>
                <w:rFonts w:ascii="Arial" w:hAnsi="Arial" w:cs="Arial"/>
                <w:color w:val="000000"/>
                <w:sz w:val="24"/>
                <w:szCs w:val="24"/>
                <w:lang w:eastAsia="ru-RU"/>
              </w:rPr>
              <w:t xml:space="preserve"> (письмо от 4 июля 2016 г. № 10-4571/</w:t>
            </w:r>
            <w:proofErr w:type="spellStart"/>
            <w:r w:rsidRPr="001C351E">
              <w:rPr>
                <w:rFonts w:ascii="Arial" w:hAnsi="Arial" w:cs="Arial"/>
                <w:color w:val="000000"/>
                <w:sz w:val="24"/>
                <w:szCs w:val="24"/>
                <w:lang w:eastAsia="ru-RU"/>
              </w:rPr>
              <w:t>Исх</w:t>
            </w:r>
            <w:proofErr w:type="spellEnd"/>
            <w:r w:rsidRPr="001C351E">
              <w:rPr>
                <w:rFonts w:ascii="Arial" w:hAnsi="Arial" w:cs="Arial"/>
                <w:color w:val="000000"/>
                <w:sz w:val="24"/>
                <w:szCs w:val="24"/>
                <w:lang w:eastAsia="ru-RU"/>
              </w:rPr>
              <w:t>).</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2.12</w:t>
            </w:r>
          </w:p>
        </w:tc>
        <w:tc>
          <w:tcPr>
            <w:tcW w:w="1028" w:type="pct"/>
            <w:gridSpan w:val="2"/>
          </w:tcPr>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2695575" cy="5238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5238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где: </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w:t>
            </w:r>
            <w:r w:rsidRPr="001C351E">
              <w:rPr>
                <w:rFonts w:ascii="Arial" w:hAnsi="Arial" w:cs="Arial"/>
                <w:color w:val="000000"/>
                <w:sz w:val="24"/>
                <w:szCs w:val="24"/>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1C351E">
              <w:rPr>
                <w:rFonts w:ascii="Arial" w:hAnsi="Arial" w:cs="Arial"/>
                <w:color w:val="000000"/>
                <w:sz w:val="24"/>
                <w:szCs w:val="24"/>
                <w:lang w:eastAsia="ru-RU"/>
              </w:rPr>
              <w:t>;</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w:t>
            </w:r>
            <w:r w:rsidRPr="001C351E">
              <w:rPr>
                <w:rFonts w:ascii="Arial" w:hAnsi="Arial" w:cs="Arial"/>
                <w:color w:val="000000"/>
                <w:sz w:val="24"/>
                <w:szCs w:val="24"/>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1C351E">
              <w:rPr>
                <w:rFonts w:ascii="Arial" w:hAnsi="Arial" w:cs="Arial"/>
                <w:color w:val="000000"/>
                <w:sz w:val="24"/>
                <w:szCs w:val="24"/>
                <w:lang w:eastAsia="ru-RU"/>
              </w:rPr>
              <w:t>;</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w:t>
            </w:r>
            <w:r w:rsidRPr="001C351E">
              <w:rPr>
                <w:rFonts w:ascii="Arial" w:hAnsi="Arial" w:cs="Arial"/>
                <w:color w:val="000000"/>
                <w:sz w:val="24"/>
                <w:szCs w:val="24"/>
              </w:rPr>
              <w:t>ОМСУ муниципального образования Московской области и их подведомственных учреждений,</w:t>
            </w:r>
            <w:r w:rsidRPr="001C351E">
              <w:rPr>
                <w:rFonts w:ascii="Arial" w:hAnsi="Arial" w:cs="Arial"/>
                <w:color w:val="000000"/>
                <w:sz w:val="24"/>
                <w:szCs w:val="24"/>
                <w:lang w:eastAsia="ru-RU"/>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w:t>
            </w:r>
            <w:r w:rsidRPr="001C351E">
              <w:rPr>
                <w:rFonts w:ascii="Arial" w:hAnsi="Arial" w:cs="Arial"/>
                <w:color w:val="000000"/>
                <w:sz w:val="24"/>
                <w:szCs w:val="24"/>
              </w:rPr>
              <w:t>количество ОМСУ муниципального образования Московской области,</w:t>
            </w:r>
            <w:r w:rsidRPr="001C351E">
              <w:rPr>
                <w:rFonts w:ascii="Arial" w:hAnsi="Arial" w:cs="Arial"/>
                <w:color w:val="000000"/>
                <w:sz w:val="24"/>
                <w:szCs w:val="24"/>
                <w:lang w:eastAsia="ru-RU"/>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использованием ЕАСУЗ, включая подсистему портал исполнения контрактов;</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w:t>
            </w:r>
            <w:r w:rsidRPr="001C351E">
              <w:rPr>
                <w:rFonts w:ascii="Arial" w:hAnsi="Arial" w:cs="Arial"/>
                <w:color w:val="000000"/>
                <w:sz w:val="24"/>
                <w:szCs w:val="24"/>
              </w:rPr>
              <w:t>общее количество ОМСУ муниципального образования Московской области</w:t>
            </w:r>
            <w:r w:rsidRPr="001C351E">
              <w:rPr>
                <w:rFonts w:ascii="Arial" w:hAnsi="Arial" w:cs="Arial"/>
                <w:color w:val="000000"/>
                <w:sz w:val="24"/>
                <w:szCs w:val="24"/>
                <w:lang w:eastAsia="ru-RU"/>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161925" cy="209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161925" cy="209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ОМСУ муниципального образования Московской области, а также находящихся в их ведении организаций и учреждений.</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2.13.</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Отдел информатизации управления делами Администрации городского округа Павловский Посад </w:t>
            </w:r>
          </w:p>
        </w:tc>
        <w:tc>
          <w:tcPr>
            <w:tcW w:w="2421" w:type="pct"/>
          </w:tcPr>
          <w:p w:rsidR="001C351E" w:rsidRPr="001C351E" w:rsidRDefault="001C351E" w:rsidP="001C351E">
            <w:pPr>
              <w:widowControl w:val="0"/>
              <w:spacing w:before="20" w:after="2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 </w:t>
            </w:r>
          </w:p>
          <w:p w:rsidR="001C351E" w:rsidRPr="001C351E" w:rsidRDefault="001C351E" w:rsidP="001C351E">
            <w:pPr>
              <w:widowControl w:val="0"/>
              <w:spacing w:before="20" w:after="20" w:line="240" w:lineRule="auto"/>
              <w:rPr>
                <w:rFonts w:ascii="Arial" w:hAnsi="Arial" w:cs="Arial"/>
                <w:i/>
                <w:color w:val="000000"/>
                <w:sz w:val="24"/>
                <w:szCs w:val="24"/>
                <w:shd w:val="clear" w:color="auto" w:fill="FFFFFF"/>
                <w:lang w:eastAsia="ru-RU"/>
              </w:rPr>
            </w:pPr>
            <w:r w:rsidRPr="001C351E">
              <w:rPr>
                <w:rFonts w:ascii="Arial" w:hAnsi="Arial" w:cs="Arial"/>
                <w:color w:val="000000"/>
                <w:sz w:val="24"/>
                <w:szCs w:val="24"/>
                <w:lang w:eastAsia="ru-RU"/>
              </w:rPr>
              <w:t xml:space="preserve">                                                                               </w:t>
            </w:r>
            <w:r w:rsidRPr="001C351E">
              <w:rPr>
                <w:rFonts w:ascii="Arial" w:hAnsi="Arial" w:cs="Arial"/>
                <w:noProof/>
                <w:color w:val="000000"/>
                <w:sz w:val="24"/>
                <w:szCs w:val="24"/>
                <w:lang w:eastAsia="ru-RU"/>
              </w:rPr>
              <w:drawing>
                <wp:inline distT="0" distB="0" distL="0" distR="0">
                  <wp:extent cx="962025" cy="3714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before="20" w:after="20" w:line="240" w:lineRule="auto"/>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widowControl w:val="0"/>
              <w:spacing w:before="20" w:after="20" w:line="240" w:lineRule="auto"/>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3"/>
                <w:sz w:val="24"/>
                <w:szCs w:val="24"/>
                <w:lang w:eastAsia="ru-RU"/>
              </w:rPr>
              <w:drawing>
                <wp:inline distT="0" distB="0" distL="0" distR="0">
                  <wp:extent cx="85725" cy="123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3"/>
                <w:sz w:val="24"/>
                <w:szCs w:val="24"/>
                <w:lang w:eastAsia="ru-RU"/>
              </w:rPr>
              <w:drawing>
                <wp:inline distT="0" distB="0" distL="0" distR="0">
                  <wp:extent cx="85725" cy="1238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используемых в деятельности ОМСУ муниципального образования Московской области информационно-аналитических сервисов ЕИАС ЖКХ МО;</w:t>
            </w:r>
          </w:p>
          <w:p w:rsidR="001C351E" w:rsidRPr="001C351E" w:rsidRDefault="001C351E" w:rsidP="001C351E">
            <w:pPr>
              <w:widowControl w:val="0"/>
              <w:spacing w:before="20" w:after="20" w:line="240" w:lineRule="auto"/>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3"/>
                <w:sz w:val="24"/>
                <w:szCs w:val="24"/>
                <w:lang w:eastAsia="ru-RU"/>
              </w:rPr>
              <w:drawing>
                <wp:inline distT="0" distB="0" distL="0" distR="0">
                  <wp:extent cx="95250" cy="1238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3"/>
                <w:sz w:val="24"/>
                <w:szCs w:val="24"/>
                <w:lang w:eastAsia="ru-RU"/>
              </w:rPr>
              <w:drawing>
                <wp:inline distT="0" distB="0" distL="0" distR="0">
                  <wp:extent cx="95250" cy="123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количество используемых в деятельности ОМСУ муниципального образования Московской области информационно-аналитических сервисов ЕИАС ЖКХ МО;</w:t>
            </w:r>
          </w:p>
          <w:p w:rsidR="001C351E" w:rsidRPr="001C351E" w:rsidRDefault="001C351E" w:rsidP="001C351E">
            <w:pPr>
              <w:widowControl w:val="0"/>
              <w:spacing w:before="20" w:after="20" w:line="240" w:lineRule="auto"/>
              <w:rPr>
                <w:rFonts w:ascii="Arial" w:hAnsi="Arial" w:cs="Arial"/>
                <w:color w:val="000000"/>
                <w:sz w:val="24"/>
                <w:szCs w:val="24"/>
                <w:lang w:eastAsia="ru-RU"/>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3"/>
                <w:sz w:val="24"/>
                <w:szCs w:val="24"/>
                <w:lang w:eastAsia="ru-RU"/>
              </w:rPr>
              <w:drawing>
                <wp:inline distT="0" distB="0" distL="0" distR="0">
                  <wp:extent cx="95250" cy="1238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3"/>
                <w:sz w:val="24"/>
                <w:szCs w:val="24"/>
                <w:lang w:eastAsia="ru-RU"/>
              </w:rPr>
              <w:drawing>
                <wp:inline distT="0" distB="0" distL="0" distR="0">
                  <wp:extent cx="95250" cy="1238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общее количество информационно-аналитических сервисов ЕИАС ЖКХ МО.</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2.14.</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муниципальных учреждений образования, обеспеченных доступом в информационно-телекоммуникационную сеть Интернет на скорости:</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организаций дошкольного образования – не менее 2 Мбит/с;</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общеобразовательных организаций, расположенных в городских населенных пунктах, – не менее 100 Мбит/с;</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общеобразовательных организаций, расположенных в сельских населенных пунктах, – не менее 10 Мбит/с</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Управление образования Администрации городского округа Павловский Посад</w:t>
            </w:r>
          </w:p>
        </w:tc>
        <w:tc>
          <w:tcPr>
            <w:tcW w:w="2421" w:type="pct"/>
          </w:tcPr>
          <w:p w:rsidR="001C351E" w:rsidRPr="001C351E" w:rsidRDefault="001C351E" w:rsidP="001C351E">
            <w:pPr>
              <w:widowControl w:val="0"/>
              <w:spacing w:after="0" w:line="240" w:lineRule="auto"/>
              <w:jc w:val="center"/>
              <w:rPr>
                <w:rFonts w:ascii="Arial" w:hAnsi="Arial" w:cs="Arial"/>
                <w:color w:val="000000"/>
                <w:sz w:val="24"/>
                <w:szCs w:val="24"/>
              </w:rPr>
            </w:pPr>
            <w:r w:rsidRPr="001C351E">
              <w:rPr>
                <w:rFonts w:ascii="Arial" w:hAnsi="Arial" w:cs="Arial"/>
                <w:noProof/>
                <w:color w:val="000000"/>
                <w:sz w:val="24"/>
                <w:szCs w:val="24"/>
                <w:lang w:eastAsia="ru-RU"/>
              </w:rPr>
              <w:drawing>
                <wp:inline distT="0" distB="0" distL="0" distR="0">
                  <wp:extent cx="962025" cy="371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jc w:val="both"/>
              <w:rPr>
                <w:rFonts w:ascii="Arial" w:hAnsi="Arial" w:cs="Arial"/>
                <w:color w:val="000000"/>
                <w:sz w:val="24"/>
                <w:szCs w:val="24"/>
              </w:rPr>
            </w:pPr>
            <w:r w:rsidRPr="001C351E">
              <w:rPr>
                <w:rFonts w:ascii="Arial" w:hAnsi="Arial" w:cs="Arial"/>
                <w:color w:val="000000"/>
                <w:sz w:val="24"/>
                <w:szCs w:val="24"/>
              </w:rPr>
              <w:t>где:</w:t>
            </w:r>
          </w:p>
          <w:p w:rsidR="001C351E" w:rsidRPr="001C351E" w:rsidRDefault="001C351E" w:rsidP="001C351E">
            <w:pPr>
              <w:spacing w:after="0" w:line="240" w:lineRule="auto"/>
              <w:jc w:val="both"/>
              <w:rPr>
                <w:rFonts w:ascii="Arial" w:hAnsi="Arial" w:cs="Arial"/>
                <w:color w:val="000000"/>
                <w:sz w:val="24"/>
                <w:szCs w:val="24"/>
                <w:shd w:val="clear" w:color="auto" w:fill="FFFFFF"/>
              </w:rPr>
            </w:pPr>
            <w:r w:rsidRPr="001C351E">
              <w:rPr>
                <w:rFonts w:ascii="Arial" w:hAnsi="Arial" w:cs="Arial"/>
                <w:color w:val="000000"/>
                <w:sz w:val="24"/>
                <w:szCs w:val="24"/>
                <w:lang w:eastAsia="ru-RU"/>
              </w:rPr>
              <w:fldChar w:fldCharType="begin"/>
            </w:r>
            <w:r w:rsidRPr="001C351E">
              <w:rPr>
                <w:rFonts w:ascii="Arial" w:hAnsi="Arial" w:cs="Arial"/>
                <w:color w:val="000000"/>
                <w:sz w:val="24"/>
                <w:szCs w:val="24"/>
                <w:lang w:eastAsia="ru-RU"/>
              </w:rPr>
              <w:instrText xml:space="preserve"> QUOTE </w:instrText>
            </w:r>
            <w:r w:rsidRPr="001C351E">
              <w:rPr>
                <w:rFonts w:ascii="Arial" w:hAnsi="Arial" w:cs="Arial"/>
                <w:noProof/>
                <w:color w:val="000000"/>
                <w:position w:val="-11"/>
                <w:sz w:val="24"/>
                <w:szCs w:val="24"/>
                <w:lang w:eastAsia="ru-RU"/>
              </w:rPr>
              <w:drawing>
                <wp:inline distT="0" distB="0" distL="0" distR="0">
                  <wp:extent cx="85725" cy="209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instrText xml:space="preserve"> </w:instrText>
            </w:r>
            <w:r w:rsidRPr="001C351E">
              <w:rPr>
                <w:rFonts w:ascii="Arial" w:hAnsi="Arial" w:cs="Arial"/>
                <w:color w:val="000000"/>
                <w:sz w:val="24"/>
                <w:szCs w:val="24"/>
                <w:lang w:eastAsia="ru-RU"/>
              </w:rPr>
              <w:fldChar w:fldCharType="separate"/>
            </w:r>
            <w:r w:rsidRPr="001C351E">
              <w:rPr>
                <w:rFonts w:ascii="Arial" w:hAnsi="Arial" w:cs="Arial"/>
                <w:noProof/>
                <w:color w:val="000000"/>
                <w:position w:val="-11"/>
                <w:sz w:val="24"/>
                <w:szCs w:val="24"/>
                <w:lang w:eastAsia="ru-RU"/>
              </w:rPr>
              <w:drawing>
                <wp:inline distT="0" distB="0" distL="0" distR="0">
                  <wp:extent cx="85725" cy="209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1C351E">
              <w:rPr>
                <w:rFonts w:ascii="Arial" w:hAnsi="Arial" w:cs="Arial"/>
                <w:color w:val="000000"/>
                <w:sz w:val="24"/>
                <w:szCs w:val="24"/>
                <w:lang w:eastAsia="ru-RU"/>
              </w:rPr>
              <w:fldChar w:fldCharType="end"/>
            </w:r>
            <w:r w:rsidRPr="001C351E">
              <w:rPr>
                <w:rFonts w:ascii="Arial" w:hAnsi="Arial" w:cs="Arial"/>
                <w:color w:val="000000"/>
                <w:sz w:val="24"/>
                <w:szCs w:val="24"/>
                <w:lang w:eastAsia="ru-RU"/>
              </w:rPr>
              <w:t xml:space="preserve"> – доля муниципальных учреждений образования, обеспеченных доступом в информационно-телекоммуникационную</w:t>
            </w:r>
            <w:r w:rsidRPr="001C351E" w:rsidDel="006F092A">
              <w:rPr>
                <w:rFonts w:ascii="Arial" w:hAnsi="Arial" w:cs="Arial"/>
                <w:color w:val="000000"/>
                <w:sz w:val="24"/>
                <w:szCs w:val="24"/>
                <w:lang w:eastAsia="ru-RU"/>
              </w:rPr>
              <w:t xml:space="preserve"> </w:t>
            </w:r>
            <w:r w:rsidRPr="001C351E">
              <w:rPr>
                <w:rFonts w:ascii="Arial" w:hAnsi="Arial" w:cs="Arial"/>
                <w:color w:val="000000"/>
                <w:sz w:val="24"/>
                <w:szCs w:val="24"/>
                <w:lang w:eastAsia="ru-RU"/>
              </w:rPr>
              <w:t>сеть Интернет на скорости: для организаций дошкольного образования – не менее 2 Мбит/с,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сельских населенных пунктах, – не менее 10 Мбит/с;</w:t>
            </w:r>
          </w:p>
          <w:p w:rsidR="001C351E" w:rsidRPr="001C351E" w:rsidRDefault="001C351E" w:rsidP="001C351E">
            <w:pPr>
              <w:widowControl w:val="0"/>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rPr>
              <w:t>R</w:t>
            </w:r>
            <w:r w:rsidRPr="001C351E">
              <w:rPr>
                <w:rFonts w:ascii="Arial" w:hAnsi="Arial" w:cs="Arial"/>
                <w:color w:val="000000"/>
                <w:sz w:val="24"/>
                <w:szCs w:val="24"/>
              </w:rPr>
              <w:t xml:space="preserve"> – количество </w:t>
            </w:r>
            <w:r w:rsidRPr="001C351E">
              <w:rPr>
                <w:rFonts w:ascii="Arial" w:hAnsi="Arial" w:cs="Arial"/>
                <w:color w:val="000000"/>
                <w:sz w:val="24"/>
                <w:szCs w:val="24"/>
                <w:lang w:eastAsia="ru-RU"/>
              </w:rPr>
              <w:t>муниципальных учреждений образования, обеспеченных доступом в</w:t>
            </w:r>
            <w:r w:rsidRPr="001C351E" w:rsidDel="006F092A">
              <w:rPr>
                <w:rFonts w:ascii="Arial" w:hAnsi="Arial" w:cs="Arial"/>
                <w:color w:val="000000"/>
                <w:sz w:val="24"/>
                <w:szCs w:val="24"/>
                <w:lang w:eastAsia="ru-RU"/>
              </w:rPr>
              <w:t xml:space="preserve"> </w:t>
            </w:r>
            <w:r w:rsidRPr="001C351E">
              <w:rPr>
                <w:rFonts w:ascii="Arial" w:hAnsi="Arial" w:cs="Arial"/>
                <w:color w:val="000000"/>
                <w:sz w:val="24"/>
                <w:szCs w:val="24"/>
                <w:lang w:eastAsia="ru-RU"/>
              </w:rPr>
              <w:t>информационно-телекоммуникационную сеть Интернет на скорости</w:t>
            </w:r>
            <w:r w:rsidRPr="001C351E">
              <w:rPr>
                <w:rFonts w:ascii="Arial" w:hAnsi="Arial" w:cs="Arial"/>
                <w:color w:val="000000"/>
                <w:sz w:val="24"/>
                <w:szCs w:val="24"/>
              </w:rPr>
              <w:t xml:space="preserve">: для организаций дошкольного образования – не менее 2 Мбит/с, для общеобразовательных организаций, расположенных в городских </w:t>
            </w:r>
            <w:r w:rsidRPr="001C351E">
              <w:rPr>
                <w:rFonts w:ascii="Arial" w:hAnsi="Arial" w:cs="Arial"/>
                <w:color w:val="000000"/>
                <w:sz w:val="24"/>
                <w:szCs w:val="24"/>
                <w:lang w:eastAsia="ru-RU"/>
              </w:rPr>
              <w:t>населенных пунктах</w:t>
            </w:r>
            <w:r w:rsidRPr="001C351E">
              <w:rPr>
                <w:rFonts w:ascii="Arial" w:hAnsi="Arial" w:cs="Arial"/>
                <w:color w:val="000000"/>
                <w:sz w:val="24"/>
                <w:szCs w:val="24"/>
              </w:rPr>
              <w:t>, – не менее 100 Мбит/с, для</w:t>
            </w:r>
            <w:r w:rsidRPr="001C351E">
              <w:rPr>
                <w:rFonts w:ascii="Arial" w:hAnsi="Arial" w:cs="Arial"/>
                <w:color w:val="000000"/>
                <w:sz w:val="24"/>
                <w:szCs w:val="24"/>
                <w:lang w:val="en-US"/>
              </w:rPr>
              <w:t> </w:t>
            </w:r>
            <w:r w:rsidRPr="001C351E">
              <w:rPr>
                <w:rFonts w:ascii="Arial" w:hAnsi="Arial" w:cs="Arial"/>
                <w:color w:val="000000"/>
                <w:sz w:val="24"/>
                <w:szCs w:val="24"/>
              </w:rPr>
              <w:t>общеобразовательных организаций, расположенных в</w:t>
            </w:r>
            <w:r w:rsidRPr="001C351E">
              <w:rPr>
                <w:rFonts w:ascii="Arial" w:hAnsi="Arial" w:cs="Arial"/>
                <w:color w:val="000000"/>
                <w:sz w:val="24"/>
                <w:szCs w:val="24"/>
                <w:lang w:val="en-US"/>
              </w:rPr>
              <w:t> </w:t>
            </w:r>
            <w:r w:rsidRPr="001C351E">
              <w:rPr>
                <w:rFonts w:ascii="Arial" w:hAnsi="Arial" w:cs="Arial"/>
                <w:color w:val="000000"/>
                <w:sz w:val="24"/>
                <w:szCs w:val="24"/>
              </w:rPr>
              <w:t xml:space="preserve">сельских </w:t>
            </w:r>
            <w:r w:rsidRPr="001C351E">
              <w:rPr>
                <w:rFonts w:ascii="Arial" w:hAnsi="Arial" w:cs="Arial"/>
                <w:color w:val="000000"/>
                <w:sz w:val="24"/>
                <w:szCs w:val="24"/>
                <w:lang w:eastAsia="ru-RU"/>
              </w:rPr>
              <w:t>населенных пунктах</w:t>
            </w:r>
            <w:r w:rsidRPr="001C351E">
              <w:rPr>
                <w:rFonts w:ascii="Arial" w:hAnsi="Arial" w:cs="Arial"/>
                <w:color w:val="000000"/>
                <w:sz w:val="24"/>
                <w:szCs w:val="24"/>
              </w:rPr>
              <w:t>, – не менее 10 Мбит/с;</w:t>
            </w:r>
          </w:p>
          <w:p w:rsidR="001C351E" w:rsidRPr="001C351E" w:rsidRDefault="001C351E" w:rsidP="001C351E">
            <w:pPr>
              <w:widowControl w:val="0"/>
              <w:spacing w:after="0" w:line="240" w:lineRule="auto"/>
              <w:jc w:val="both"/>
              <w:rPr>
                <w:rFonts w:ascii="Arial" w:hAnsi="Arial" w:cs="Arial"/>
                <w:color w:val="000000"/>
                <w:sz w:val="24"/>
                <w:szCs w:val="24"/>
              </w:rPr>
            </w:pPr>
            <w:r w:rsidRPr="001C351E">
              <w:rPr>
                <w:rFonts w:ascii="Arial" w:hAnsi="Arial" w:cs="Arial"/>
                <w:color w:val="000000"/>
                <w:sz w:val="24"/>
                <w:szCs w:val="24"/>
                <w:lang w:val="en-US"/>
              </w:rPr>
              <w:t>K</w:t>
            </w:r>
            <w:r w:rsidRPr="001C351E">
              <w:rPr>
                <w:rFonts w:ascii="Arial" w:hAnsi="Arial" w:cs="Arial"/>
                <w:color w:val="000000"/>
                <w:sz w:val="24"/>
                <w:szCs w:val="24"/>
              </w:rPr>
              <w:t xml:space="preserve"> – общее количество </w:t>
            </w:r>
            <w:r w:rsidRPr="001C351E">
              <w:rPr>
                <w:rFonts w:ascii="Arial" w:hAnsi="Arial" w:cs="Arial"/>
                <w:color w:val="000000"/>
                <w:sz w:val="24"/>
                <w:szCs w:val="24"/>
                <w:lang w:eastAsia="ru-RU"/>
              </w:rPr>
              <w:t>муниципальных учреждений образования</w:t>
            </w:r>
            <w:r w:rsidRPr="001C351E">
              <w:rPr>
                <w:rFonts w:ascii="Arial" w:hAnsi="Arial" w:cs="Arial"/>
                <w:color w:val="000000"/>
                <w:sz w:val="24"/>
                <w:szCs w:val="24"/>
              </w:rPr>
              <w:t xml:space="preserve"> муниципального образования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2.15.</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единица</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Управление образования Администрации городского округа Павловский Посад</w:t>
            </w:r>
          </w:p>
        </w:tc>
        <w:tc>
          <w:tcPr>
            <w:tcW w:w="2421" w:type="pct"/>
          </w:tcPr>
          <w:p w:rsidR="001C351E" w:rsidRPr="001C351E" w:rsidRDefault="001C351E" w:rsidP="001C351E">
            <w:pPr>
              <w:spacing w:after="0" w:line="240" w:lineRule="auto"/>
              <w:jc w:val="center"/>
              <w:rPr>
                <w:rFonts w:ascii="Arial" w:hAnsi="Arial" w:cs="Arial"/>
                <w:i/>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828675" cy="371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val="en-US" w:eastAsia="ru-RU"/>
              </w:rPr>
              <w:t>n</w:t>
            </w:r>
            <w:r w:rsidRPr="001C351E">
              <w:rPr>
                <w:rFonts w:ascii="Arial" w:hAnsi="Arial" w:cs="Arial"/>
                <w:color w:val="000000"/>
                <w:sz w:val="24"/>
                <w:szCs w:val="24"/>
                <w:lang w:eastAsia="ru-RU"/>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1C351E" w:rsidRPr="001C351E" w:rsidRDefault="001C351E" w:rsidP="001C351E">
            <w:pPr>
              <w:widowControl w:val="0"/>
              <w:spacing w:after="0" w:line="240" w:lineRule="auto"/>
              <w:jc w:val="center"/>
              <w:rPr>
                <w:rFonts w:ascii="Arial" w:hAnsi="Arial" w:cs="Arial"/>
                <w:color w:val="000000"/>
                <w:sz w:val="24"/>
                <w:szCs w:val="24"/>
              </w:rPr>
            </w:pPr>
            <w:r w:rsidRPr="001C351E">
              <w:rPr>
                <w:rFonts w:ascii="Arial" w:hAnsi="Arial" w:cs="Arial"/>
                <w:color w:val="000000"/>
                <w:sz w:val="24"/>
                <w:szCs w:val="24"/>
                <w:lang w:eastAsia="ru-RU"/>
              </w:rPr>
              <w:t>K – количество обучающихся в общеобразовательных организациях муниципального образования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2.16.</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 xml:space="preserve">Управление образования Администрации городского округа Павловский Посад, </w:t>
            </w:r>
          </w:p>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Управление по культуре, спорту и работе с молодежью Администрации городского округа Павловский Посад</w:t>
            </w:r>
          </w:p>
        </w:tc>
        <w:tc>
          <w:tcPr>
            <w:tcW w:w="2421" w:type="pct"/>
          </w:tcPr>
          <w:p w:rsidR="001C351E" w:rsidRPr="001C351E" w:rsidRDefault="001C351E" w:rsidP="001C351E">
            <w:pPr>
              <w:snapToGrid w:val="0"/>
              <w:spacing w:after="0" w:line="240" w:lineRule="auto"/>
              <w:jc w:val="center"/>
              <w:rPr>
                <w:rFonts w:ascii="Arial" w:hAnsi="Arial" w:cs="Arial"/>
                <w:color w:val="000000"/>
                <w:sz w:val="24"/>
                <w:szCs w:val="24"/>
                <w:lang w:eastAsia="ru-RU"/>
              </w:rPr>
            </w:pPr>
            <w:r w:rsidRPr="001C351E">
              <w:rPr>
                <w:rFonts w:ascii="Arial" w:hAnsi="Arial" w:cs="Arial"/>
                <w:noProof/>
                <w:color w:val="000000"/>
                <w:sz w:val="24"/>
                <w:szCs w:val="24"/>
                <w:lang w:eastAsia="ru-RU"/>
              </w:rPr>
              <w:drawing>
                <wp:inline distT="0" distB="0" distL="0" distR="0">
                  <wp:extent cx="828675" cy="371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p w:rsidR="001C351E" w:rsidRPr="001C351E" w:rsidRDefault="001C351E" w:rsidP="001C351E">
            <w:pPr>
              <w:snapToGri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n</w:t>
            </w:r>
            <w:r w:rsidRPr="001C351E">
              <w:rPr>
                <w:rFonts w:ascii="Arial" w:hAnsi="Arial" w:cs="Arial"/>
                <w:color w:val="000000"/>
                <w:sz w:val="24"/>
                <w:szCs w:val="24"/>
                <w:lang w:eastAsia="ru-RU"/>
              </w:rPr>
              <w:t xml:space="preserve"> – доля муниципальных организаций в муниципальном образовании Московской области, использующих Единую информационную систему, содержащую сведения о возможностях дополнительного образования на территории Московской области (ЕИСДОП), и обеспеченных современными аппаратно-программными комплексами со средствами криптографической защиты информации.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vertAlign w:val="subscript"/>
                <w:lang w:eastAsia="ru-RU"/>
              </w:rPr>
              <w:t xml:space="preserve"> </w:t>
            </w:r>
            <w:r w:rsidRPr="001C351E">
              <w:rPr>
                <w:rFonts w:ascii="Arial" w:hAnsi="Arial" w:cs="Arial"/>
                <w:color w:val="000000"/>
                <w:sz w:val="24"/>
                <w:szCs w:val="24"/>
                <w:lang w:eastAsia="ru-RU"/>
              </w:rPr>
              <w:t>– количество муниципальных организаций в муниципальном образовании Московской области, использующих ЕИСДОП и обеспеченных современными аппаратно-программными комплексами со</w:t>
            </w:r>
            <w:r w:rsidRPr="001C351E">
              <w:rPr>
                <w:rFonts w:ascii="Arial" w:hAnsi="Arial" w:cs="Arial"/>
                <w:color w:val="000000"/>
                <w:sz w:val="24"/>
                <w:szCs w:val="24"/>
                <w:lang w:val="en-US" w:eastAsia="ru-RU"/>
              </w:rPr>
              <w:t> </w:t>
            </w:r>
            <w:r w:rsidRPr="001C351E">
              <w:rPr>
                <w:rFonts w:ascii="Arial" w:hAnsi="Arial" w:cs="Arial"/>
                <w:color w:val="000000"/>
                <w:sz w:val="24"/>
                <w:szCs w:val="24"/>
                <w:lang w:eastAsia="ru-RU"/>
              </w:rPr>
              <w:t>средствами криптографической защиты информации;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K</w:t>
            </w:r>
            <w:r w:rsidRPr="001C351E">
              <w:rPr>
                <w:rFonts w:ascii="Arial" w:hAnsi="Arial" w:cs="Arial"/>
                <w:color w:val="000000"/>
                <w:sz w:val="24"/>
                <w:szCs w:val="24"/>
                <w:lang w:eastAsia="ru-RU"/>
              </w:rPr>
              <w:t xml:space="preserve"> – количество муниципальных организаций в муниципальном образовании Московской области, использующих ЕИСДОП.</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2.17.</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Увеличение доли положительно рассмотренных заявлений на размещение антенно-мачтовых сооружений связи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Управление архитектуры и строительства Администрации городского округа Павловский Посад</w:t>
            </w:r>
          </w:p>
        </w:tc>
        <w:tc>
          <w:tcPr>
            <w:tcW w:w="2421" w:type="pct"/>
          </w:tcPr>
          <w:p w:rsidR="001C351E" w:rsidRPr="001C351E" w:rsidRDefault="001C351E" w:rsidP="001C351E">
            <w:pPr>
              <w:spacing w:after="0" w:line="240" w:lineRule="auto"/>
              <w:jc w:val="center"/>
              <w:rPr>
                <w:rFonts w:ascii="Arial" w:hAnsi="Arial" w:cs="Arial"/>
                <w:i/>
                <w:color w:val="000000"/>
                <w:sz w:val="24"/>
                <w:szCs w:val="24"/>
                <w:lang w:val="en-US" w:eastAsia="ru-RU"/>
              </w:rPr>
            </w:pPr>
            <w:r w:rsidRPr="001C351E">
              <w:rPr>
                <w:rFonts w:ascii="Arial" w:hAnsi="Arial" w:cs="Arial"/>
                <w:noProof/>
                <w:color w:val="000000"/>
                <w:sz w:val="24"/>
                <w:szCs w:val="24"/>
                <w:lang w:eastAsia="ru-RU"/>
              </w:rPr>
              <w:drawing>
                <wp:inline distT="0" distB="0" distL="0" distR="0">
                  <wp:extent cx="962025" cy="371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n</w:t>
            </w:r>
            <w:r w:rsidRPr="001C351E">
              <w:rPr>
                <w:rFonts w:ascii="Arial" w:hAnsi="Arial" w:cs="Arial"/>
                <w:color w:val="000000"/>
                <w:sz w:val="24"/>
                <w:szCs w:val="24"/>
                <w:lang w:eastAsia="ru-RU"/>
              </w:rPr>
              <w:t xml:space="preserve"> – доля положительно рассмотренных заявлений на размещение антенно-мачтовых сооружений связи;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R – количество выданных разрешений на размещение антенно-мачтовых сооружений связи в муниципальном образовании Московской области;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K – количество заявлений, полученных муниципальным образованием 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w:t>
            </w:r>
            <w:proofErr w:type="gramStart"/>
            <w:r w:rsidRPr="001C351E">
              <w:rPr>
                <w:rFonts w:ascii="Arial" w:hAnsi="Arial" w:cs="Arial"/>
                <w:color w:val="000000"/>
                <w:sz w:val="24"/>
                <w:szCs w:val="24"/>
                <w:lang w:eastAsia="ru-RU"/>
              </w:rPr>
              <w:t>в муниципальной собственности</w:t>
            </w:r>
            <w:proofErr w:type="gramEnd"/>
            <w:r w:rsidRPr="001C351E">
              <w:rPr>
                <w:rFonts w:ascii="Arial" w:hAnsi="Arial" w:cs="Arial"/>
                <w:color w:val="000000"/>
                <w:sz w:val="24"/>
                <w:szCs w:val="24"/>
                <w:lang w:eastAsia="ru-RU"/>
              </w:rPr>
              <w:t xml:space="preserve"> или государственная собственность на которые не разграничена».</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2.18.</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proofErr w:type="gramStart"/>
            <w:r w:rsidRPr="001C351E">
              <w:rPr>
                <w:rFonts w:ascii="Arial" w:hAnsi="Arial" w:cs="Arial"/>
                <w:color w:val="000000"/>
                <w:sz w:val="24"/>
                <w:szCs w:val="24"/>
                <w:lang w:eastAsia="ru-RU"/>
              </w:rPr>
              <w:t>Управление  жилищно</w:t>
            </w:r>
            <w:proofErr w:type="gramEnd"/>
            <w:r w:rsidRPr="001C351E">
              <w:rPr>
                <w:rFonts w:ascii="Arial" w:hAnsi="Arial" w:cs="Arial"/>
                <w:color w:val="000000"/>
                <w:sz w:val="24"/>
                <w:szCs w:val="24"/>
                <w:lang w:eastAsia="ru-RU"/>
              </w:rPr>
              <w:t>-коммунального хозяйства и благоустройства Администрации городского округа Павловский Посад</w:t>
            </w:r>
          </w:p>
        </w:tc>
        <w:tc>
          <w:tcPr>
            <w:tcW w:w="2421" w:type="pct"/>
          </w:tcPr>
          <w:p w:rsidR="001C351E" w:rsidRPr="001C351E" w:rsidRDefault="001C351E" w:rsidP="001C351E">
            <w:pPr>
              <w:widowControl w:val="0"/>
              <w:spacing w:after="0" w:line="240" w:lineRule="auto"/>
              <w:jc w:val="center"/>
              <w:rPr>
                <w:rFonts w:ascii="Arial" w:hAnsi="Arial" w:cs="Arial"/>
                <w:i/>
                <w:color w:val="000000"/>
                <w:sz w:val="24"/>
                <w:szCs w:val="24"/>
                <w:shd w:val="clear" w:color="auto" w:fill="FFFFFF"/>
              </w:rPr>
            </w:pPr>
            <w:r w:rsidRPr="001C351E">
              <w:rPr>
                <w:rFonts w:ascii="Arial" w:hAnsi="Arial" w:cs="Arial"/>
                <w:noProof/>
                <w:color w:val="000000"/>
                <w:sz w:val="24"/>
                <w:szCs w:val="24"/>
                <w:lang w:eastAsia="ru-RU"/>
              </w:rPr>
              <w:drawing>
                <wp:inline distT="0" distB="0" distL="0" distR="0">
                  <wp:extent cx="9620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rPr>
                <w:rFonts w:ascii="Arial" w:hAnsi="Arial" w:cs="Arial"/>
                <w:color w:val="000000"/>
                <w:sz w:val="24"/>
                <w:szCs w:val="24"/>
              </w:rPr>
            </w:pPr>
            <w:r w:rsidRPr="001C351E">
              <w:rPr>
                <w:rFonts w:ascii="Arial" w:hAnsi="Arial" w:cs="Arial"/>
                <w:color w:val="000000"/>
                <w:sz w:val="24"/>
                <w:szCs w:val="24"/>
              </w:rPr>
              <w:t>где:</w:t>
            </w:r>
          </w:p>
          <w:p w:rsidR="001C351E" w:rsidRPr="001C351E" w:rsidRDefault="001C351E" w:rsidP="001C351E">
            <w:pPr>
              <w:widowControl w:val="0"/>
              <w:spacing w:after="0" w:line="240" w:lineRule="auto"/>
              <w:jc w:val="both"/>
              <w:rPr>
                <w:rFonts w:ascii="Arial" w:hAnsi="Arial" w:cs="Arial"/>
                <w:color w:val="000000"/>
                <w:sz w:val="24"/>
                <w:szCs w:val="24"/>
              </w:rPr>
            </w:pPr>
            <w:r w:rsidRPr="001C351E">
              <w:rPr>
                <w:rFonts w:ascii="Arial" w:hAnsi="Arial" w:cs="Arial"/>
                <w:color w:val="000000"/>
                <w:sz w:val="24"/>
                <w:szCs w:val="24"/>
                <w:lang w:val="en-US"/>
              </w:rPr>
              <w:t>n</w:t>
            </w:r>
            <w:r w:rsidRPr="001C351E">
              <w:rPr>
                <w:rFonts w:ascii="Arial" w:hAnsi="Arial" w:cs="Arial"/>
                <w:color w:val="000000"/>
                <w:sz w:val="24"/>
                <w:szCs w:val="24"/>
              </w:rPr>
              <w:t xml:space="preserve"> –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1C351E" w:rsidRPr="001C351E" w:rsidRDefault="001C351E" w:rsidP="001C351E">
            <w:pPr>
              <w:widowControl w:val="0"/>
              <w:spacing w:after="0" w:line="240" w:lineRule="auto"/>
              <w:jc w:val="both"/>
              <w:rPr>
                <w:rFonts w:ascii="Arial" w:hAnsi="Arial" w:cs="Arial"/>
                <w:color w:val="000000"/>
                <w:sz w:val="24"/>
                <w:szCs w:val="24"/>
              </w:rPr>
            </w:pPr>
            <w:r w:rsidRPr="001C351E">
              <w:rPr>
                <w:rFonts w:ascii="Arial" w:hAnsi="Arial" w:cs="Arial"/>
                <w:color w:val="000000"/>
                <w:sz w:val="24"/>
                <w:szCs w:val="24"/>
                <w:lang w:val="en-US"/>
              </w:rPr>
              <w:t>R</w:t>
            </w:r>
            <w:r w:rsidRPr="001C351E">
              <w:rPr>
                <w:rFonts w:ascii="Arial" w:hAnsi="Arial" w:cs="Arial"/>
                <w:color w:val="000000"/>
                <w:sz w:val="24"/>
                <w:szCs w:val="24"/>
              </w:rPr>
              <w:t xml:space="preserve"> – количество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val="en-US" w:eastAsia="ru-RU"/>
              </w:rPr>
              <w:t>K</w:t>
            </w:r>
            <w:r w:rsidRPr="001C351E">
              <w:rPr>
                <w:rFonts w:ascii="Arial" w:hAnsi="Arial" w:cs="Arial"/>
                <w:color w:val="000000"/>
                <w:sz w:val="24"/>
                <w:szCs w:val="24"/>
                <w:lang w:eastAsia="ru-RU"/>
              </w:rPr>
              <w:t xml:space="preserve"> – общее количество </w:t>
            </w:r>
            <w:r w:rsidRPr="001C351E">
              <w:rPr>
                <w:rFonts w:ascii="Arial" w:hAnsi="Arial" w:cs="Arial"/>
                <w:color w:val="000000"/>
                <w:sz w:val="24"/>
                <w:szCs w:val="24"/>
              </w:rPr>
              <w:t>многоквартирных домов</w:t>
            </w:r>
            <w:r w:rsidRPr="001C351E">
              <w:rPr>
                <w:rFonts w:ascii="Arial" w:hAnsi="Arial" w:cs="Arial"/>
                <w:color w:val="000000"/>
                <w:sz w:val="24"/>
                <w:szCs w:val="24"/>
                <w:lang w:eastAsia="ru-RU"/>
              </w:rPr>
              <w:t xml:space="preserve"> в муниципальном образовании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r w:rsidRPr="001C351E">
              <w:rPr>
                <w:rFonts w:ascii="Arial" w:hAnsi="Arial" w:cs="Arial"/>
                <w:color w:val="000000"/>
                <w:sz w:val="24"/>
                <w:szCs w:val="24"/>
                <w:lang w:eastAsia="ru-RU"/>
              </w:rPr>
              <w:t>2.19</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домашних хозяйств в муниципальном образовании Московской области, имеющих широкополосный доступ к сети Интернет</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p>
        </w:tc>
        <w:tc>
          <w:tcPr>
            <w:tcW w:w="2421" w:type="pct"/>
          </w:tcPr>
          <w:p w:rsidR="001C351E" w:rsidRPr="001C351E" w:rsidRDefault="001C351E" w:rsidP="001C351E">
            <w:pPr>
              <w:widowControl w:val="0"/>
              <w:spacing w:after="0" w:line="240" w:lineRule="auto"/>
              <w:jc w:val="center"/>
              <w:rPr>
                <w:rFonts w:ascii="Arial" w:hAnsi="Arial" w:cs="Arial"/>
                <w:i/>
                <w:color w:val="000000"/>
                <w:sz w:val="24"/>
                <w:szCs w:val="24"/>
                <w:shd w:val="clear" w:color="auto" w:fill="FFFFFF"/>
              </w:rPr>
            </w:pPr>
            <w:r w:rsidRPr="001C351E">
              <w:rPr>
                <w:rFonts w:ascii="Arial" w:hAnsi="Arial" w:cs="Arial"/>
                <w:noProof/>
                <w:color w:val="000000"/>
                <w:sz w:val="24"/>
                <w:szCs w:val="24"/>
                <w:lang w:eastAsia="ru-RU"/>
              </w:rPr>
              <w:drawing>
                <wp:inline distT="0" distB="0" distL="0" distR="0">
                  <wp:extent cx="962025" cy="371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rPr>
              <w:t>n</w:t>
            </w:r>
            <w:r w:rsidRPr="001C351E">
              <w:rPr>
                <w:rFonts w:ascii="Arial" w:hAnsi="Arial" w:cs="Arial"/>
                <w:color w:val="000000"/>
                <w:sz w:val="24"/>
                <w:szCs w:val="24"/>
              </w:rPr>
              <w:t xml:space="preserve"> </w:t>
            </w:r>
            <w:r w:rsidRPr="001C351E">
              <w:rPr>
                <w:rFonts w:ascii="Arial" w:hAnsi="Arial" w:cs="Arial"/>
                <w:color w:val="000000"/>
                <w:sz w:val="24"/>
                <w:szCs w:val="24"/>
                <w:lang w:eastAsia="ru-RU"/>
              </w:rPr>
              <w:t>– доля домашних хозяйств в муниципальном образовании Московской области, имеющих широкополосный доступ к сети Интернет;</w:t>
            </w:r>
          </w:p>
          <w:p w:rsidR="001C351E" w:rsidRPr="001C351E" w:rsidRDefault="001C351E" w:rsidP="001C351E">
            <w:pPr>
              <w:widowControl w:val="0"/>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количество домашних хозяйств в муниципальном образовании Московской области, имеющих широкополосный доступ к сети Интернет;</w:t>
            </w:r>
          </w:p>
          <w:p w:rsidR="001C351E" w:rsidRPr="001C351E" w:rsidRDefault="001C351E" w:rsidP="001C351E">
            <w:pPr>
              <w:widowControl w:val="0"/>
              <w:spacing w:after="0" w:line="240" w:lineRule="auto"/>
              <w:jc w:val="center"/>
              <w:rPr>
                <w:rFonts w:ascii="Arial" w:hAnsi="Arial" w:cs="Arial"/>
                <w:color w:val="000000"/>
                <w:sz w:val="24"/>
                <w:szCs w:val="24"/>
              </w:rPr>
            </w:pPr>
            <w:r w:rsidRPr="001C351E">
              <w:rPr>
                <w:rFonts w:ascii="Arial" w:hAnsi="Arial" w:cs="Arial"/>
                <w:color w:val="000000"/>
                <w:sz w:val="24"/>
                <w:szCs w:val="24"/>
                <w:lang w:val="en-US" w:eastAsia="ru-RU"/>
              </w:rPr>
              <w:t>K</w:t>
            </w:r>
            <w:r w:rsidRPr="001C351E">
              <w:rPr>
                <w:rFonts w:ascii="Arial" w:hAnsi="Arial" w:cs="Arial"/>
                <w:color w:val="000000"/>
                <w:sz w:val="24"/>
                <w:szCs w:val="24"/>
                <w:lang w:eastAsia="ru-RU"/>
              </w:rPr>
              <w:t xml:space="preserve"> – общее количество домашних хозяйств в муниципальном образовании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bookmarkStart w:id="5" w:name="_Hlk499731989"/>
            <w:r w:rsidRPr="001C351E">
              <w:rPr>
                <w:rFonts w:ascii="Arial" w:hAnsi="Arial" w:cs="Arial"/>
                <w:color w:val="000000"/>
                <w:sz w:val="24"/>
                <w:szCs w:val="24"/>
                <w:lang w:eastAsia="ru-RU"/>
              </w:rPr>
              <w:t>2.20</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муниципальных учреждений культуры, обеспеченных доступом в информационно-телекоммуникационную сеть Интернет на скорости:</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учреждений культуры, расположенных в городских населенных пунктах, – не менее 50 Мбит/с;</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lang w:eastAsia="ru-RU"/>
              </w:rPr>
              <w:t>для учреждений культуры, расположенных в сельских населенных пунктах, – не менее 10 Мбит/с</w:t>
            </w:r>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Управление по культуре, спорту и работе с молодежью Администрации городского округа Павловский Посад</w:t>
            </w:r>
          </w:p>
        </w:tc>
        <w:tc>
          <w:tcPr>
            <w:tcW w:w="2421" w:type="pct"/>
          </w:tcPr>
          <w:p w:rsidR="001C351E" w:rsidRPr="001C351E" w:rsidRDefault="001C351E" w:rsidP="001C351E">
            <w:pPr>
              <w:widowControl w:val="0"/>
              <w:spacing w:after="0" w:line="240" w:lineRule="auto"/>
              <w:jc w:val="center"/>
              <w:rPr>
                <w:rFonts w:ascii="Arial" w:hAnsi="Arial" w:cs="Arial"/>
                <w:i/>
                <w:color w:val="000000"/>
                <w:sz w:val="24"/>
                <w:szCs w:val="24"/>
                <w:shd w:val="clear" w:color="auto" w:fill="FFFFFF"/>
              </w:rPr>
            </w:pPr>
            <w:r w:rsidRPr="001C351E">
              <w:rPr>
                <w:rFonts w:ascii="Arial" w:hAnsi="Arial" w:cs="Arial"/>
                <w:noProof/>
                <w:color w:val="000000"/>
                <w:sz w:val="24"/>
                <w:szCs w:val="24"/>
                <w:lang w:eastAsia="ru-RU"/>
              </w:rPr>
              <w:drawing>
                <wp:inline distT="0" distB="0" distL="0" distR="0">
                  <wp:extent cx="962025" cy="371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rPr>
              <w:t>n</w:t>
            </w:r>
            <w:r w:rsidRPr="001C351E">
              <w:rPr>
                <w:rFonts w:ascii="Arial" w:hAnsi="Arial" w:cs="Arial"/>
                <w:color w:val="000000"/>
                <w:sz w:val="24"/>
                <w:szCs w:val="24"/>
              </w:rPr>
              <w:t xml:space="preserve"> </w:t>
            </w:r>
            <w:r w:rsidRPr="001C351E">
              <w:rPr>
                <w:rFonts w:ascii="Arial" w:hAnsi="Arial" w:cs="Arial"/>
                <w:color w:val="000000"/>
                <w:sz w:val="24"/>
                <w:szCs w:val="24"/>
                <w:lang w:eastAsia="ru-RU"/>
              </w:rPr>
              <w:t>– доля муниципальных учреждений культуры, обеспеченных доступом в информационно-телекоммуникационную</w:t>
            </w:r>
            <w:r w:rsidRPr="001C351E" w:rsidDel="006F092A">
              <w:rPr>
                <w:rFonts w:ascii="Arial" w:hAnsi="Arial" w:cs="Arial"/>
                <w:color w:val="000000"/>
                <w:sz w:val="24"/>
                <w:szCs w:val="24"/>
                <w:lang w:eastAsia="ru-RU"/>
              </w:rPr>
              <w:t xml:space="preserve"> </w:t>
            </w:r>
            <w:r w:rsidRPr="001C351E">
              <w:rPr>
                <w:rFonts w:ascii="Arial" w:hAnsi="Arial" w:cs="Arial"/>
                <w:color w:val="000000"/>
                <w:sz w:val="24"/>
                <w:szCs w:val="24"/>
                <w:lang w:eastAsia="ru-RU"/>
              </w:rPr>
              <w:t>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1C351E" w:rsidRPr="001C351E" w:rsidRDefault="001C351E" w:rsidP="001C351E">
            <w:pPr>
              <w:widowControl w:val="0"/>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 xml:space="preserve"> – количество муниципальных учреждений культуры, обеспеченных доступом в</w:t>
            </w:r>
            <w:r w:rsidRPr="001C351E" w:rsidDel="006F092A">
              <w:rPr>
                <w:rFonts w:ascii="Arial" w:hAnsi="Arial" w:cs="Arial"/>
                <w:color w:val="000000"/>
                <w:sz w:val="24"/>
                <w:szCs w:val="24"/>
                <w:lang w:eastAsia="ru-RU"/>
              </w:rPr>
              <w:t xml:space="preserve"> </w:t>
            </w:r>
            <w:r w:rsidRPr="001C351E">
              <w:rPr>
                <w:rFonts w:ascii="Arial" w:hAnsi="Arial" w:cs="Arial"/>
                <w:color w:val="000000"/>
                <w:sz w:val="24"/>
                <w:szCs w:val="24"/>
                <w:lang w:eastAsia="ru-RU"/>
              </w:rPr>
              <w:t>информационно-телекоммуникационную сеть Интернет на скорости: для общеобразовательных организаций,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1C351E" w:rsidRPr="001C351E" w:rsidRDefault="001C351E" w:rsidP="001C351E">
            <w:pPr>
              <w:widowControl w:val="0"/>
              <w:spacing w:after="0" w:line="240" w:lineRule="auto"/>
              <w:rPr>
                <w:rFonts w:ascii="Arial" w:hAnsi="Arial" w:cs="Arial"/>
                <w:color w:val="000000"/>
                <w:sz w:val="24"/>
                <w:szCs w:val="24"/>
              </w:rPr>
            </w:pPr>
            <w:r w:rsidRPr="001C351E">
              <w:rPr>
                <w:rFonts w:ascii="Arial" w:hAnsi="Arial" w:cs="Arial"/>
                <w:color w:val="000000"/>
                <w:sz w:val="24"/>
                <w:szCs w:val="24"/>
                <w:lang w:val="en-US" w:eastAsia="ru-RU"/>
              </w:rPr>
              <w:t>K</w:t>
            </w:r>
            <w:r w:rsidRPr="001C351E">
              <w:rPr>
                <w:rFonts w:ascii="Arial" w:hAnsi="Arial" w:cs="Arial"/>
                <w:color w:val="000000"/>
                <w:sz w:val="24"/>
                <w:szCs w:val="24"/>
                <w:lang w:eastAsia="ru-RU"/>
              </w:rPr>
              <w:t xml:space="preserve"> – общее количество муниципальных учреждений культуры муниципального образования Московской области.</w:t>
            </w:r>
          </w:p>
        </w:tc>
      </w:tr>
      <w:tr w:rsidR="001C351E" w:rsidRPr="001C351E" w:rsidTr="001C351E">
        <w:trPr>
          <w:trHeight w:val="249"/>
        </w:trPr>
        <w:tc>
          <w:tcPr>
            <w:tcW w:w="236" w:type="pct"/>
          </w:tcPr>
          <w:p w:rsidR="001C351E" w:rsidRPr="001C351E" w:rsidRDefault="001C351E" w:rsidP="001C351E">
            <w:pPr>
              <w:widowControl w:val="0"/>
              <w:autoSpaceDE w:val="0"/>
              <w:autoSpaceDN w:val="0"/>
              <w:adjustRightInd w:val="0"/>
              <w:spacing w:after="0" w:line="240" w:lineRule="auto"/>
              <w:ind w:right="-108"/>
              <w:jc w:val="both"/>
              <w:rPr>
                <w:rFonts w:ascii="Arial" w:hAnsi="Arial" w:cs="Arial"/>
                <w:color w:val="000000"/>
                <w:sz w:val="24"/>
                <w:szCs w:val="24"/>
                <w:lang w:eastAsia="ru-RU"/>
              </w:rPr>
            </w:pPr>
            <w:bookmarkStart w:id="6" w:name="_Hlk499732037"/>
            <w:bookmarkEnd w:id="5"/>
            <w:r w:rsidRPr="001C351E">
              <w:rPr>
                <w:rFonts w:ascii="Arial" w:hAnsi="Arial" w:cs="Arial"/>
                <w:color w:val="000000"/>
                <w:sz w:val="24"/>
                <w:szCs w:val="24"/>
                <w:lang w:eastAsia="ru-RU"/>
              </w:rPr>
              <w:t>2.21.</w:t>
            </w:r>
          </w:p>
        </w:tc>
        <w:tc>
          <w:tcPr>
            <w:tcW w:w="1028" w:type="pct"/>
            <w:gridSpan w:val="2"/>
          </w:tcPr>
          <w:p w:rsidR="001C351E" w:rsidRPr="001C351E" w:rsidRDefault="001C351E" w:rsidP="001C351E">
            <w:pPr>
              <w:spacing w:after="0" w:line="240" w:lineRule="auto"/>
              <w:rPr>
                <w:rFonts w:ascii="Arial" w:hAnsi="Arial" w:cs="Arial"/>
                <w:color w:val="000000"/>
                <w:sz w:val="24"/>
                <w:szCs w:val="24"/>
                <w:lang w:eastAsia="ru-RU"/>
              </w:rPr>
            </w:pPr>
            <w:proofErr w:type="gramStart"/>
            <w:r w:rsidRPr="001C351E">
              <w:rPr>
                <w:rFonts w:ascii="Arial" w:hAnsi="Arial" w:cs="Arial"/>
                <w:color w:val="000000"/>
                <w:sz w:val="24"/>
                <w:szCs w:val="24"/>
                <w:lang w:eastAsia="ru-RU"/>
              </w:rPr>
              <w:t xml:space="preserve">Доля </w:t>
            </w:r>
            <w:bookmarkStart w:id="7" w:name="OLE_LINK19"/>
            <w:bookmarkStart w:id="8" w:name="OLE_LINK20"/>
            <w:bookmarkStart w:id="9" w:name="OLE_LINK21"/>
            <w:bookmarkStart w:id="10" w:name="OLE_LINK24"/>
            <w:bookmarkStart w:id="11" w:name="OLE_LINK28"/>
            <w:bookmarkStart w:id="12" w:name="OLE_LINK29"/>
            <w:bookmarkStart w:id="13" w:name="OLE_LINK30"/>
            <w:r w:rsidRPr="001C351E">
              <w:rPr>
                <w:rFonts w:ascii="Arial" w:hAnsi="Arial" w:cs="Arial"/>
                <w:color w:val="000000"/>
                <w:sz w:val="24"/>
                <w:szCs w:val="24"/>
                <w:lang w:eastAsia="ru-RU"/>
              </w:rPr>
              <w:t xml:space="preserve">финансового управления </w:t>
            </w:r>
            <w:bookmarkEnd w:id="7"/>
            <w:bookmarkEnd w:id="8"/>
            <w:bookmarkEnd w:id="9"/>
            <w:bookmarkEnd w:id="10"/>
            <w:r w:rsidRPr="001C351E">
              <w:rPr>
                <w:rFonts w:ascii="Arial" w:hAnsi="Arial" w:cs="Arial"/>
                <w:color w:val="000000"/>
                <w:sz w:val="24"/>
                <w:szCs w:val="24"/>
                <w:lang w:eastAsia="ru-RU"/>
              </w:rPr>
              <w:t>муниципального образования Московской области</w:t>
            </w:r>
            <w:proofErr w:type="gramEnd"/>
            <w:r w:rsidRPr="001C351E">
              <w:rPr>
                <w:rFonts w:ascii="Arial" w:hAnsi="Arial" w:cs="Arial"/>
                <w:color w:val="000000"/>
                <w:sz w:val="24"/>
                <w:szCs w:val="24"/>
                <w:lang w:eastAsia="ru-RU"/>
              </w:rPr>
              <w:t xml:space="preserve"> </w:t>
            </w:r>
            <w:bookmarkStart w:id="14" w:name="OLE_LINK25"/>
            <w:bookmarkStart w:id="15" w:name="OLE_LINK26"/>
            <w:bookmarkStart w:id="16" w:name="OLE_LINK27"/>
            <w:bookmarkEnd w:id="11"/>
            <w:bookmarkEnd w:id="12"/>
            <w:bookmarkEnd w:id="13"/>
            <w:r w:rsidRPr="001C351E">
              <w:rPr>
                <w:rFonts w:ascii="Arial" w:hAnsi="Arial" w:cs="Arial"/>
                <w:color w:val="000000"/>
                <w:sz w:val="24"/>
                <w:szCs w:val="24"/>
                <w:lang w:eastAsia="ru-RU"/>
              </w:rPr>
              <w:t>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bookmarkEnd w:id="14"/>
            <w:bookmarkEnd w:id="15"/>
            <w:bookmarkEnd w:id="16"/>
          </w:p>
        </w:tc>
        <w:tc>
          <w:tcPr>
            <w:tcW w:w="448"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процент</w:t>
            </w:r>
          </w:p>
        </w:tc>
        <w:tc>
          <w:tcPr>
            <w:tcW w:w="867" w:type="pct"/>
          </w:tcPr>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Финансовое управление Администрации городского округа Павловский Посад</w:t>
            </w:r>
          </w:p>
        </w:tc>
        <w:tc>
          <w:tcPr>
            <w:tcW w:w="2421" w:type="pct"/>
          </w:tcPr>
          <w:p w:rsidR="001C351E" w:rsidRPr="001C351E" w:rsidRDefault="001C351E" w:rsidP="001C351E">
            <w:pPr>
              <w:widowControl w:val="0"/>
              <w:spacing w:after="0" w:line="240" w:lineRule="auto"/>
              <w:jc w:val="center"/>
              <w:rPr>
                <w:rFonts w:ascii="Arial" w:hAnsi="Arial" w:cs="Arial"/>
                <w:i/>
                <w:color w:val="000000"/>
                <w:sz w:val="24"/>
                <w:szCs w:val="24"/>
                <w:shd w:val="clear" w:color="auto" w:fill="FFFFFF"/>
              </w:rPr>
            </w:pPr>
            <w:r w:rsidRPr="001C351E">
              <w:rPr>
                <w:rFonts w:ascii="Arial" w:hAnsi="Arial" w:cs="Arial"/>
                <w:noProof/>
                <w:color w:val="000000"/>
                <w:sz w:val="24"/>
                <w:szCs w:val="24"/>
                <w:lang w:eastAsia="ru-RU"/>
              </w:rPr>
              <w:drawing>
                <wp:inline distT="0" distB="0" distL="0" distR="0">
                  <wp:extent cx="96202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1C351E" w:rsidRPr="001C351E" w:rsidRDefault="001C351E" w:rsidP="001C351E">
            <w:pPr>
              <w:widowControl w:val="0"/>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где:</w:t>
            </w:r>
          </w:p>
          <w:p w:rsidR="001C351E" w:rsidRPr="001C351E" w:rsidRDefault="001C351E" w:rsidP="001C351E">
            <w:pPr>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rPr>
              <w:t>n</w:t>
            </w:r>
            <w:r w:rsidRPr="001C351E">
              <w:rPr>
                <w:rFonts w:ascii="Arial" w:hAnsi="Arial" w:cs="Arial"/>
                <w:color w:val="000000"/>
                <w:sz w:val="24"/>
                <w:szCs w:val="24"/>
                <w:lang w:eastAsia="ru-RU"/>
              </w:rPr>
              <w:t>– доля финансового управления муниципального образования Московской области, обеспеченных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p w:rsidR="001C351E" w:rsidRPr="001C351E" w:rsidRDefault="001C351E" w:rsidP="001C351E">
            <w:pPr>
              <w:widowControl w:val="0"/>
              <w:spacing w:after="0" w:line="240" w:lineRule="auto"/>
              <w:jc w:val="both"/>
              <w:rPr>
                <w:rFonts w:ascii="Arial" w:hAnsi="Arial" w:cs="Arial"/>
                <w:color w:val="000000"/>
                <w:sz w:val="24"/>
                <w:szCs w:val="24"/>
                <w:shd w:val="clear" w:color="auto" w:fill="FFFFFF"/>
                <w:lang w:eastAsia="ru-RU"/>
              </w:rPr>
            </w:pPr>
            <w:r w:rsidRPr="001C351E">
              <w:rPr>
                <w:rFonts w:ascii="Arial" w:hAnsi="Arial" w:cs="Arial"/>
                <w:color w:val="000000"/>
                <w:sz w:val="24"/>
                <w:szCs w:val="24"/>
                <w:lang w:val="en-US" w:eastAsia="ru-RU"/>
              </w:rPr>
              <w:t>R</w:t>
            </w:r>
            <w:r w:rsidRPr="001C351E">
              <w:rPr>
                <w:rFonts w:ascii="Arial" w:hAnsi="Arial" w:cs="Arial"/>
                <w:color w:val="000000"/>
                <w:sz w:val="24"/>
                <w:szCs w:val="24"/>
                <w:lang w:eastAsia="ru-RU"/>
              </w:rPr>
              <w:t>–количество работников финансового управления, обеспеченных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p w:rsidR="001C351E" w:rsidRPr="001C351E" w:rsidRDefault="001C351E" w:rsidP="001C351E">
            <w:pPr>
              <w:widowControl w:val="0"/>
              <w:spacing w:after="0" w:line="240" w:lineRule="auto"/>
              <w:rPr>
                <w:rFonts w:ascii="Arial" w:hAnsi="Arial" w:cs="Arial"/>
                <w:color w:val="000000"/>
                <w:sz w:val="24"/>
                <w:szCs w:val="24"/>
              </w:rPr>
            </w:pPr>
            <w:r w:rsidRPr="001C351E">
              <w:rPr>
                <w:rFonts w:ascii="Arial" w:hAnsi="Arial" w:cs="Arial"/>
                <w:color w:val="000000"/>
                <w:sz w:val="24"/>
                <w:szCs w:val="24"/>
                <w:lang w:val="en-US" w:eastAsia="ru-RU"/>
              </w:rPr>
              <w:t>K</w:t>
            </w:r>
            <w:r w:rsidRPr="001C351E">
              <w:rPr>
                <w:rFonts w:ascii="Arial" w:hAnsi="Arial" w:cs="Arial"/>
                <w:color w:val="000000"/>
                <w:sz w:val="24"/>
                <w:szCs w:val="24"/>
                <w:lang w:eastAsia="ru-RU"/>
              </w:rPr>
              <w:t xml:space="preserve"> – общее количество работников финансового управления муниципального образования Московской области</w:t>
            </w:r>
          </w:p>
        </w:tc>
      </w:tr>
      <w:bookmarkEnd w:id="6"/>
    </w:tbl>
    <w:p w:rsidR="001C351E" w:rsidRPr="001C351E" w:rsidRDefault="001C351E" w:rsidP="001C351E">
      <w:pPr>
        <w:widowControl w:val="0"/>
        <w:autoSpaceDE w:val="0"/>
        <w:autoSpaceDN w:val="0"/>
        <w:spacing w:after="0" w:line="240" w:lineRule="auto"/>
        <w:jc w:val="center"/>
        <w:rPr>
          <w:rFonts w:ascii="Arial" w:hAnsi="Arial" w:cs="Arial"/>
          <w:color w:val="000000"/>
          <w:sz w:val="24"/>
          <w:szCs w:val="24"/>
          <w:lang w:eastAsia="ru-RU"/>
        </w:rPr>
      </w:pPr>
    </w:p>
    <w:p w:rsidR="001C351E" w:rsidRPr="001C351E" w:rsidRDefault="001C351E" w:rsidP="001C351E">
      <w:pPr>
        <w:spacing w:after="0" w:line="240" w:lineRule="auto"/>
        <w:jc w:val="both"/>
        <w:rPr>
          <w:rFonts w:ascii="Arial" w:hAnsi="Arial" w:cs="Arial"/>
          <w:color w:val="000000"/>
          <w:sz w:val="24"/>
          <w:szCs w:val="24"/>
        </w:rPr>
      </w:pPr>
    </w:p>
    <w:p w:rsidR="001C351E" w:rsidRPr="001C351E" w:rsidRDefault="001C351E" w:rsidP="001C351E">
      <w:pPr>
        <w:spacing w:after="0" w:line="240" w:lineRule="auto"/>
        <w:jc w:val="both"/>
        <w:rPr>
          <w:rFonts w:ascii="Arial" w:hAnsi="Arial" w:cs="Arial"/>
          <w:sz w:val="24"/>
          <w:szCs w:val="24"/>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sectPr w:rsidR="001C351E" w:rsidRPr="001C351E" w:rsidSect="001C351E">
          <w:pgSz w:w="16838" w:h="11906" w:orient="landscape"/>
          <w:pgMar w:top="1134" w:right="567" w:bottom="1134" w:left="1134" w:header="708" w:footer="708" w:gutter="0"/>
          <w:cols w:space="708"/>
          <w:docGrid w:linePitch="360"/>
        </w:sectPr>
      </w:pPr>
    </w:p>
    <w:p w:rsidR="001C351E" w:rsidRPr="001C351E" w:rsidRDefault="001C351E" w:rsidP="001C351E">
      <w:pPr>
        <w:autoSpaceDE w:val="0"/>
        <w:autoSpaceDN w:val="0"/>
        <w:adjustRightInd w:val="0"/>
        <w:spacing w:after="0" w:line="240" w:lineRule="auto"/>
        <w:jc w:val="center"/>
        <w:outlineLvl w:val="0"/>
        <w:rPr>
          <w:rFonts w:ascii="Arial" w:hAnsi="Arial" w:cs="Arial"/>
          <w:sz w:val="24"/>
          <w:szCs w:val="24"/>
          <w:lang w:eastAsia="ru-RU"/>
        </w:rPr>
      </w:pPr>
      <w:r w:rsidRPr="001C351E">
        <w:rPr>
          <w:rFonts w:ascii="Arial" w:hAnsi="Arial" w:cs="Arial"/>
          <w:sz w:val="24"/>
          <w:szCs w:val="24"/>
          <w:lang w:eastAsia="ru-RU"/>
        </w:rPr>
        <w:t>5. Порядок взаимодействия ответственного за выполнение мероприятия с муниципальным заказчиком подпрограммы</w:t>
      </w:r>
    </w:p>
    <w:p w:rsidR="001C351E" w:rsidRPr="001C351E" w:rsidRDefault="001C351E" w:rsidP="001C351E">
      <w:pPr>
        <w:autoSpaceDE w:val="0"/>
        <w:autoSpaceDN w:val="0"/>
        <w:adjustRightInd w:val="0"/>
        <w:spacing w:after="0" w:line="240" w:lineRule="auto"/>
        <w:jc w:val="center"/>
        <w:outlineLvl w:val="0"/>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Управление реализацией муниципальной программы осуществляет координатор муниципальной программы.</w:t>
      </w:r>
    </w:p>
    <w:p w:rsidR="001C351E" w:rsidRPr="001C351E" w:rsidRDefault="001C351E" w:rsidP="001C351E">
      <w:pPr>
        <w:widowControl w:val="0"/>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Координатор муниципальной программы организовывает работу, направленную на:</w:t>
      </w:r>
    </w:p>
    <w:p w:rsidR="001C351E" w:rsidRPr="001C351E" w:rsidRDefault="001C351E" w:rsidP="001C351E">
      <w:pPr>
        <w:spacing w:after="0" w:line="240" w:lineRule="auto"/>
        <w:ind w:firstLine="540"/>
        <w:jc w:val="both"/>
        <w:rPr>
          <w:rFonts w:ascii="Arial" w:hAnsi="Arial" w:cs="Arial"/>
          <w:color w:val="000000"/>
          <w:sz w:val="24"/>
          <w:szCs w:val="24"/>
          <w:lang w:eastAsia="ru-RU"/>
        </w:rPr>
      </w:pPr>
      <w:r w:rsidRPr="001C351E">
        <w:rPr>
          <w:rFonts w:ascii="Arial" w:hAnsi="Arial" w:cs="Arial"/>
          <w:sz w:val="24"/>
          <w:szCs w:val="24"/>
          <w:lang w:eastAsia="ru-RU"/>
        </w:rPr>
        <w:t xml:space="preserve">1) координацию деятельности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w:t>
      </w:r>
      <w:r w:rsidRPr="001C351E">
        <w:rPr>
          <w:rFonts w:ascii="Arial" w:hAnsi="Arial" w:cs="Arial"/>
          <w:color w:val="000000"/>
          <w:sz w:val="24"/>
          <w:szCs w:val="24"/>
          <w:lang w:eastAsia="ru-RU"/>
        </w:rPr>
        <w:t>внесения его в установленном порядке на рассмотрение Администрации городского округа Павловский Посад Московской области;</w:t>
      </w:r>
    </w:p>
    <w:p w:rsidR="001C351E" w:rsidRPr="001C351E" w:rsidRDefault="001C351E" w:rsidP="001C351E">
      <w:pPr>
        <w:widowControl w:val="0"/>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2) организацию управления муниципальной программой;</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3) создание при необходимости комиссии (штаба, рабочей группы) по управлению муниципальной программой;</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4) реализацию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5) достижение цели и планируемых результатов реализации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6) утверждение «Дорожных карт».</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Муниципальный заказчик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bookmarkStart w:id="17" w:name="Par161"/>
      <w:bookmarkEnd w:id="17"/>
      <w:r w:rsidRPr="001C351E">
        <w:rPr>
          <w:rFonts w:ascii="Arial" w:hAnsi="Arial" w:cs="Arial"/>
          <w:sz w:val="24"/>
          <w:szCs w:val="24"/>
          <w:lang w:eastAsia="ru-RU"/>
        </w:rPr>
        <w:t>1) разрабатывает муниципальную программу;</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2) формирует прогноз расходов на реализацию мероприятий и готовит обоснование объёмов финансовых ресурсов;</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bookmarkStart w:id="18" w:name="P176"/>
      <w:bookmarkEnd w:id="18"/>
      <w:r w:rsidRPr="001C351E">
        <w:rPr>
          <w:rFonts w:ascii="Arial" w:hAnsi="Arial" w:cs="Arial"/>
          <w:sz w:val="24"/>
          <w:szCs w:val="24"/>
          <w:lang w:eastAsia="ru-RU"/>
        </w:rPr>
        <w:t>4) участвует в обсуждении вопросов, связанных с реализацией и финансированием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5) формирует проекты адресных перечней, а также предложения по внесению в них изменений;</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8) согласовывает в подсистеме ГАСУ МО «Дорожные карты», внесение в них изменений и отчёты об их исполнении.</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Муниципальный заказчик подпрограммы: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1) разрабатывает подпрограмму;</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2) формирует прогноз расходов на реализацию мероприятий и готовит обоснование объёмов финансовых ресурсов;</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3) осуществляет взаимодействие с муниципальным заказчиком программы и ответственными за выполнение мероприятий;</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5) участвует в обсуждении вопросов, связанных с реализацией и финансированием подпрограммы;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6) готовит и представляет муниципальному заказчику программы предложения по формированию адресных перечней;</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Ответственный за выполнение мероприятия муниципальной программы (подпрограммы):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2) определяет исполнителей мероприятия подпрограммы, в том числе путем проведения торгов, в форме конкурса или аукциона и др.;</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5) направляет муниципальному заказчику подпрограммы предложения по формированию «Дорожных карт».</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bookmarkStart w:id="19" w:name="P187"/>
      <w:bookmarkEnd w:id="19"/>
    </w:p>
    <w:p w:rsidR="001C351E" w:rsidRPr="001C351E" w:rsidRDefault="001C351E" w:rsidP="001C351E">
      <w:pPr>
        <w:autoSpaceDE w:val="0"/>
        <w:autoSpaceDN w:val="0"/>
        <w:adjustRightInd w:val="0"/>
        <w:spacing w:after="0" w:line="240" w:lineRule="auto"/>
        <w:jc w:val="center"/>
        <w:outlineLvl w:val="1"/>
        <w:rPr>
          <w:rFonts w:ascii="Arial" w:hAnsi="Arial" w:cs="Arial"/>
          <w:sz w:val="24"/>
          <w:szCs w:val="24"/>
          <w:lang w:eastAsia="ru-RU"/>
        </w:rPr>
      </w:pPr>
      <w:r w:rsidRPr="001C351E">
        <w:rPr>
          <w:rFonts w:ascii="Arial" w:hAnsi="Arial" w:cs="Arial"/>
          <w:sz w:val="24"/>
          <w:szCs w:val="24"/>
          <w:lang w:eastAsia="ru-RU"/>
        </w:rPr>
        <w:t xml:space="preserve">   6. </w:t>
      </w:r>
      <w:r w:rsidRPr="001C351E">
        <w:rPr>
          <w:rFonts w:ascii="Arial" w:hAnsi="Arial" w:cs="Arial"/>
          <w:bCs/>
          <w:color w:val="000000"/>
          <w:spacing w:val="-1"/>
          <w:sz w:val="24"/>
          <w:szCs w:val="24"/>
          <w:lang w:eastAsia="zh-CN"/>
        </w:rPr>
        <w:t xml:space="preserve">Состав, форма и сроки предоставления отчетности </w:t>
      </w:r>
      <w:r w:rsidRPr="001C351E">
        <w:rPr>
          <w:rFonts w:ascii="Arial" w:hAnsi="Arial" w:cs="Arial"/>
          <w:sz w:val="24"/>
          <w:szCs w:val="24"/>
          <w:lang w:eastAsia="ru-RU"/>
        </w:rPr>
        <w:t>при реализации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муниципальной программы</w:t>
      </w:r>
    </w:p>
    <w:p w:rsidR="001C351E" w:rsidRPr="001C351E" w:rsidRDefault="001C351E" w:rsidP="001C351E">
      <w:pPr>
        <w:shd w:val="clear" w:color="auto" w:fill="FFFFFF"/>
        <w:tabs>
          <w:tab w:val="left" w:pos="725"/>
        </w:tabs>
        <w:suppressAutoHyphens/>
        <w:autoSpaceDE w:val="0"/>
        <w:spacing w:after="0" w:line="240" w:lineRule="auto"/>
        <w:jc w:val="center"/>
        <w:rPr>
          <w:rFonts w:ascii="Arial" w:hAnsi="Arial" w:cs="Arial"/>
          <w:sz w:val="24"/>
          <w:szCs w:val="24"/>
          <w:lang w:eastAsia="zh-CN"/>
        </w:rPr>
      </w:pP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 xml:space="preserve">1) оперативный отчёт о реализации мероприятий муниципальной программы по форме согласно </w:t>
      </w:r>
      <w:hyperlink w:anchor="P1451" w:history="1">
        <w:r w:rsidRPr="001C351E">
          <w:rPr>
            <w:rFonts w:ascii="Arial" w:hAnsi="Arial" w:cs="Arial"/>
            <w:sz w:val="24"/>
            <w:szCs w:val="24"/>
            <w:lang w:eastAsia="ru-RU"/>
          </w:rPr>
          <w:t>приложениям №8</w:t>
        </w:r>
      </w:hyperlink>
      <w:r w:rsidRPr="001C351E">
        <w:rPr>
          <w:rFonts w:ascii="Arial" w:hAnsi="Arial" w:cs="Arial"/>
          <w:sz w:val="24"/>
          <w:szCs w:val="24"/>
          <w:lang w:eastAsia="ru-RU"/>
        </w:rPr>
        <w:t xml:space="preserve"> и </w:t>
      </w:r>
      <w:hyperlink w:anchor="P1551" w:history="1">
        <w:r w:rsidRPr="001C351E">
          <w:rPr>
            <w:rFonts w:ascii="Arial" w:hAnsi="Arial" w:cs="Arial"/>
            <w:sz w:val="24"/>
            <w:szCs w:val="24"/>
            <w:lang w:eastAsia="ru-RU"/>
          </w:rPr>
          <w:t>№9</w:t>
        </w:r>
      </w:hyperlink>
      <w:r w:rsidRPr="001C351E">
        <w:rPr>
          <w:rFonts w:ascii="Arial" w:hAnsi="Arial" w:cs="Arial"/>
          <w:sz w:val="24"/>
          <w:szCs w:val="24"/>
          <w:lang w:eastAsia="ru-RU"/>
        </w:rPr>
        <w:t xml:space="preserve"> к настоящему Порядку, который содержит:</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 анализ причин несвоевременного выполнения мероприятий и показателей;</w:t>
      </w:r>
    </w:p>
    <w:p w:rsidR="001C351E" w:rsidRPr="001C351E" w:rsidRDefault="001C351E" w:rsidP="001C351E">
      <w:pPr>
        <w:autoSpaceDE w:val="0"/>
        <w:autoSpaceDN w:val="0"/>
        <w:adjustRightInd w:val="0"/>
        <w:spacing w:after="0" w:line="240" w:lineRule="auto"/>
        <w:ind w:firstLine="540"/>
        <w:jc w:val="both"/>
        <w:rPr>
          <w:rFonts w:ascii="Arial" w:eastAsia="TimesNewRomanPSMT" w:hAnsi="Arial" w:cs="Arial"/>
          <w:sz w:val="24"/>
          <w:szCs w:val="24"/>
          <w:lang w:eastAsia="ru-RU"/>
        </w:rPr>
      </w:pPr>
      <w:r w:rsidRPr="001C351E">
        <w:rPr>
          <w:rFonts w:ascii="Arial" w:eastAsia="TimesNewRomanPSMT" w:hAnsi="Arial" w:cs="Arial"/>
          <w:sz w:val="24"/>
          <w:szCs w:val="24"/>
          <w:lang w:eastAsia="ru-RU"/>
        </w:rPr>
        <w:t>2) аналитическую записку, в которой указываются:</w:t>
      </w:r>
    </w:p>
    <w:p w:rsidR="001C351E" w:rsidRPr="001C351E" w:rsidRDefault="001C351E" w:rsidP="001C351E">
      <w:pPr>
        <w:autoSpaceDE w:val="0"/>
        <w:autoSpaceDN w:val="0"/>
        <w:adjustRightInd w:val="0"/>
        <w:spacing w:after="0" w:line="240" w:lineRule="auto"/>
        <w:ind w:left="426" w:firstLine="141"/>
        <w:jc w:val="both"/>
        <w:rPr>
          <w:rFonts w:ascii="Arial" w:eastAsia="TimesNewRomanPSMT" w:hAnsi="Arial" w:cs="Arial"/>
          <w:sz w:val="24"/>
          <w:szCs w:val="24"/>
          <w:lang w:eastAsia="ru-RU"/>
        </w:rPr>
      </w:pPr>
      <w:r w:rsidRPr="001C351E">
        <w:rPr>
          <w:rFonts w:ascii="Arial" w:eastAsia="TimesNewRomanPSMT" w:hAnsi="Arial" w:cs="Arial"/>
          <w:sz w:val="24"/>
          <w:szCs w:val="24"/>
          <w:lang w:eastAsia="ru-RU"/>
        </w:rPr>
        <w:t>- степень достижения запланированных результатов и намеченных целей муниципальной программы и подпрограмм;</w:t>
      </w:r>
    </w:p>
    <w:p w:rsidR="001C351E" w:rsidRPr="001C351E" w:rsidRDefault="001C351E" w:rsidP="001C351E">
      <w:pPr>
        <w:autoSpaceDE w:val="0"/>
        <w:autoSpaceDN w:val="0"/>
        <w:adjustRightInd w:val="0"/>
        <w:spacing w:after="0" w:line="240" w:lineRule="auto"/>
        <w:ind w:left="426" w:firstLine="141"/>
        <w:jc w:val="both"/>
        <w:rPr>
          <w:rFonts w:ascii="Arial" w:hAnsi="Arial" w:cs="Arial"/>
          <w:sz w:val="24"/>
          <w:szCs w:val="24"/>
          <w:lang w:eastAsia="ru-RU"/>
        </w:rPr>
      </w:pPr>
      <w:r w:rsidRPr="001C351E">
        <w:rPr>
          <w:rFonts w:ascii="Arial" w:eastAsia="TimesNewRomanPSMT" w:hAnsi="Arial" w:cs="Arial"/>
          <w:sz w:val="24"/>
          <w:szCs w:val="24"/>
          <w:lang w:eastAsia="ru-RU"/>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 xml:space="preserve">3) оперативный (годовой) </w:t>
      </w:r>
      <w:hyperlink w:anchor="P1662" w:history="1">
        <w:r w:rsidRPr="001C351E">
          <w:rPr>
            <w:rFonts w:ascii="Arial" w:hAnsi="Arial" w:cs="Arial"/>
            <w:sz w:val="24"/>
            <w:szCs w:val="24"/>
            <w:lang w:eastAsia="ru-RU"/>
          </w:rPr>
          <w:t>отчёт</w:t>
        </w:r>
      </w:hyperlink>
      <w:r w:rsidRPr="001C351E">
        <w:rPr>
          <w:rFonts w:ascii="Arial" w:hAnsi="Arial" w:cs="Arial"/>
          <w:sz w:val="24"/>
          <w:szCs w:val="24"/>
          <w:lang w:eastAsia="ru-RU"/>
        </w:rPr>
        <w:t xml:space="preserve"> о выполнении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Муниципальный заказчик ежегодно в срок до 1 марта года, следующего за отчетным, готовит годовой отчет о реализации муниципальной программы,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Годовой отчёт о реализации муниципальной программы содержит:</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а) аналитическую записку, в которой указываются:</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степень достижения планируемых результатов реализации муниципальной программы и намеченной цели муниципальной программы;</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общий объем фактически произведенных расходов, в том числе по источникам финансирования и в разрезе каждого мероприятия;</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б) таблицу, в которой указываются данные:</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 xml:space="preserve">об использовании средств бюджета городского округа </w:t>
      </w:r>
      <w:proofErr w:type="gramStart"/>
      <w:r w:rsidRPr="001C351E">
        <w:rPr>
          <w:rFonts w:ascii="Arial" w:hAnsi="Arial" w:cs="Arial"/>
          <w:sz w:val="24"/>
          <w:szCs w:val="24"/>
          <w:lang w:eastAsia="ru-RU"/>
        </w:rPr>
        <w:t>Павловский Посад Московской области и средств иных</w:t>
      </w:r>
      <w:proofErr w:type="gramEnd"/>
      <w:r w:rsidRPr="001C351E">
        <w:rPr>
          <w:rFonts w:ascii="Arial" w:hAnsi="Arial" w:cs="Arial"/>
          <w:sz w:val="24"/>
          <w:szCs w:val="24"/>
          <w:lang w:eastAsia="ru-RU"/>
        </w:rPr>
        <w:t xml:space="preserve"> привлекаемых для реализации муниципальной программы источников по каждому мероприятию и в целом по муниципальной программе;</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lang w:eastAsia="ru-RU"/>
        </w:rPr>
      </w:pPr>
      <w:r w:rsidRPr="001C351E">
        <w:rPr>
          <w:rFonts w:ascii="Arial" w:hAnsi="Arial" w:cs="Arial"/>
          <w:sz w:val="24"/>
          <w:szCs w:val="24"/>
          <w:lang w:eastAsia="ru-RU"/>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sectPr w:rsidR="001C351E" w:rsidRPr="001C351E" w:rsidSect="001C351E">
          <w:pgSz w:w="11906" w:h="16838"/>
          <w:pgMar w:top="1134" w:right="567" w:bottom="1134" w:left="1134" w:header="708" w:footer="708" w:gutter="0"/>
          <w:cols w:space="708"/>
          <w:docGrid w:linePitch="360"/>
        </w:sectPr>
      </w:pPr>
    </w:p>
    <w:p w:rsidR="001C351E" w:rsidRPr="001C351E" w:rsidRDefault="001C351E" w:rsidP="001C351E">
      <w:pPr>
        <w:keepNext/>
        <w:keepLines/>
        <w:spacing w:after="0" w:line="240" w:lineRule="auto"/>
        <w:jc w:val="center"/>
        <w:outlineLvl w:val="0"/>
        <w:rPr>
          <w:rFonts w:ascii="Arial" w:hAnsi="Arial" w:cs="Arial"/>
          <w:sz w:val="24"/>
          <w:szCs w:val="24"/>
          <w:lang w:eastAsia="ru-RU"/>
        </w:rPr>
      </w:pPr>
      <w:r w:rsidRPr="001C351E">
        <w:rPr>
          <w:rFonts w:ascii="Arial" w:hAnsi="Arial" w:cs="Arial"/>
          <w:sz w:val="24"/>
          <w:szCs w:val="24"/>
          <w:lang w:eastAsia="ru-RU"/>
        </w:rPr>
        <w:t>Паспорт подпрограммы 1</w:t>
      </w:r>
    </w:p>
    <w:p w:rsidR="001C351E" w:rsidRPr="001C351E" w:rsidRDefault="001C351E" w:rsidP="001C351E">
      <w:pPr>
        <w:keepNext/>
        <w:keepLines/>
        <w:spacing w:after="0" w:line="240" w:lineRule="auto"/>
        <w:ind w:right="-2291"/>
        <w:outlineLvl w:val="0"/>
        <w:rPr>
          <w:rFonts w:ascii="Arial" w:hAnsi="Arial" w:cs="Arial"/>
          <w:bCs/>
          <w:sz w:val="24"/>
          <w:szCs w:val="24"/>
          <w:lang w:eastAsia="ru-RU"/>
        </w:rPr>
      </w:pPr>
      <w:r w:rsidRPr="001C351E">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w:t>
      </w:r>
    </w:p>
    <w:p w:rsidR="001C351E" w:rsidRPr="001C351E" w:rsidRDefault="001C351E" w:rsidP="001C351E">
      <w:pPr>
        <w:keepNext/>
        <w:keepLines/>
        <w:spacing w:after="0" w:line="240" w:lineRule="auto"/>
        <w:ind w:right="-2291"/>
        <w:outlineLvl w:val="0"/>
        <w:rPr>
          <w:rFonts w:ascii="Arial" w:hAnsi="Arial" w:cs="Arial"/>
          <w:bCs/>
          <w:sz w:val="24"/>
          <w:szCs w:val="24"/>
          <w:lang w:eastAsia="ru-RU"/>
        </w:rPr>
      </w:pPr>
      <w:r w:rsidRPr="001C351E">
        <w:rPr>
          <w:rFonts w:ascii="Arial" w:hAnsi="Arial" w:cs="Arial"/>
          <w:bCs/>
          <w:sz w:val="24"/>
          <w:szCs w:val="24"/>
          <w:lang w:eastAsia="ru-RU"/>
        </w:rPr>
        <w:t xml:space="preserve">                                в том числе на базе многофункционального центра предоставления государственных и муниципальных услуг»</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муниципальной программы «Цифровой городской округ Павловский Посад Московской области»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3330"/>
        <w:gridCol w:w="1915"/>
        <w:gridCol w:w="2087"/>
        <w:gridCol w:w="1436"/>
        <w:gridCol w:w="1437"/>
        <w:gridCol w:w="1218"/>
        <w:gridCol w:w="1235"/>
        <w:gridCol w:w="1095"/>
        <w:gridCol w:w="1374"/>
      </w:tblGrid>
      <w:tr w:rsidR="001C351E" w:rsidRPr="001C351E" w:rsidTr="001C351E">
        <w:trPr>
          <w:tblCellSpacing w:w="5" w:type="nil"/>
        </w:trPr>
        <w:tc>
          <w:tcPr>
            <w:tcW w:w="1711"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Цель подпрограммы</w:t>
            </w:r>
          </w:p>
        </w:tc>
        <w:tc>
          <w:tcPr>
            <w:tcW w:w="3289" w:type="pct"/>
            <w:gridSpan w:val="7"/>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Снижение административных барьеров, повышение доступности и качества предоставления государственных и муниципальных услуг по принципу «одного окна»</w:t>
            </w:r>
          </w:p>
        </w:tc>
      </w:tr>
      <w:tr w:rsidR="001C351E" w:rsidRPr="001C351E" w:rsidTr="001C351E">
        <w:trPr>
          <w:tblCellSpacing w:w="5" w:type="nil"/>
        </w:trPr>
        <w:tc>
          <w:tcPr>
            <w:tcW w:w="1711" w:type="pct"/>
            <w:gridSpan w:val="2"/>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Муниципальный заказчик подпрограммы             </w:t>
            </w:r>
          </w:p>
        </w:tc>
        <w:tc>
          <w:tcPr>
            <w:tcW w:w="3289" w:type="pct"/>
            <w:gridSpan w:val="7"/>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 Управления делами Администрации городского округа Павловский Посад Московской области</w:t>
            </w:r>
          </w:p>
        </w:tc>
      </w:tr>
      <w:tr w:rsidR="001C351E" w:rsidRPr="001C351E" w:rsidTr="001C351E">
        <w:trPr>
          <w:tblCellSpacing w:w="5" w:type="nil"/>
        </w:trPr>
        <w:tc>
          <w:tcPr>
            <w:tcW w:w="1711" w:type="pct"/>
            <w:gridSpan w:val="2"/>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Сроки реализации подпрограммы     </w:t>
            </w:r>
          </w:p>
        </w:tc>
        <w:tc>
          <w:tcPr>
            <w:tcW w:w="3289" w:type="pct"/>
            <w:gridSpan w:val="7"/>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2018-2022 годы</w:t>
            </w:r>
          </w:p>
        </w:tc>
      </w:tr>
      <w:tr w:rsidR="001C351E" w:rsidRPr="001C351E" w:rsidTr="001C351E">
        <w:trPr>
          <w:trHeight w:val="360"/>
          <w:tblCellSpacing w:w="5" w:type="nil"/>
        </w:trPr>
        <w:tc>
          <w:tcPr>
            <w:tcW w:w="1110" w:type="pct"/>
            <w:vMerge w:val="restart"/>
            <w:tcBorders>
              <w:left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Источники            </w:t>
            </w:r>
            <w:r w:rsidRPr="001C351E">
              <w:rPr>
                <w:rFonts w:ascii="Arial" w:hAnsi="Arial" w:cs="Arial"/>
                <w:sz w:val="24"/>
                <w:szCs w:val="24"/>
                <w:lang w:eastAsia="ru-RU"/>
              </w:rPr>
              <w:br/>
              <w:t xml:space="preserve">финансирования       </w:t>
            </w:r>
            <w:r w:rsidRPr="001C351E">
              <w:rPr>
                <w:rFonts w:ascii="Arial" w:hAnsi="Arial" w:cs="Arial"/>
                <w:sz w:val="24"/>
                <w:szCs w:val="24"/>
                <w:lang w:eastAsia="ru-RU"/>
              </w:rPr>
              <w:br/>
              <w:t>подпрограммы по годам</w:t>
            </w:r>
            <w:r w:rsidRPr="001C351E">
              <w:rPr>
                <w:rFonts w:ascii="Arial" w:hAnsi="Arial" w:cs="Arial"/>
                <w:sz w:val="24"/>
                <w:szCs w:val="24"/>
                <w:lang w:eastAsia="ru-RU"/>
              </w:rPr>
              <w:br/>
              <w:t xml:space="preserve">реализации и главным </w:t>
            </w:r>
            <w:r w:rsidRPr="001C351E">
              <w:rPr>
                <w:rFonts w:ascii="Arial" w:hAnsi="Arial" w:cs="Arial"/>
                <w:sz w:val="24"/>
                <w:szCs w:val="24"/>
                <w:lang w:eastAsia="ru-RU"/>
              </w:rPr>
              <w:br/>
              <w:t xml:space="preserve">распорядителям       </w:t>
            </w:r>
            <w:r w:rsidRPr="001C351E">
              <w:rPr>
                <w:rFonts w:ascii="Arial" w:hAnsi="Arial" w:cs="Arial"/>
                <w:sz w:val="24"/>
                <w:szCs w:val="24"/>
                <w:lang w:eastAsia="ru-RU"/>
              </w:rPr>
              <w:br/>
              <w:t xml:space="preserve">бюджетных средств, </w:t>
            </w:r>
            <w:r w:rsidRPr="001C351E">
              <w:rPr>
                <w:rFonts w:ascii="Arial" w:hAnsi="Arial" w:cs="Arial"/>
                <w:sz w:val="24"/>
                <w:szCs w:val="24"/>
                <w:lang w:eastAsia="ru-RU"/>
              </w:rPr>
              <w:br/>
              <w:t>в том числе по годам:</w:t>
            </w:r>
          </w:p>
        </w:tc>
        <w:tc>
          <w:tcPr>
            <w:tcW w:w="601" w:type="pct"/>
            <w:vMerge w:val="restart"/>
            <w:tcBorders>
              <w:left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Главный      </w:t>
            </w:r>
            <w:r w:rsidRPr="001C351E">
              <w:rPr>
                <w:rFonts w:ascii="Arial" w:hAnsi="Arial" w:cs="Arial"/>
                <w:sz w:val="24"/>
                <w:szCs w:val="24"/>
                <w:lang w:eastAsia="ru-RU"/>
              </w:rPr>
              <w:br/>
              <w:t>распорядитель</w:t>
            </w:r>
            <w:r w:rsidRPr="001C351E">
              <w:rPr>
                <w:rFonts w:ascii="Arial" w:hAnsi="Arial" w:cs="Arial"/>
                <w:sz w:val="24"/>
                <w:szCs w:val="24"/>
                <w:lang w:eastAsia="ru-RU"/>
              </w:rPr>
              <w:br/>
              <w:t xml:space="preserve">бюджетных    </w:t>
            </w:r>
            <w:r w:rsidRPr="001C351E">
              <w:rPr>
                <w:rFonts w:ascii="Arial" w:hAnsi="Arial" w:cs="Arial"/>
                <w:sz w:val="24"/>
                <w:szCs w:val="24"/>
                <w:lang w:eastAsia="ru-RU"/>
              </w:rPr>
              <w:br/>
              <w:t xml:space="preserve">средств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Администрация городского округа Павловский Посад</w:t>
            </w:r>
          </w:p>
        </w:tc>
        <w:tc>
          <w:tcPr>
            <w:tcW w:w="699" w:type="pct"/>
            <w:vMerge w:val="restar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Источник      </w:t>
            </w:r>
            <w:r w:rsidRPr="001C351E">
              <w:rPr>
                <w:rFonts w:ascii="Arial" w:hAnsi="Arial" w:cs="Arial"/>
                <w:sz w:val="24"/>
                <w:szCs w:val="24"/>
                <w:lang w:eastAsia="ru-RU"/>
              </w:rPr>
              <w:br/>
              <w:t>финансирования</w:t>
            </w:r>
          </w:p>
        </w:tc>
        <w:tc>
          <w:tcPr>
            <w:tcW w:w="2590" w:type="pct"/>
            <w:gridSpan w:val="6"/>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Расходы (тыс. руб.)</w:t>
            </w:r>
          </w:p>
        </w:tc>
      </w:tr>
      <w:tr w:rsidR="001C351E" w:rsidRPr="001C351E" w:rsidTr="001C351E">
        <w:trPr>
          <w:trHeight w:val="720"/>
          <w:tblCellSpacing w:w="5" w:type="nil"/>
        </w:trPr>
        <w:tc>
          <w:tcPr>
            <w:tcW w:w="1110" w:type="pct"/>
            <w:vMerge/>
            <w:tcBorders>
              <w:left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99" w:type="pct"/>
            <w:vMerge/>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484"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w:t>
            </w:r>
          </w:p>
        </w:tc>
        <w:tc>
          <w:tcPr>
            <w:tcW w:w="484"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2018 год</w:t>
            </w:r>
          </w:p>
        </w:tc>
        <w:tc>
          <w:tcPr>
            <w:tcW w:w="37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2019 год </w:t>
            </w:r>
          </w:p>
        </w:tc>
        <w:tc>
          <w:tcPr>
            <w:tcW w:w="417"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2020 год  </w:t>
            </w:r>
          </w:p>
        </w:tc>
        <w:tc>
          <w:tcPr>
            <w:tcW w:w="37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2021 год</w:t>
            </w:r>
          </w:p>
        </w:tc>
        <w:tc>
          <w:tcPr>
            <w:tcW w:w="463"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2022 год  </w:t>
            </w:r>
          </w:p>
        </w:tc>
      </w:tr>
      <w:tr w:rsidR="001C351E" w:rsidRPr="001C351E" w:rsidTr="001C351E">
        <w:trPr>
          <w:trHeight w:val="720"/>
          <w:tblCellSpacing w:w="5" w:type="nil"/>
        </w:trPr>
        <w:tc>
          <w:tcPr>
            <w:tcW w:w="1110" w:type="pct"/>
            <w:vMerge/>
            <w:tcBorders>
              <w:left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99"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w:t>
            </w:r>
          </w:p>
          <w:p w:rsidR="001C351E" w:rsidRPr="001C351E" w:rsidRDefault="001C351E" w:rsidP="001C351E">
            <w:pPr>
              <w:autoSpaceDE w:val="0"/>
              <w:autoSpaceDN w:val="0"/>
              <w:adjustRightInd w:val="0"/>
              <w:spacing w:after="0" w:line="240" w:lineRule="auto"/>
              <w:rPr>
                <w:rFonts w:ascii="Arial" w:hAnsi="Arial" w:cs="Arial"/>
                <w:i/>
                <w:sz w:val="24"/>
                <w:szCs w:val="24"/>
                <w:lang w:eastAsia="ru-RU"/>
              </w:rPr>
            </w:pPr>
            <w:r w:rsidRPr="001C351E">
              <w:rPr>
                <w:rFonts w:ascii="Arial" w:hAnsi="Arial" w:cs="Arial"/>
                <w:i/>
                <w:sz w:val="24"/>
                <w:szCs w:val="24"/>
                <w:lang w:eastAsia="ru-RU"/>
              </w:rPr>
              <w:t xml:space="preserve">в том числе:  </w:t>
            </w:r>
          </w:p>
        </w:tc>
        <w:tc>
          <w:tcPr>
            <w:tcW w:w="484"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186 347,00</w:t>
            </w:r>
          </w:p>
        </w:tc>
        <w:tc>
          <w:tcPr>
            <w:tcW w:w="484"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42 490,00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35 764,00</w:t>
            </w:r>
          </w:p>
        </w:tc>
        <w:tc>
          <w:tcPr>
            <w:tcW w:w="417"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35 911,00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c>
          <w:tcPr>
            <w:tcW w:w="463"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r>
      <w:tr w:rsidR="001C351E" w:rsidRPr="001C351E" w:rsidTr="001C351E">
        <w:trPr>
          <w:trHeight w:val="756"/>
          <w:tblCellSpacing w:w="5" w:type="nil"/>
        </w:trPr>
        <w:tc>
          <w:tcPr>
            <w:tcW w:w="1110" w:type="pct"/>
            <w:vMerge/>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99"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484"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7 234,00</w:t>
            </w:r>
          </w:p>
        </w:tc>
        <w:tc>
          <w:tcPr>
            <w:tcW w:w="484"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7 234,00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0,0</w:t>
            </w:r>
          </w:p>
        </w:tc>
        <w:tc>
          <w:tcPr>
            <w:tcW w:w="417"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0,0</w:t>
            </w:r>
          </w:p>
        </w:tc>
        <w:tc>
          <w:tcPr>
            <w:tcW w:w="463"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0,0</w:t>
            </w:r>
          </w:p>
        </w:tc>
      </w:tr>
      <w:tr w:rsidR="001C351E" w:rsidRPr="001C351E" w:rsidTr="001C351E">
        <w:trPr>
          <w:trHeight w:val="996"/>
          <w:tblCellSpacing w:w="5" w:type="nil"/>
        </w:trPr>
        <w:tc>
          <w:tcPr>
            <w:tcW w:w="1110" w:type="pct"/>
            <w:vMerge/>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99"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484"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179 113,00</w:t>
            </w:r>
          </w:p>
        </w:tc>
        <w:tc>
          <w:tcPr>
            <w:tcW w:w="484"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35 256,00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35 764,00</w:t>
            </w:r>
          </w:p>
        </w:tc>
        <w:tc>
          <w:tcPr>
            <w:tcW w:w="417"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35 911,00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c>
          <w:tcPr>
            <w:tcW w:w="463"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r>
      <w:tr w:rsidR="001C351E" w:rsidRPr="001C351E" w:rsidTr="001C351E">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rPr>
                <w:rFonts w:ascii="Arial" w:hAnsi="Arial" w:cs="Arial"/>
                <w:sz w:val="24"/>
                <w:szCs w:val="24"/>
                <w:lang w:eastAsia="ru-RU"/>
              </w:rPr>
            </w:pPr>
            <w:r w:rsidRPr="001C351E">
              <w:rPr>
                <w:rFonts w:ascii="Arial" w:hAnsi="Arial" w:cs="Arial"/>
                <w:sz w:val="24"/>
                <w:szCs w:val="24"/>
                <w:lang w:eastAsia="ru-RU"/>
              </w:rPr>
              <w:t xml:space="preserve">Планируемые результаты     </w:t>
            </w:r>
            <w:r w:rsidRPr="001C351E">
              <w:rPr>
                <w:rFonts w:ascii="Arial" w:hAnsi="Arial" w:cs="Arial"/>
                <w:sz w:val="24"/>
                <w:szCs w:val="24"/>
                <w:lang w:eastAsia="ru-RU"/>
              </w:rPr>
              <w:br/>
              <w:t xml:space="preserve">реализации подпрограммы                  </w:t>
            </w:r>
          </w:p>
        </w:tc>
        <w:tc>
          <w:tcPr>
            <w:tcW w:w="484"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ind w:right="-134"/>
              <w:jc w:val="center"/>
              <w:rPr>
                <w:rFonts w:ascii="Arial" w:hAnsi="Arial" w:cs="Arial"/>
                <w:sz w:val="24"/>
                <w:szCs w:val="24"/>
                <w:lang w:eastAsia="ru-RU"/>
              </w:rPr>
            </w:pPr>
            <w:r w:rsidRPr="001C351E">
              <w:rPr>
                <w:rFonts w:ascii="Arial" w:hAnsi="Arial" w:cs="Arial"/>
                <w:sz w:val="24"/>
                <w:szCs w:val="24"/>
                <w:lang w:eastAsia="ru-RU"/>
              </w:rPr>
              <w:t>2018 год</w:t>
            </w:r>
          </w:p>
        </w:tc>
        <w:tc>
          <w:tcPr>
            <w:tcW w:w="37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2019 год</w:t>
            </w:r>
          </w:p>
        </w:tc>
        <w:tc>
          <w:tcPr>
            <w:tcW w:w="417"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2020 год</w:t>
            </w:r>
          </w:p>
        </w:tc>
        <w:tc>
          <w:tcPr>
            <w:tcW w:w="37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2021 год</w:t>
            </w:r>
          </w:p>
        </w:tc>
        <w:tc>
          <w:tcPr>
            <w:tcW w:w="463"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2022 год</w:t>
            </w:r>
          </w:p>
        </w:tc>
      </w:tr>
      <w:tr w:rsidR="001C351E" w:rsidRPr="001C351E" w:rsidTr="001C351E">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rPr>
                <w:rFonts w:ascii="Arial" w:hAnsi="Arial" w:cs="Arial"/>
                <w:sz w:val="24"/>
                <w:szCs w:val="24"/>
                <w:lang w:eastAsia="ru-RU"/>
              </w:rPr>
            </w:pPr>
            <w:bookmarkStart w:id="20" w:name="Par412"/>
            <w:bookmarkEnd w:id="20"/>
            <w:r w:rsidRPr="001C351E">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84"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417"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463"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rPr>
                <w:rFonts w:ascii="Arial" w:hAnsi="Arial" w:cs="Arial"/>
                <w:sz w:val="24"/>
                <w:szCs w:val="24"/>
                <w:lang w:eastAsia="ru-RU"/>
              </w:rPr>
            </w:pPr>
            <w:r w:rsidRPr="001C351E">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84"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94,2%</w:t>
            </w:r>
          </w:p>
        </w:tc>
        <w:tc>
          <w:tcPr>
            <w:tcW w:w="371"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94,4%</w:t>
            </w:r>
          </w:p>
        </w:tc>
        <w:tc>
          <w:tcPr>
            <w:tcW w:w="417"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94,6%</w:t>
            </w:r>
          </w:p>
        </w:tc>
        <w:tc>
          <w:tcPr>
            <w:tcW w:w="371"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94,8%</w:t>
            </w:r>
          </w:p>
        </w:tc>
        <w:tc>
          <w:tcPr>
            <w:tcW w:w="463"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95%</w:t>
            </w:r>
          </w:p>
        </w:tc>
      </w:tr>
      <w:tr w:rsidR="001C351E" w:rsidRPr="001C351E" w:rsidTr="001C351E">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both"/>
              <w:rPr>
                <w:rFonts w:ascii="Arial" w:hAnsi="Arial" w:cs="Arial"/>
                <w:sz w:val="24"/>
                <w:szCs w:val="24"/>
                <w:lang w:eastAsia="ru-RU"/>
              </w:rPr>
            </w:pPr>
            <w:r w:rsidRPr="001C351E">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484" w:type="pct"/>
            <w:tcBorders>
              <w:left w:val="single" w:sz="4" w:space="0" w:color="auto"/>
              <w:bottom w:val="single" w:sz="4" w:space="0" w:color="auto"/>
              <w:right w:val="single" w:sz="4" w:space="0" w:color="auto"/>
            </w:tcBorders>
          </w:tcPr>
          <w:p w:rsidR="001C351E" w:rsidRPr="001C351E" w:rsidRDefault="001C351E" w:rsidP="001C351E">
            <w:pPr>
              <w:tabs>
                <w:tab w:val="left" w:pos="301"/>
              </w:tabs>
              <w:spacing w:after="0" w:line="240" w:lineRule="auto"/>
              <w:jc w:val="center"/>
              <w:rPr>
                <w:rFonts w:ascii="Arial" w:hAnsi="Arial" w:cs="Arial"/>
                <w:sz w:val="24"/>
                <w:szCs w:val="24"/>
                <w:lang w:eastAsia="ru-RU"/>
              </w:rPr>
            </w:pPr>
            <w:r w:rsidRPr="001C351E">
              <w:rPr>
                <w:rFonts w:ascii="Arial" w:hAnsi="Arial" w:cs="Arial"/>
                <w:sz w:val="24"/>
                <w:szCs w:val="24"/>
                <w:lang w:eastAsia="ru-RU"/>
              </w:rPr>
              <w:t>12,5 минут</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12 минут</w:t>
            </w:r>
          </w:p>
        </w:tc>
        <w:tc>
          <w:tcPr>
            <w:tcW w:w="417"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11,5 минут</w:t>
            </w:r>
          </w:p>
        </w:tc>
        <w:tc>
          <w:tcPr>
            <w:tcW w:w="37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11 минут</w:t>
            </w:r>
          </w:p>
        </w:tc>
        <w:tc>
          <w:tcPr>
            <w:tcW w:w="463"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10,5 минут</w:t>
            </w:r>
          </w:p>
        </w:tc>
      </w:tr>
      <w:tr w:rsidR="001C351E" w:rsidRPr="001C351E" w:rsidTr="001C351E">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1C351E" w:rsidRPr="001C351E" w:rsidRDefault="001C351E" w:rsidP="001C351E">
            <w:pPr>
              <w:tabs>
                <w:tab w:val="left" w:pos="301"/>
              </w:tabs>
              <w:jc w:val="both"/>
              <w:rPr>
                <w:rFonts w:ascii="Arial" w:hAnsi="Arial" w:cs="Arial"/>
                <w:color w:val="000000"/>
                <w:sz w:val="24"/>
                <w:szCs w:val="24"/>
                <w:lang w:eastAsia="ru-RU"/>
              </w:rPr>
            </w:pPr>
            <w:r w:rsidRPr="001C351E">
              <w:rPr>
                <w:rFonts w:ascii="Arial" w:hAnsi="Arial" w:cs="Arial"/>
                <w:color w:val="000000"/>
                <w:sz w:val="24"/>
                <w:szCs w:val="24"/>
                <w:lang w:eastAsia="ru-RU"/>
              </w:rPr>
              <w:t>Быстрые услуги - доля заявителей МФЦ, ожидающих в очереди более 12,5 минут</w:t>
            </w:r>
          </w:p>
        </w:tc>
        <w:tc>
          <w:tcPr>
            <w:tcW w:w="484" w:type="pct"/>
            <w:tcBorders>
              <w:top w:val="single" w:sz="4" w:space="0" w:color="auto"/>
              <w:bottom w:val="single" w:sz="4" w:space="0" w:color="auto"/>
              <w:right w:val="single" w:sz="4" w:space="0" w:color="auto"/>
            </w:tcBorders>
          </w:tcPr>
          <w:p w:rsidR="001C351E" w:rsidRPr="001C351E" w:rsidRDefault="001C351E" w:rsidP="001C351E">
            <w:pPr>
              <w:tabs>
                <w:tab w:val="left" w:pos="301"/>
              </w:tabs>
              <w:jc w:val="center"/>
              <w:rPr>
                <w:rFonts w:ascii="Arial" w:hAnsi="Arial" w:cs="Arial"/>
                <w:color w:val="000000"/>
                <w:sz w:val="24"/>
                <w:szCs w:val="24"/>
                <w:lang w:eastAsia="ru-RU"/>
              </w:rPr>
            </w:pPr>
            <w:r w:rsidRPr="001C351E">
              <w:rPr>
                <w:rFonts w:ascii="Arial" w:hAnsi="Arial" w:cs="Arial"/>
                <w:color w:val="000000"/>
                <w:sz w:val="24"/>
                <w:szCs w:val="24"/>
                <w:lang w:eastAsia="ru-RU"/>
              </w:rPr>
              <w:t>5%</w:t>
            </w:r>
          </w:p>
        </w:tc>
        <w:tc>
          <w:tcPr>
            <w:tcW w:w="37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3%</w:t>
            </w:r>
          </w:p>
        </w:tc>
        <w:tc>
          <w:tcPr>
            <w:tcW w:w="417"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2%</w:t>
            </w:r>
          </w:p>
        </w:tc>
        <w:tc>
          <w:tcPr>
            <w:tcW w:w="37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1%</w:t>
            </w:r>
          </w:p>
        </w:tc>
        <w:tc>
          <w:tcPr>
            <w:tcW w:w="463"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r>
    </w:tbl>
    <w:p w:rsidR="001C351E" w:rsidRPr="001C351E" w:rsidRDefault="001C351E" w:rsidP="001C351E">
      <w:pPr>
        <w:autoSpaceDE w:val="0"/>
        <w:autoSpaceDN w:val="0"/>
        <w:adjustRightInd w:val="0"/>
        <w:spacing w:after="0" w:line="240" w:lineRule="auto"/>
        <w:outlineLvl w:val="1"/>
        <w:rPr>
          <w:rFonts w:ascii="Arial" w:hAnsi="Arial" w:cs="Arial"/>
          <w:sz w:val="24"/>
          <w:szCs w:val="24"/>
          <w:lang w:eastAsia="ru-RU"/>
        </w:rPr>
      </w:pPr>
    </w:p>
    <w:p w:rsidR="001C351E" w:rsidRPr="001C351E" w:rsidRDefault="001C351E" w:rsidP="001C351E">
      <w:pPr>
        <w:rPr>
          <w:rFonts w:ascii="Arial" w:hAnsi="Arial" w:cs="Arial"/>
          <w:sz w:val="24"/>
          <w:szCs w:val="24"/>
          <w:lang w:eastAsia="ru-RU"/>
        </w:rPr>
        <w:sectPr w:rsidR="001C351E" w:rsidRPr="001C351E" w:rsidSect="001C351E">
          <w:pgSz w:w="16838" w:h="11906" w:orient="landscape"/>
          <w:pgMar w:top="1134" w:right="567" w:bottom="1134" w:left="1134" w:header="709" w:footer="709" w:gutter="0"/>
          <w:cols w:space="708"/>
          <w:docGrid w:linePitch="360"/>
        </w:sectPr>
      </w:pPr>
    </w:p>
    <w:p w:rsidR="001C351E" w:rsidRPr="001C351E" w:rsidRDefault="001C351E" w:rsidP="001C351E">
      <w:pPr>
        <w:keepNext/>
        <w:spacing w:after="0" w:line="240" w:lineRule="auto"/>
        <w:jc w:val="center"/>
        <w:outlineLvl w:val="1"/>
        <w:rPr>
          <w:rFonts w:ascii="Arial" w:hAnsi="Arial" w:cs="Arial"/>
          <w:bCs/>
          <w:kern w:val="28"/>
          <w:sz w:val="24"/>
          <w:szCs w:val="24"/>
          <w:lang w:eastAsia="ru-RU"/>
        </w:rPr>
      </w:pPr>
      <w:r w:rsidRPr="001C351E">
        <w:rPr>
          <w:rFonts w:ascii="Arial" w:hAnsi="Arial" w:cs="Arial"/>
          <w:bCs/>
          <w:kern w:val="28"/>
          <w:sz w:val="24"/>
          <w:szCs w:val="24"/>
          <w:lang w:eastAsia="ru-RU"/>
        </w:rPr>
        <w:t xml:space="preserve">Характеристика проблем, </w:t>
      </w:r>
    </w:p>
    <w:p w:rsidR="001C351E" w:rsidRPr="001C351E" w:rsidRDefault="001C351E" w:rsidP="001C351E">
      <w:pPr>
        <w:keepNext/>
        <w:spacing w:after="0" w:line="240" w:lineRule="auto"/>
        <w:jc w:val="center"/>
        <w:outlineLvl w:val="1"/>
        <w:rPr>
          <w:rFonts w:ascii="Arial" w:hAnsi="Arial" w:cs="Arial"/>
          <w:bCs/>
          <w:kern w:val="28"/>
          <w:sz w:val="24"/>
          <w:szCs w:val="24"/>
          <w:lang w:eastAsia="ru-RU"/>
        </w:rPr>
      </w:pPr>
      <w:r w:rsidRPr="001C351E">
        <w:rPr>
          <w:rFonts w:ascii="Arial" w:hAnsi="Arial" w:cs="Arial"/>
          <w:bCs/>
          <w:kern w:val="28"/>
          <w:sz w:val="24"/>
          <w:szCs w:val="24"/>
          <w:lang w:eastAsia="ru-RU"/>
        </w:rPr>
        <w:t>решаемых посредством мероприятий</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 xml:space="preserve">Решение проблемы повышения качества и доступности государственных и муниципальных услуг,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 Московской области, так и для городского округа Павловский Посад </w:t>
      </w:r>
      <w:r w:rsidRPr="001C351E">
        <w:rPr>
          <w:rFonts w:ascii="Arial" w:hAnsi="Arial" w:cs="Arial"/>
          <w:sz w:val="24"/>
          <w:szCs w:val="24"/>
          <w:lang w:eastAsia="ru-RU"/>
        </w:rPr>
        <w:t xml:space="preserve">Московской области, </w:t>
      </w:r>
      <w:r w:rsidRPr="001C351E">
        <w:rPr>
          <w:rFonts w:ascii="Arial" w:hAnsi="Arial" w:cs="Arial"/>
          <w:sz w:val="24"/>
          <w:szCs w:val="24"/>
          <w:lang w:eastAsia="ar-SA"/>
        </w:rPr>
        <w:t xml:space="preserve">в частности. </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 xml:space="preserve">В целях реформирования системы муниципального управления Павловский Посад </w:t>
      </w:r>
      <w:r w:rsidRPr="001C351E">
        <w:rPr>
          <w:rFonts w:ascii="Arial" w:hAnsi="Arial" w:cs="Arial"/>
          <w:sz w:val="24"/>
          <w:szCs w:val="24"/>
          <w:lang w:eastAsia="ru-RU"/>
        </w:rPr>
        <w:t xml:space="preserve">Московской области </w:t>
      </w:r>
      <w:r w:rsidRPr="001C351E">
        <w:rPr>
          <w:rFonts w:ascii="Arial" w:hAnsi="Arial" w:cs="Arial"/>
          <w:sz w:val="24"/>
          <w:szCs w:val="24"/>
          <w:lang w:eastAsia="ar-SA"/>
        </w:rPr>
        <w:t>поставлена задача более активного внедрения в деятельность органов местного самоуправления современных информационных технологий, оказания качественных услуг населению и юридическим лицам, в том числе в электронном виде.</w:t>
      </w:r>
    </w:p>
    <w:p w:rsidR="001C351E" w:rsidRPr="001C351E" w:rsidRDefault="001C351E" w:rsidP="001C351E">
      <w:pPr>
        <w:spacing w:after="0" w:line="240" w:lineRule="auto"/>
        <w:ind w:firstLine="540"/>
        <w:jc w:val="both"/>
        <w:rPr>
          <w:rFonts w:ascii="Arial" w:hAnsi="Arial" w:cs="Arial"/>
          <w:sz w:val="24"/>
          <w:szCs w:val="24"/>
          <w:lang w:eastAsia="ar-SA"/>
        </w:rPr>
      </w:pPr>
      <w:r w:rsidRPr="001C351E">
        <w:rPr>
          <w:rFonts w:ascii="Arial" w:hAnsi="Arial" w:cs="Arial"/>
          <w:sz w:val="24"/>
          <w:szCs w:val="24"/>
          <w:lang w:eastAsia="ar-SA"/>
        </w:rPr>
        <w:t>Подпрограмма «</w:t>
      </w:r>
      <w:r w:rsidRPr="001C351E">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2018-2022 годы</w:t>
      </w:r>
      <w:r w:rsidRPr="001C351E">
        <w:rPr>
          <w:rFonts w:ascii="Arial" w:hAnsi="Arial" w:cs="Arial"/>
          <w:sz w:val="24"/>
          <w:szCs w:val="24"/>
          <w:lang w:eastAsia="ru-RU"/>
        </w:rPr>
        <w:t xml:space="preserve"> (далее по тексту Подпрограмма) </w:t>
      </w:r>
      <w:r w:rsidRPr="001C351E">
        <w:rPr>
          <w:rFonts w:ascii="Arial" w:hAnsi="Arial" w:cs="Arial"/>
          <w:sz w:val="24"/>
          <w:szCs w:val="24"/>
          <w:lang w:eastAsia="ar-SA"/>
        </w:rPr>
        <w:t xml:space="preserve">направлена на развитие системы </w:t>
      </w:r>
      <w:r w:rsidRPr="001C351E">
        <w:rPr>
          <w:rFonts w:ascii="Arial" w:hAnsi="Arial" w:cs="Arial"/>
          <w:sz w:val="24"/>
          <w:szCs w:val="24"/>
          <w:lang w:eastAsia="ru-RU"/>
        </w:rPr>
        <w:t xml:space="preserve">качественного предоставления государственных и муниципальных услуг на территории </w:t>
      </w:r>
      <w:r w:rsidRPr="001C351E">
        <w:rPr>
          <w:rFonts w:ascii="Arial" w:hAnsi="Arial" w:cs="Arial"/>
          <w:sz w:val="24"/>
          <w:szCs w:val="24"/>
          <w:lang w:eastAsia="ar-SA"/>
        </w:rPr>
        <w:t xml:space="preserve">городского округа Павловский Посад </w:t>
      </w:r>
      <w:r w:rsidRPr="001C351E">
        <w:rPr>
          <w:rFonts w:ascii="Arial" w:hAnsi="Arial" w:cs="Arial"/>
          <w:sz w:val="24"/>
          <w:szCs w:val="24"/>
          <w:lang w:eastAsia="ru-RU"/>
        </w:rPr>
        <w:t>Московской области</w:t>
      </w:r>
      <w:r w:rsidRPr="001C351E">
        <w:rPr>
          <w:rFonts w:ascii="Arial" w:hAnsi="Arial" w:cs="Arial"/>
          <w:sz w:val="24"/>
          <w:szCs w:val="24"/>
          <w:lang w:eastAsia="ar-SA"/>
        </w:rPr>
        <w:t>. Получатель государственных и муниципальных услуг предоставляет в многофункциональный центр заявление на оказание ему услуг и минимально необходимый пакет документов. Подготовка пакета документов для предоставления услуги, согласование пакета документов с органами исполнительной власти (организациями), включая территориальные органы федеральных органов исполнительной власти, является функцией МФЦ.</w:t>
      </w:r>
    </w:p>
    <w:p w:rsidR="001C351E" w:rsidRPr="001C351E" w:rsidRDefault="001C351E" w:rsidP="001C351E">
      <w:pPr>
        <w:spacing w:after="0" w:line="240" w:lineRule="auto"/>
        <w:ind w:firstLine="540"/>
        <w:jc w:val="both"/>
        <w:rPr>
          <w:rFonts w:ascii="Arial" w:hAnsi="Arial" w:cs="Arial"/>
          <w:sz w:val="24"/>
          <w:szCs w:val="24"/>
          <w:lang w:eastAsia="ar-SA"/>
        </w:rPr>
      </w:pPr>
      <w:r w:rsidRPr="001C351E">
        <w:rPr>
          <w:rFonts w:ascii="Arial" w:hAnsi="Arial" w:cs="Arial"/>
          <w:sz w:val="24"/>
          <w:szCs w:val="24"/>
          <w:lang w:eastAsia="ar-SA"/>
        </w:rPr>
        <w:t xml:space="preserve">В Подпрограмме предложена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 городском округе Павловский Посад </w:t>
      </w:r>
      <w:r w:rsidRPr="001C351E">
        <w:rPr>
          <w:rFonts w:ascii="Arial" w:hAnsi="Arial" w:cs="Arial"/>
          <w:sz w:val="24"/>
          <w:szCs w:val="24"/>
          <w:lang w:eastAsia="ru-RU"/>
        </w:rPr>
        <w:t>Московской области</w:t>
      </w:r>
      <w:r w:rsidRPr="001C351E">
        <w:rPr>
          <w:rFonts w:ascii="Arial" w:hAnsi="Arial" w:cs="Arial"/>
          <w:sz w:val="24"/>
          <w:szCs w:val="24"/>
          <w:lang w:eastAsia="ar-SA"/>
        </w:rPr>
        <w:t>,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1C351E" w:rsidRPr="001C351E" w:rsidRDefault="001C351E" w:rsidP="001C351E">
      <w:pPr>
        <w:spacing w:after="0" w:line="240" w:lineRule="auto"/>
        <w:ind w:firstLine="540"/>
        <w:jc w:val="both"/>
        <w:rPr>
          <w:rFonts w:ascii="Arial" w:hAnsi="Arial" w:cs="Arial"/>
          <w:sz w:val="24"/>
          <w:szCs w:val="24"/>
          <w:lang w:eastAsia="ar-SA"/>
        </w:rPr>
      </w:pPr>
      <w:r w:rsidRPr="001C351E">
        <w:rPr>
          <w:rFonts w:ascii="Arial" w:hAnsi="Arial" w:cs="Arial"/>
          <w:sz w:val="24"/>
          <w:szCs w:val="24"/>
          <w:lang w:eastAsia="ar-SA"/>
        </w:rPr>
        <w:t>Повышение качества и доступности государственных и муниципальных услуг, исполнения государственных и муниципальных функций является одной из приоритетных задач на текущем этапе развития системы государственного и муниципального управления. Реализация данной задачи затрагивает такие аспекты государственного и муниципального управления, как:</w:t>
      </w:r>
    </w:p>
    <w:p w:rsidR="001C351E" w:rsidRPr="001C351E" w:rsidRDefault="001C351E" w:rsidP="001C351E">
      <w:pPr>
        <w:numPr>
          <w:ilvl w:val="0"/>
          <w:numId w:val="3"/>
        </w:numPr>
        <w:spacing w:after="0" w:line="240" w:lineRule="auto"/>
        <w:ind w:left="284" w:hanging="284"/>
        <w:jc w:val="both"/>
        <w:rPr>
          <w:rFonts w:ascii="Arial" w:hAnsi="Arial" w:cs="Arial"/>
          <w:sz w:val="24"/>
          <w:szCs w:val="24"/>
          <w:lang w:eastAsia="ar-SA"/>
        </w:rPr>
      </w:pPr>
      <w:r w:rsidRPr="001C351E">
        <w:rPr>
          <w:rFonts w:ascii="Arial" w:hAnsi="Arial" w:cs="Arial"/>
          <w:sz w:val="24"/>
          <w:szCs w:val="24"/>
          <w:lang w:eastAsia="ar-SA"/>
        </w:rPr>
        <w:t>организация предоставления услуг на базе МФЦ;</w:t>
      </w:r>
    </w:p>
    <w:p w:rsidR="001C351E" w:rsidRPr="001C351E" w:rsidRDefault="001C351E" w:rsidP="001C351E">
      <w:pPr>
        <w:numPr>
          <w:ilvl w:val="0"/>
          <w:numId w:val="3"/>
        </w:numPr>
        <w:spacing w:after="0" w:line="240" w:lineRule="auto"/>
        <w:ind w:left="284" w:hanging="284"/>
        <w:jc w:val="both"/>
        <w:rPr>
          <w:rFonts w:ascii="Arial" w:hAnsi="Arial" w:cs="Arial"/>
          <w:sz w:val="24"/>
          <w:szCs w:val="24"/>
          <w:lang w:eastAsia="ar-SA"/>
        </w:rPr>
      </w:pPr>
      <w:r w:rsidRPr="001C351E">
        <w:rPr>
          <w:rFonts w:ascii="Arial" w:hAnsi="Arial" w:cs="Arial"/>
          <w:sz w:val="24"/>
          <w:szCs w:val="24"/>
          <w:lang w:eastAsia="ar-SA"/>
        </w:rPr>
        <w:t>формирование системы мониторинга качества и доступности государственных и муниципальных услуг;</w:t>
      </w:r>
    </w:p>
    <w:p w:rsidR="001C351E" w:rsidRPr="001C351E" w:rsidRDefault="001C351E" w:rsidP="001C351E">
      <w:pPr>
        <w:numPr>
          <w:ilvl w:val="0"/>
          <w:numId w:val="3"/>
        </w:numPr>
        <w:spacing w:after="0" w:line="240" w:lineRule="auto"/>
        <w:ind w:left="284" w:hanging="284"/>
        <w:jc w:val="both"/>
        <w:rPr>
          <w:rFonts w:ascii="Arial" w:hAnsi="Arial" w:cs="Arial"/>
          <w:sz w:val="24"/>
          <w:szCs w:val="24"/>
          <w:lang w:eastAsia="ar-SA"/>
        </w:rPr>
      </w:pPr>
      <w:r w:rsidRPr="001C351E">
        <w:rPr>
          <w:rFonts w:ascii="Arial" w:hAnsi="Arial" w:cs="Arial"/>
          <w:sz w:val="24"/>
          <w:szCs w:val="24"/>
          <w:lang w:eastAsia="ar-SA"/>
        </w:rPr>
        <w:t>регламентация предоставления государственных и муниципальных услуг, в том числе предоставления услуг государственными и муниципальными учреждениями и организациями негосударственного сектора в сфере образования, здравоохранения, социальной защиты населения, культуры и спорта и др.;</w:t>
      </w:r>
    </w:p>
    <w:p w:rsidR="001C351E" w:rsidRPr="001C351E" w:rsidRDefault="001C351E" w:rsidP="001C351E">
      <w:pPr>
        <w:numPr>
          <w:ilvl w:val="0"/>
          <w:numId w:val="3"/>
        </w:numPr>
        <w:spacing w:after="0" w:line="240" w:lineRule="auto"/>
        <w:ind w:left="284" w:hanging="284"/>
        <w:jc w:val="both"/>
        <w:rPr>
          <w:rFonts w:ascii="Arial" w:hAnsi="Arial" w:cs="Arial"/>
          <w:sz w:val="24"/>
          <w:szCs w:val="24"/>
          <w:lang w:eastAsia="ar-SA"/>
        </w:rPr>
      </w:pPr>
      <w:r w:rsidRPr="001C351E">
        <w:rPr>
          <w:rFonts w:ascii="Arial" w:hAnsi="Arial" w:cs="Arial"/>
          <w:sz w:val="24"/>
          <w:szCs w:val="24"/>
          <w:lang w:eastAsia="ar-SA"/>
        </w:rPr>
        <w:t xml:space="preserve">нормативное правовое обеспечение предоставления необходимых и </w:t>
      </w:r>
      <w:proofErr w:type="gramStart"/>
      <w:r w:rsidRPr="001C351E">
        <w:rPr>
          <w:rFonts w:ascii="Arial" w:hAnsi="Arial" w:cs="Arial"/>
          <w:sz w:val="24"/>
          <w:szCs w:val="24"/>
          <w:lang w:eastAsia="ar-SA"/>
        </w:rPr>
        <w:t>обязательных для получения государственных и муниципальных услуг</w:t>
      </w:r>
      <w:proofErr w:type="gramEnd"/>
      <w:r w:rsidRPr="001C351E">
        <w:rPr>
          <w:rFonts w:ascii="Arial" w:hAnsi="Arial" w:cs="Arial"/>
          <w:sz w:val="24"/>
          <w:szCs w:val="24"/>
          <w:lang w:eastAsia="ar-SA"/>
        </w:rPr>
        <w:t xml:space="preserve"> и взимания платы за их оказание.</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 xml:space="preserve">Решение рассмотренных проблем представляется целесообразным с использованием программно-целевого метода. Преимущества программно-целевого метода определяются, прежде всего, применением проектного подхода, который будет использован при решении поставленных задач. Данный подход предполагает наличие единой системы сбора и анализа информации об уровне оказания государственных и муниципальных услуг на территории городского округа Павловский Посад </w:t>
      </w:r>
      <w:r w:rsidRPr="001C351E">
        <w:rPr>
          <w:rFonts w:ascii="Arial" w:hAnsi="Arial" w:cs="Arial"/>
          <w:sz w:val="24"/>
          <w:szCs w:val="24"/>
          <w:lang w:eastAsia="ru-RU"/>
        </w:rPr>
        <w:t>Московской области</w:t>
      </w:r>
      <w:r w:rsidRPr="001C351E">
        <w:rPr>
          <w:rFonts w:ascii="Arial" w:hAnsi="Arial" w:cs="Arial"/>
          <w:sz w:val="24"/>
          <w:szCs w:val="24"/>
          <w:lang w:eastAsia="ar-SA"/>
        </w:rPr>
        <w:t>, определении территориального размещения МФЦ и оценки воздействия реализуемых мероприятий на повышение качества предоставления государственных и муниципальных услуг.</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Проектный подход включает также детальное календарное планирование, сопоставление альтернативных вариантов достижения желаемых результатов, принятие мер по повышению качества исполнения, постоянный мониторинг и оценку результатов отдельных мероприятий.</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Основу проектного подхода должна составить единая информационная система управления процессами предоставления государственных и муниципальных услуг в Московской области, позволяющая проводить мониторинг реализации мероприятий данной Подпрограммы</w:t>
      </w:r>
      <w:r w:rsidRPr="001C351E">
        <w:rPr>
          <w:rFonts w:ascii="Arial" w:hAnsi="Arial" w:cs="Arial"/>
          <w:color w:val="FF0000"/>
          <w:sz w:val="24"/>
          <w:szCs w:val="24"/>
          <w:lang w:eastAsia="ar-SA"/>
        </w:rPr>
        <w:t>,</w:t>
      </w:r>
      <w:r w:rsidRPr="001C351E">
        <w:rPr>
          <w:rFonts w:ascii="Arial" w:hAnsi="Arial" w:cs="Arial"/>
          <w:sz w:val="24"/>
          <w:szCs w:val="24"/>
          <w:lang w:eastAsia="ar-SA"/>
        </w:rPr>
        <w:t xml:space="preserve"> вырабатывать и принимать меры корректирующего воздействия.</w:t>
      </w:r>
    </w:p>
    <w:p w:rsidR="001C351E" w:rsidRPr="001C351E" w:rsidRDefault="001C351E" w:rsidP="001C351E">
      <w:pPr>
        <w:spacing w:after="0" w:line="240" w:lineRule="auto"/>
        <w:ind w:firstLine="567"/>
        <w:jc w:val="both"/>
        <w:rPr>
          <w:rFonts w:ascii="Arial" w:hAnsi="Arial" w:cs="Arial"/>
          <w:sz w:val="24"/>
          <w:szCs w:val="24"/>
          <w:lang w:eastAsia="ar-SA"/>
        </w:rPr>
      </w:pPr>
      <w:r w:rsidRPr="001C351E">
        <w:rPr>
          <w:rFonts w:ascii="Arial" w:hAnsi="Arial" w:cs="Arial"/>
          <w:sz w:val="24"/>
          <w:szCs w:val="24"/>
          <w:lang w:eastAsia="ar-SA"/>
        </w:rPr>
        <w:t>В рамках Подпрограммы предусмотрен механизм управления Подпрограммой, включающий:</w:t>
      </w:r>
    </w:p>
    <w:p w:rsidR="001C351E" w:rsidRPr="001C351E" w:rsidRDefault="001C351E" w:rsidP="001C351E">
      <w:pPr>
        <w:numPr>
          <w:ilvl w:val="0"/>
          <w:numId w:val="7"/>
        </w:numPr>
        <w:spacing w:after="0" w:line="240" w:lineRule="auto"/>
        <w:ind w:left="284"/>
        <w:jc w:val="both"/>
        <w:rPr>
          <w:rFonts w:ascii="Arial" w:hAnsi="Arial" w:cs="Arial"/>
          <w:sz w:val="24"/>
          <w:szCs w:val="24"/>
          <w:lang w:eastAsia="ar-SA"/>
        </w:rPr>
      </w:pPr>
      <w:r w:rsidRPr="001C351E">
        <w:rPr>
          <w:rFonts w:ascii="Arial" w:hAnsi="Arial" w:cs="Arial"/>
          <w:sz w:val="24"/>
          <w:szCs w:val="24"/>
          <w:lang w:eastAsia="ar-SA"/>
        </w:rPr>
        <w:t>создание единой системы мониторинга информации об уровне предоставления государственных и муниципальных услуг в городском округе Павловский Посад</w:t>
      </w:r>
      <w:r w:rsidRPr="001C351E">
        <w:rPr>
          <w:rFonts w:ascii="Arial" w:hAnsi="Arial" w:cs="Arial"/>
          <w:sz w:val="24"/>
          <w:szCs w:val="24"/>
          <w:lang w:eastAsia="ru-RU"/>
        </w:rPr>
        <w:t xml:space="preserve"> Московской области</w:t>
      </w:r>
      <w:r w:rsidRPr="001C351E">
        <w:rPr>
          <w:rFonts w:ascii="Arial" w:hAnsi="Arial" w:cs="Arial"/>
          <w:sz w:val="24"/>
          <w:szCs w:val="24"/>
          <w:lang w:eastAsia="ar-SA"/>
        </w:rPr>
        <w:t>;</w:t>
      </w:r>
    </w:p>
    <w:p w:rsidR="001C351E" w:rsidRPr="001C351E" w:rsidRDefault="001C351E" w:rsidP="001C351E">
      <w:pPr>
        <w:numPr>
          <w:ilvl w:val="0"/>
          <w:numId w:val="7"/>
        </w:numPr>
        <w:spacing w:after="0" w:line="240" w:lineRule="auto"/>
        <w:ind w:left="284"/>
        <w:jc w:val="both"/>
        <w:rPr>
          <w:rFonts w:ascii="Arial" w:hAnsi="Arial" w:cs="Arial"/>
          <w:sz w:val="24"/>
          <w:szCs w:val="24"/>
          <w:lang w:eastAsia="ar-SA"/>
        </w:rPr>
      </w:pPr>
      <w:r w:rsidRPr="001C351E">
        <w:rPr>
          <w:rFonts w:ascii="Arial" w:hAnsi="Arial" w:cs="Arial"/>
          <w:sz w:val="24"/>
          <w:szCs w:val="24"/>
          <w:lang w:eastAsia="ar-SA"/>
        </w:rPr>
        <w:t>оценку воздействия реализуемых мероприятий на повышение качества предоставления государственных и муниципальных услуг;</w:t>
      </w:r>
    </w:p>
    <w:p w:rsidR="001C351E" w:rsidRPr="001C351E" w:rsidRDefault="001C351E" w:rsidP="001C351E">
      <w:pPr>
        <w:numPr>
          <w:ilvl w:val="0"/>
          <w:numId w:val="7"/>
        </w:numPr>
        <w:spacing w:after="0" w:line="240" w:lineRule="auto"/>
        <w:ind w:left="284"/>
        <w:jc w:val="both"/>
        <w:rPr>
          <w:rFonts w:ascii="Arial" w:hAnsi="Arial" w:cs="Arial"/>
          <w:sz w:val="24"/>
          <w:szCs w:val="24"/>
          <w:lang w:eastAsia="ar-SA"/>
        </w:rPr>
      </w:pPr>
      <w:r w:rsidRPr="001C351E">
        <w:rPr>
          <w:rFonts w:ascii="Arial" w:hAnsi="Arial" w:cs="Arial"/>
          <w:sz w:val="24"/>
          <w:szCs w:val="24"/>
          <w:lang w:eastAsia="ar-SA"/>
        </w:rPr>
        <w:t>детальное календарное планирование (с учетом зависимости между выполняемыми различными участниками видами деятельности), сопоставление альтернативных вариантов достижения желаемых результатов, оценку и управление рисками, принятие мер по повышению качества исполнения Подпрограммы;</w:t>
      </w:r>
    </w:p>
    <w:p w:rsidR="001C351E" w:rsidRPr="001C351E" w:rsidRDefault="001C351E" w:rsidP="001C351E">
      <w:pPr>
        <w:numPr>
          <w:ilvl w:val="0"/>
          <w:numId w:val="7"/>
        </w:numPr>
        <w:spacing w:after="0" w:line="240" w:lineRule="auto"/>
        <w:ind w:left="284"/>
        <w:jc w:val="both"/>
        <w:rPr>
          <w:rFonts w:ascii="Arial" w:hAnsi="Arial" w:cs="Arial"/>
          <w:sz w:val="24"/>
          <w:szCs w:val="24"/>
          <w:lang w:eastAsia="ar-SA"/>
        </w:rPr>
      </w:pPr>
      <w:r w:rsidRPr="001C351E">
        <w:rPr>
          <w:rFonts w:ascii="Arial" w:hAnsi="Arial" w:cs="Arial"/>
          <w:sz w:val="24"/>
          <w:szCs w:val="24"/>
          <w:lang w:eastAsia="ar-SA"/>
        </w:rPr>
        <w:t>постоянный мониторинг результатов отдельных мероприятий Подпрограммы.</w:t>
      </w:r>
    </w:p>
    <w:p w:rsidR="001C351E" w:rsidRPr="001C351E" w:rsidRDefault="001C351E" w:rsidP="001C351E">
      <w:pPr>
        <w:widowControl w:val="0"/>
        <w:autoSpaceDE w:val="0"/>
        <w:autoSpaceDN w:val="0"/>
        <w:adjustRightInd w:val="0"/>
        <w:spacing w:after="0" w:line="240" w:lineRule="auto"/>
        <w:ind w:firstLine="567"/>
        <w:jc w:val="both"/>
        <w:rPr>
          <w:rFonts w:ascii="Arial" w:hAnsi="Arial" w:cs="Arial"/>
          <w:sz w:val="24"/>
          <w:szCs w:val="24"/>
          <w:lang w:eastAsia="ru-RU"/>
        </w:rPr>
      </w:pPr>
      <w:r w:rsidRPr="001C351E">
        <w:rPr>
          <w:rFonts w:ascii="Arial" w:hAnsi="Arial" w:cs="Arial"/>
          <w:sz w:val="24"/>
          <w:szCs w:val="24"/>
          <w:lang w:eastAsia="ru-RU"/>
        </w:rPr>
        <w:t xml:space="preserve">В процессе реализации </w:t>
      </w:r>
      <w:r w:rsidRPr="001C351E">
        <w:rPr>
          <w:rFonts w:ascii="Arial" w:hAnsi="Arial" w:cs="Arial"/>
          <w:sz w:val="24"/>
          <w:szCs w:val="24"/>
          <w:lang w:eastAsia="ar-SA"/>
        </w:rPr>
        <w:t>Подпрограммы</w:t>
      </w:r>
      <w:r w:rsidRPr="001C351E">
        <w:rPr>
          <w:rFonts w:ascii="Arial" w:hAnsi="Arial" w:cs="Arial"/>
          <w:sz w:val="24"/>
          <w:szCs w:val="24"/>
          <w:lang w:eastAsia="ru-RU"/>
        </w:rPr>
        <w:t xml:space="preserve"> будет обеспечено:</w:t>
      </w:r>
    </w:p>
    <w:p w:rsidR="001C351E" w:rsidRPr="001C351E" w:rsidRDefault="001C351E" w:rsidP="001C351E">
      <w:pPr>
        <w:widowControl w:val="0"/>
        <w:numPr>
          <w:ilvl w:val="0"/>
          <w:numId w:val="7"/>
        </w:numPr>
        <w:autoSpaceDE w:val="0"/>
        <w:autoSpaceDN w:val="0"/>
        <w:adjustRightInd w:val="0"/>
        <w:spacing w:after="0" w:line="240" w:lineRule="auto"/>
        <w:ind w:left="426" w:hanging="426"/>
        <w:jc w:val="both"/>
        <w:rPr>
          <w:rFonts w:ascii="Arial" w:hAnsi="Arial" w:cs="Arial"/>
          <w:sz w:val="24"/>
          <w:szCs w:val="24"/>
          <w:lang w:eastAsia="ru-RU"/>
        </w:rPr>
      </w:pPr>
      <w:r w:rsidRPr="001C351E">
        <w:rPr>
          <w:rFonts w:ascii="Arial" w:hAnsi="Arial" w:cs="Arial"/>
          <w:sz w:val="24"/>
          <w:szCs w:val="24"/>
          <w:lang w:eastAsia="ru-RU"/>
        </w:rPr>
        <w:t>нормативное и методологическое сопровождение функционирования МФЦ, в том числе разработка регламентирующих документов, перечня государственных и муниципальных услуг, предоставление которых организуется в МФЦ, документов, направленных на внедрение системы управления качеством предоставления государственных и муниципальных услуг в МФЦ, а также осуществление мероприятий по систематическому проведению мониторинга деятельности МФЦ и мониторинга качества предоставления государственных и муниципальных услуг в МФЦ;</w:t>
      </w:r>
    </w:p>
    <w:p w:rsidR="001C351E" w:rsidRPr="001C351E" w:rsidRDefault="001C351E" w:rsidP="001C351E">
      <w:pPr>
        <w:numPr>
          <w:ilvl w:val="0"/>
          <w:numId w:val="7"/>
        </w:numPr>
        <w:autoSpaceDE w:val="0"/>
        <w:autoSpaceDN w:val="0"/>
        <w:adjustRightInd w:val="0"/>
        <w:spacing w:after="0" w:line="240" w:lineRule="auto"/>
        <w:ind w:left="426" w:hanging="426"/>
        <w:jc w:val="both"/>
        <w:rPr>
          <w:rFonts w:ascii="Arial" w:hAnsi="Arial" w:cs="Arial"/>
          <w:color w:val="000000"/>
          <w:sz w:val="24"/>
          <w:szCs w:val="24"/>
          <w:lang w:eastAsia="ru-RU"/>
        </w:rPr>
      </w:pPr>
      <w:r w:rsidRPr="001C351E">
        <w:rPr>
          <w:rFonts w:ascii="Arial" w:hAnsi="Arial" w:cs="Arial"/>
          <w:color w:val="000000"/>
          <w:sz w:val="24"/>
          <w:szCs w:val="24"/>
          <w:lang w:eastAsia="ru-RU"/>
        </w:rPr>
        <w:t xml:space="preserve">сокращение количества обращений предпринимателей в орган государственной власти Московской области, орган местного самоуправления в городском округе Павловский Посад Московской области, МФЦ для получения одной муниципальной (государственной) услуги, связанной со сферой предпринимательской деятельности до 1,5 раз; </w:t>
      </w:r>
    </w:p>
    <w:p w:rsidR="001C351E" w:rsidRPr="001C351E" w:rsidRDefault="001C351E" w:rsidP="001C351E">
      <w:pPr>
        <w:numPr>
          <w:ilvl w:val="0"/>
          <w:numId w:val="7"/>
        </w:numPr>
        <w:autoSpaceDE w:val="0"/>
        <w:autoSpaceDN w:val="0"/>
        <w:adjustRightInd w:val="0"/>
        <w:spacing w:after="0" w:line="240" w:lineRule="auto"/>
        <w:ind w:left="426" w:hanging="426"/>
        <w:jc w:val="both"/>
        <w:rPr>
          <w:rFonts w:ascii="Arial" w:hAnsi="Arial" w:cs="Arial"/>
          <w:color w:val="000000"/>
          <w:sz w:val="24"/>
          <w:szCs w:val="24"/>
          <w:lang w:eastAsia="ru-RU"/>
        </w:rPr>
      </w:pPr>
      <w:r w:rsidRPr="001C351E">
        <w:rPr>
          <w:rFonts w:ascii="Arial" w:hAnsi="Arial" w:cs="Arial"/>
          <w:color w:val="000000"/>
          <w:sz w:val="24"/>
          <w:szCs w:val="24"/>
          <w:lang w:eastAsia="ru-RU"/>
        </w:rPr>
        <w:t>время ожидания в очереди для получения государственных (муниципальных) услуг – 10 минут;</w:t>
      </w:r>
    </w:p>
    <w:p w:rsidR="001C351E" w:rsidRPr="001C351E" w:rsidRDefault="001C351E" w:rsidP="001C351E">
      <w:pPr>
        <w:numPr>
          <w:ilvl w:val="0"/>
          <w:numId w:val="7"/>
        </w:numPr>
        <w:autoSpaceDE w:val="0"/>
        <w:autoSpaceDN w:val="0"/>
        <w:adjustRightInd w:val="0"/>
        <w:spacing w:after="0" w:line="240" w:lineRule="auto"/>
        <w:ind w:left="426" w:hanging="426"/>
        <w:jc w:val="both"/>
        <w:rPr>
          <w:rFonts w:ascii="Arial" w:hAnsi="Arial" w:cs="Arial"/>
          <w:color w:val="000000"/>
          <w:sz w:val="24"/>
          <w:szCs w:val="24"/>
          <w:lang w:eastAsia="ru-RU"/>
        </w:rPr>
      </w:pPr>
      <w:r w:rsidRPr="001C351E">
        <w:rPr>
          <w:rFonts w:ascii="Arial" w:hAnsi="Arial" w:cs="Arial"/>
          <w:color w:val="000000"/>
          <w:sz w:val="24"/>
          <w:szCs w:val="24"/>
          <w:lang w:eastAsia="ru-RU"/>
        </w:rPr>
        <w:t>доступность до 100% населения к государственным и муниципальным услугам, реализуемым по принципу «одного окна».</w:t>
      </w:r>
    </w:p>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 xml:space="preserve">            Перечень мероприятий, направленных на решение указанных задач, приведен в таблице «Перечень мероприятий подпрограммы». Подпрограммой предусмотрены мероприятия, направленные на снижение административных барьеров. Обеспечение качества и доступности государственных и муниципальных услуг планируется в Подпрограмме, в том числе путем организации предоставления государственных и муниципальных услуг по принципу "одного окна", предусматривающему возможность одновременного обращения заявителя за получением комплекса государственных и муниципальных услуг, а также сопутствующих услуг в одном месте - "одном окне".</w:t>
      </w:r>
    </w:p>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 xml:space="preserve">               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 а также осуществлять оценку эффективности деятельности ОМСУ муниципальных образований Московской области (выполнения функций), в том числе на базе МФЦ.</w:t>
      </w:r>
    </w:p>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 xml:space="preserve">               Обеспечение предоставления по принципу "одного окна", в том числе на базе МФЦ, взаимосвязанных государственных и муниципальных услуг, необходимых, в том числе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В результате мероприятий Подпрограммы по оптимизации государственных и муниципальных услуг, в том числе связанных со сферой бизнеса, число обращений за одной услугой </w:t>
      </w:r>
      <w:r w:rsidRPr="001C351E">
        <w:rPr>
          <w:rFonts w:ascii="Arial" w:hAnsi="Arial" w:cs="Arial"/>
          <w:color w:val="000000"/>
          <w:sz w:val="24"/>
          <w:szCs w:val="24"/>
          <w:lang w:eastAsia="ru-RU"/>
        </w:rPr>
        <w:t xml:space="preserve">в орган местного самоуправления </w:t>
      </w:r>
      <w:r w:rsidRPr="001C351E">
        <w:rPr>
          <w:rFonts w:ascii="Arial" w:hAnsi="Arial" w:cs="Arial"/>
          <w:sz w:val="24"/>
          <w:szCs w:val="24"/>
          <w:lang w:eastAsia="ar-SA"/>
        </w:rPr>
        <w:t>городского округа Павловский Посад</w:t>
      </w:r>
      <w:r w:rsidRPr="001C351E">
        <w:rPr>
          <w:rFonts w:ascii="Arial" w:hAnsi="Arial" w:cs="Arial"/>
          <w:sz w:val="24"/>
          <w:szCs w:val="24"/>
          <w:lang w:eastAsia="ru-RU"/>
        </w:rPr>
        <w:t xml:space="preserve"> </w:t>
      </w:r>
      <w:r w:rsidRPr="001C351E">
        <w:rPr>
          <w:rFonts w:ascii="Arial" w:hAnsi="Arial" w:cs="Arial"/>
          <w:color w:val="000000"/>
          <w:sz w:val="24"/>
          <w:szCs w:val="24"/>
          <w:lang w:eastAsia="ru-RU"/>
        </w:rPr>
        <w:t xml:space="preserve">Московской области </w:t>
      </w:r>
      <w:r w:rsidRPr="001C351E">
        <w:rPr>
          <w:rFonts w:ascii="Arial" w:hAnsi="Arial" w:cs="Arial"/>
          <w:sz w:val="24"/>
          <w:szCs w:val="24"/>
          <w:lang w:eastAsia="ru-RU"/>
        </w:rPr>
        <w:t xml:space="preserve">не должно превышать 1,5 единиц, а время ожидания в очереди не более </w:t>
      </w:r>
      <w:r w:rsidRPr="001C351E">
        <w:rPr>
          <w:rFonts w:ascii="Arial" w:hAnsi="Arial" w:cs="Arial"/>
          <w:color w:val="000000"/>
          <w:sz w:val="24"/>
          <w:szCs w:val="24"/>
          <w:lang w:eastAsia="ru-RU"/>
        </w:rPr>
        <w:t xml:space="preserve">10 </w:t>
      </w:r>
      <w:r w:rsidRPr="001C351E">
        <w:rPr>
          <w:rFonts w:ascii="Arial" w:hAnsi="Arial" w:cs="Arial"/>
          <w:sz w:val="24"/>
          <w:szCs w:val="24"/>
          <w:lang w:eastAsia="ru-RU"/>
        </w:rPr>
        <w:t>минут.</w:t>
      </w:r>
    </w:p>
    <w:p w:rsidR="001C351E" w:rsidRPr="001C351E" w:rsidRDefault="001C351E" w:rsidP="001C351E">
      <w:pPr>
        <w:autoSpaceDE w:val="0"/>
        <w:autoSpaceDN w:val="0"/>
        <w:adjustRightInd w:val="0"/>
        <w:spacing w:after="0" w:line="240" w:lineRule="auto"/>
        <w:ind w:left="426"/>
        <w:jc w:val="both"/>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sectPr w:rsidR="001C351E" w:rsidRPr="001C351E" w:rsidSect="001C351E">
          <w:pgSz w:w="11906" w:h="16838"/>
          <w:pgMar w:top="1134" w:right="567" w:bottom="1134" w:left="1134" w:header="709" w:footer="709" w:gutter="0"/>
          <w:cols w:space="708"/>
          <w:docGrid w:linePitch="360"/>
        </w:sectPr>
      </w:pP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Перечень мероприятий подпрограммы 1</w:t>
      </w:r>
    </w:p>
    <w:p w:rsidR="001C351E" w:rsidRPr="001C351E" w:rsidRDefault="001C351E" w:rsidP="001C351E">
      <w:pPr>
        <w:keepNext/>
        <w:keepLines/>
        <w:spacing w:after="0" w:line="240" w:lineRule="auto"/>
        <w:ind w:right="-881"/>
        <w:jc w:val="center"/>
        <w:outlineLvl w:val="0"/>
        <w:rPr>
          <w:rFonts w:ascii="Arial" w:hAnsi="Arial" w:cs="Arial"/>
          <w:bCs/>
          <w:sz w:val="24"/>
          <w:szCs w:val="24"/>
          <w:lang w:eastAsia="ru-RU"/>
        </w:rPr>
      </w:pPr>
      <w:r w:rsidRPr="001C351E">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w:t>
      </w:r>
    </w:p>
    <w:p w:rsidR="001C351E" w:rsidRPr="001C351E" w:rsidRDefault="001C351E" w:rsidP="001C351E">
      <w:pPr>
        <w:keepNext/>
        <w:keepLines/>
        <w:spacing w:after="0" w:line="240" w:lineRule="auto"/>
        <w:ind w:right="-2574"/>
        <w:jc w:val="center"/>
        <w:outlineLvl w:val="0"/>
        <w:rPr>
          <w:rFonts w:ascii="Arial" w:hAnsi="Arial" w:cs="Arial"/>
          <w:bCs/>
          <w:sz w:val="24"/>
          <w:szCs w:val="24"/>
          <w:lang w:eastAsia="ru-RU"/>
        </w:rPr>
      </w:pPr>
      <w:r w:rsidRPr="001C351E">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муниципальной программы «Цифровой городской округ Павловский Посад Московской области»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28"/>
        <w:gridCol w:w="2076"/>
        <w:gridCol w:w="1238"/>
        <w:gridCol w:w="1574"/>
        <w:gridCol w:w="1067"/>
        <w:gridCol w:w="86"/>
        <w:gridCol w:w="770"/>
        <w:gridCol w:w="180"/>
        <w:gridCol w:w="686"/>
        <w:gridCol w:w="280"/>
        <w:gridCol w:w="660"/>
        <w:gridCol w:w="306"/>
        <w:gridCol w:w="774"/>
        <w:gridCol w:w="192"/>
        <w:gridCol w:w="913"/>
        <w:gridCol w:w="38"/>
        <w:gridCol w:w="46"/>
        <w:gridCol w:w="1625"/>
        <w:gridCol w:w="38"/>
        <w:gridCol w:w="49"/>
        <w:gridCol w:w="2077"/>
        <w:gridCol w:w="10"/>
        <w:gridCol w:w="14"/>
      </w:tblGrid>
      <w:tr w:rsidR="001C351E" w:rsidRPr="001C351E" w:rsidTr="001C351E">
        <w:trPr>
          <w:gridAfter w:val="1"/>
          <w:wAfter w:w="6" w:type="pct"/>
        </w:trPr>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 п/п</w:t>
            </w:r>
          </w:p>
        </w:tc>
        <w:tc>
          <w:tcPr>
            <w:tcW w:w="447"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Мероприятие подпрограммы</w:t>
            </w:r>
          </w:p>
        </w:tc>
        <w:tc>
          <w:tcPr>
            <w:tcW w:w="268"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Сроки исполнения мероприятия</w:t>
            </w:r>
          </w:p>
        </w:tc>
        <w:tc>
          <w:tcPr>
            <w:tcW w:w="447"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Источники финансирования</w:t>
            </w:r>
          </w:p>
        </w:tc>
        <w:tc>
          <w:tcPr>
            <w:tcW w:w="427"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 xml:space="preserve">Всего </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(тыс. руб.)</w:t>
            </w:r>
          </w:p>
        </w:tc>
        <w:tc>
          <w:tcPr>
            <w:tcW w:w="1886" w:type="pct"/>
            <w:gridSpan w:val="11"/>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Объем финансирования по годам (тыс. руб.)</w:t>
            </w:r>
          </w:p>
        </w:tc>
        <w:tc>
          <w:tcPr>
            <w:tcW w:w="626" w:type="pct"/>
            <w:gridSpan w:val="3"/>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Ответственный за выполнение мероприятия подпрограммы</w:t>
            </w:r>
          </w:p>
        </w:tc>
        <w:tc>
          <w:tcPr>
            <w:tcW w:w="670" w:type="pct"/>
            <w:gridSpan w:val="3"/>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Результаты выполнения мероприятия подпрограммы</w:t>
            </w:r>
          </w:p>
        </w:tc>
      </w:tr>
      <w:tr w:rsidR="001C351E" w:rsidRPr="001C351E" w:rsidTr="001C351E">
        <w:trPr>
          <w:gridAfter w:val="1"/>
          <w:wAfter w:w="6" w:type="pct"/>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2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358" w:type="pct"/>
            <w:gridSpan w:val="2"/>
            <w:hideMark/>
          </w:tcPr>
          <w:p w:rsidR="001C351E" w:rsidRPr="001C351E" w:rsidRDefault="001C351E" w:rsidP="001C351E">
            <w:pPr>
              <w:autoSpaceDE w:val="0"/>
              <w:autoSpaceDN w:val="0"/>
              <w:adjustRightInd w:val="0"/>
              <w:spacing w:after="0" w:line="240" w:lineRule="auto"/>
              <w:ind w:right="-134"/>
              <w:rPr>
                <w:rFonts w:ascii="Arial" w:hAnsi="Arial" w:cs="Arial"/>
                <w:sz w:val="24"/>
                <w:szCs w:val="24"/>
                <w:lang w:eastAsia="ru-RU"/>
              </w:rPr>
            </w:pPr>
            <w:r w:rsidRPr="001C351E">
              <w:rPr>
                <w:rFonts w:ascii="Arial" w:hAnsi="Arial" w:cs="Arial"/>
                <w:sz w:val="24"/>
                <w:szCs w:val="24"/>
                <w:lang w:eastAsia="ru-RU"/>
              </w:rPr>
              <w:t xml:space="preserve">2018 год       </w:t>
            </w:r>
          </w:p>
        </w:tc>
        <w:tc>
          <w:tcPr>
            <w:tcW w:w="360" w:type="pct"/>
            <w:gridSpan w:val="2"/>
            <w:hideMark/>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2019 год </w:t>
            </w:r>
          </w:p>
        </w:tc>
        <w:tc>
          <w:tcPr>
            <w:tcW w:w="360"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2020 год  </w:t>
            </w:r>
          </w:p>
        </w:tc>
        <w:tc>
          <w:tcPr>
            <w:tcW w:w="403" w:type="pct"/>
            <w:gridSpan w:val="2"/>
            <w:hideMark/>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2021 год</w:t>
            </w:r>
          </w:p>
        </w:tc>
        <w:tc>
          <w:tcPr>
            <w:tcW w:w="405" w:type="pct"/>
            <w:gridSpan w:val="3"/>
            <w:hideMark/>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2022 год  </w:t>
            </w:r>
          </w:p>
        </w:tc>
        <w:tc>
          <w:tcPr>
            <w:tcW w:w="626" w:type="pct"/>
            <w:gridSpan w:val="3"/>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670" w:type="pct"/>
            <w:gridSpan w:val="3"/>
            <w:vMerge/>
            <w:vAlign w:val="center"/>
            <w:hideMark/>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rPr>
          <w:gridAfter w:val="1"/>
          <w:wAfter w:w="6" w:type="pct"/>
        </w:trPr>
        <w:tc>
          <w:tcPr>
            <w:tcW w:w="223" w:type="pc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1</w:t>
            </w:r>
          </w:p>
        </w:tc>
        <w:tc>
          <w:tcPr>
            <w:tcW w:w="447" w:type="pc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2</w:t>
            </w:r>
          </w:p>
        </w:tc>
        <w:tc>
          <w:tcPr>
            <w:tcW w:w="268" w:type="pc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3</w:t>
            </w:r>
          </w:p>
        </w:tc>
        <w:tc>
          <w:tcPr>
            <w:tcW w:w="447" w:type="pc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4</w:t>
            </w:r>
          </w:p>
        </w:tc>
        <w:tc>
          <w:tcPr>
            <w:tcW w:w="427" w:type="pct"/>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5</w:t>
            </w:r>
          </w:p>
        </w:tc>
        <w:tc>
          <w:tcPr>
            <w:tcW w:w="358" w:type="pct"/>
            <w:gridSpan w:val="2"/>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6</w:t>
            </w:r>
          </w:p>
        </w:tc>
        <w:tc>
          <w:tcPr>
            <w:tcW w:w="360" w:type="pct"/>
            <w:gridSpan w:val="2"/>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7</w:t>
            </w:r>
          </w:p>
        </w:tc>
        <w:tc>
          <w:tcPr>
            <w:tcW w:w="360" w:type="pct"/>
            <w:gridSpan w:val="2"/>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8</w:t>
            </w:r>
          </w:p>
        </w:tc>
        <w:tc>
          <w:tcPr>
            <w:tcW w:w="403" w:type="pct"/>
            <w:gridSpan w:val="2"/>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9</w:t>
            </w:r>
          </w:p>
        </w:tc>
        <w:tc>
          <w:tcPr>
            <w:tcW w:w="405" w:type="pct"/>
            <w:gridSpan w:val="3"/>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10</w:t>
            </w:r>
          </w:p>
        </w:tc>
        <w:tc>
          <w:tcPr>
            <w:tcW w:w="626" w:type="pct"/>
            <w:gridSpan w:val="3"/>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11</w:t>
            </w:r>
          </w:p>
        </w:tc>
        <w:tc>
          <w:tcPr>
            <w:tcW w:w="670" w:type="pct"/>
            <w:gridSpan w:val="3"/>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12</w:t>
            </w:r>
          </w:p>
        </w:tc>
      </w:tr>
      <w:tr w:rsidR="001C351E" w:rsidRPr="001C351E" w:rsidTr="001C351E">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lang w:val="en-US"/>
              </w:rPr>
            </w:pPr>
            <w:r w:rsidRPr="001C351E">
              <w:rPr>
                <w:rFonts w:ascii="Arial" w:hAnsi="Arial" w:cs="Arial"/>
                <w:sz w:val="24"/>
                <w:szCs w:val="24"/>
              </w:rPr>
              <w:t>1</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Основное мероприятие 1</w:t>
            </w:r>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Реализация общесистемных мер по повышению качества и доступности государственных и муниципальных услуг на территории городского округа Павловский Посад</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2319" w:type="pct"/>
            <w:gridSpan w:val="1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color w:val="000000"/>
                <w:sz w:val="24"/>
                <w:szCs w:val="24"/>
                <w:lang w:eastAsia="ru-RU"/>
              </w:rPr>
              <w:t>Муниципальные правовые акты,</w:t>
            </w:r>
            <w:r w:rsidRPr="001C351E">
              <w:rPr>
                <w:rFonts w:ascii="Arial" w:hAnsi="Arial" w:cs="Arial"/>
                <w:sz w:val="24"/>
                <w:szCs w:val="24"/>
                <w:lang w:eastAsia="ru-RU"/>
              </w:rPr>
              <w:t xml:space="preserve"> регулирующие порядок предоставления государственных</w:t>
            </w:r>
            <w:r w:rsidRPr="001C351E">
              <w:rPr>
                <w:rFonts w:ascii="Arial" w:hAnsi="Arial" w:cs="Arial"/>
                <w:color w:val="000000"/>
                <w:sz w:val="24"/>
                <w:szCs w:val="24"/>
                <w:lang w:eastAsia="ru-RU"/>
              </w:rPr>
              <w:t xml:space="preserve"> и муниципальных услуг, приведены в соответствие требованиям </w:t>
            </w:r>
            <w:r w:rsidRPr="001C351E">
              <w:rPr>
                <w:rFonts w:ascii="Arial" w:hAnsi="Arial" w:cs="Arial"/>
                <w:sz w:val="24"/>
                <w:szCs w:val="24"/>
                <w:lang w:eastAsia="ru-RU"/>
              </w:rPr>
              <w:t>Федерального закона от 27.07.2010 № 210-ФЗ</w:t>
            </w:r>
          </w:p>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trHeight w:val="3014"/>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2319" w:type="pct"/>
            <w:gridSpan w:val="1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lang w:val="en-US"/>
              </w:rPr>
            </w:pPr>
            <w:r w:rsidRPr="001C351E">
              <w:rPr>
                <w:rFonts w:ascii="Arial" w:hAnsi="Arial" w:cs="Arial"/>
                <w:sz w:val="24"/>
                <w:szCs w:val="24"/>
              </w:rPr>
              <w:t>1.1</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Оптимизация</w:t>
            </w:r>
            <w:r w:rsidRPr="001C351E">
              <w:rPr>
                <w:rFonts w:ascii="Arial" w:hAnsi="Arial" w:cs="Arial"/>
                <w:bCs/>
                <w:sz w:val="24"/>
                <w:szCs w:val="24"/>
                <w:lang w:eastAsia="ru-RU"/>
              </w:rPr>
              <w:t xml:space="preserve">    предоставления государственных и муниципальных услуг, в том числе обеспечение их предоставления </w:t>
            </w:r>
            <w:proofErr w:type="gramStart"/>
            <w:r w:rsidRPr="001C351E">
              <w:rPr>
                <w:rFonts w:ascii="Arial" w:hAnsi="Arial" w:cs="Arial"/>
                <w:bCs/>
                <w:sz w:val="24"/>
                <w:szCs w:val="24"/>
                <w:lang w:eastAsia="ru-RU"/>
              </w:rPr>
              <w:t>без  привязки</w:t>
            </w:r>
            <w:proofErr w:type="gramEnd"/>
            <w:r w:rsidRPr="001C351E">
              <w:rPr>
                <w:rFonts w:ascii="Arial" w:hAnsi="Arial" w:cs="Arial"/>
                <w:bCs/>
                <w:sz w:val="24"/>
                <w:szCs w:val="24"/>
                <w:lang w:eastAsia="ru-RU"/>
              </w:rPr>
              <w:t xml:space="preserve"> к месту регистрации, по жизненным ситуациям</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2319" w:type="pct"/>
            <w:gridSpan w:val="1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Утвержденные нормативные правовые акты органов местного самоуправления соответствие с требованиями Федерального закона от 27.07.2010 № 210-ФЗ</w:t>
            </w:r>
          </w:p>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2319" w:type="pct"/>
            <w:gridSpan w:val="1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trHeight w:val="439"/>
        </w:trPr>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lang w:val="en-US"/>
              </w:rPr>
            </w:pPr>
            <w:r w:rsidRPr="001C351E">
              <w:rPr>
                <w:rFonts w:ascii="Arial" w:hAnsi="Arial" w:cs="Arial"/>
                <w:sz w:val="24"/>
                <w:szCs w:val="24"/>
              </w:rPr>
              <w:t>1.2</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2319" w:type="pct"/>
            <w:gridSpan w:val="1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МБУ «МФЦ городского округа Павловский Посад»</w:t>
            </w:r>
          </w:p>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bCs/>
                <w:sz w:val="24"/>
                <w:szCs w:val="24"/>
                <w:lang w:eastAsia="ru-RU"/>
              </w:rPr>
              <w:t xml:space="preserve">Подготовлены аналитические отчеты о результатах мониторинга качества и доступности государственных и муниципальных услуг </w:t>
            </w:r>
            <w:r w:rsidRPr="001C351E">
              <w:rPr>
                <w:rFonts w:ascii="Arial" w:hAnsi="Arial" w:cs="Arial"/>
                <w:sz w:val="24"/>
                <w:szCs w:val="24"/>
                <w:lang w:eastAsia="ru-RU"/>
              </w:rPr>
              <w:t>в городском округе Павловский Посад Московской области за соответствующий отчетный период</w:t>
            </w:r>
          </w:p>
        </w:tc>
      </w:tr>
      <w:tr w:rsidR="001C351E" w:rsidRPr="001C351E" w:rsidTr="001C351E">
        <w:trPr>
          <w:trHeight w:val="2021"/>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2319" w:type="pct"/>
            <w:gridSpan w:val="1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lang w:val="en-US"/>
              </w:rPr>
            </w:pPr>
            <w:r w:rsidRPr="001C351E">
              <w:rPr>
                <w:rFonts w:ascii="Arial" w:hAnsi="Arial" w:cs="Arial"/>
                <w:sz w:val="24"/>
                <w:szCs w:val="24"/>
              </w:rPr>
              <w:t>2</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Основное </w:t>
            </w:r>
            <w:proofErr w:type="gramStart"/>
            <w:r w:rsidRPr="001C351E">
              <w:rPr>
                <w:rFonts w:ascii="Arial" w:hAnsi="Arial" w:cs="Arial"/>
                <w:sz w:val="24"/>
                <w:szCs w:val="24"/>
              </w:rPr>
              <w:t>мероприятие  2</w:t>
            </w:r>
            <w:proofErr w:type="gramEnd"/>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 Организация деятельности МФЦ</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sz w:val="24"/>
                <w:szCs w:val="24"/>
                <w:lang w:eastAsia="ru-RU"/>
              </w:rPr>
            </w:pPr>
            <w:r w:rsidRPr="001C351E">
              <w:rPr>
                <w:rFonts w:ascii="Arial" w:hAnsi="Arial" w:cs="Arial"/>
                <w:sz w:val="24"/>
                <w:szCs w:val="24"/>
                <w:lang w:eastAsia="ru-RU"/>
              </w:rPr>
              <w:t>184 747,00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sz w:val="24"/>
                <w:szCs w:val="24"/>
                <w:lang w:eastAsia="ru-RU"/>
              </w:rPr>
            </w:pPr>
            <w:r w:rsidRPr="001C351E">
              <w:rPr>
                <w:rFonts w:ascii="Arial" w:hAnsi="Arial" w:cs="Arial"/>
                <w:sz w:val="24"/>
                <w:szCs w:val="24"/>
                <w:lang w:eastAsia="ru-RU"/>
              </w:rPr>
              <w:t>40 890,00</w:t>
            </w:r>
          </w:p>
        </w:tc>
        <w:tc>
          <w:tcPr>
            <w:tcW w:w="403"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35 764,00</w:t>
            </w:r>
          </w:p>
        </w:tc>
        <w:tc>
          <w:tcPr>
            <w:tcW w:w="358"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35 911,00</w:t>
            </w:r>
          </w:p>
        </w:tc>
        <w:tc>
          <w:tcPr>
            <w:tcW w:w="358"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c>
          <w:tcPr>
            <w:tcW w:w="347" w:type="pct"/>
            <w:gridSpan w:val="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МБУ «МФЦ городского округа Павловский Посад» выполняет функции по предоставлению</w:t>
            </w: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государственных и муниципальных услуг</w:t>
            </w:r>
          </w:p>
        </w:tc>
      </w:tr>
      <w:tr w:rsidR="001C351E" w:rsidRPr="001C351E" w:rsidTr="001C351E">
        <w:trPr>
          <w:trHeight w:val="1678"/>
        </w:trPr>
        <w:tc>
          <w:tcPr>
            <w:tcW w:w="223" w:type="pct"/>
            <w:vMerge/>
            <w:vAlign w:val="center"/>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tcPr>
          <w:p w:rsidR="001C351E" w:rsidRPr="001C351E" w:rsidRDefault="001C351E" w:rsidP="001C351E">
            <w:pPr>
              <w:spacing w:after="0" w:line="240" w:lineRule="auto"/>
              <w:rPr>
                <w:rFonts w:ascii="Arial" w:hAnsi="Arial" w:cs="Arial"/>
                <w:sz w:val="24"/>
                <w:szCs w:val="24"/>
                <w:lang w:eastAsia="ru-RU"/>
              </w:rPr>
            </w:pPr>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Средства бюджета Московской области</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sz w:val="24"/>
                <w:szCs w:val="24"/>
                <w:lang w:eastAsia="ru-RU"/>
              </w:rPr>
            </w:pPr>
            <w:r w:rsidRPr="001C351E">
              <w:rPr>
                <w:rFonts w:ascii="Arial" w:hAnsi="Arial" w:cs="Arial"/>
                <w:sz w:val="24"/>
                <w:szCs w:val="24"/>
                <w:lang w:eastAsia="ru-RU"/>
              </w:rPr>
              <w:t>5 959,00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sz w:val="24"/>
                <w:szCs w:val="24"/>
                <w:lang w:eastAsia="ru-RU"/>
              </w:rPr>
            </w:pPr>
            <w:r w:rsidRPr="001C351E">
              <w:rPr>
                <w:rFonts w:ascii="Arial" w:hAnsi="Arial" w:cs="Arial"/>
                <w:sz w:val="24"/>
                <w:szCs w:val="24"/>
                <w:lang w:eastAsia="ru-RU"/>
              </w:rPr>
              <w:t>5 959,00</w:t>
            </w:r>
          </w:p>
        </w:tc>
        <w:tc>
          <w:tcPr>
            <w:tcW w:w="403" w:type="pct"/>
            <w:gridSpan w:val="2"/>
          </w:tcPr>
          <w:p w:rsidR="001C351E" w:rsidRPr="001C351E" w:rsidRDefault="001C351E" w:rsidP="001C351E">
            <w:pPr>
              <w:spacing w:after="0" w:line="240" w:lineRule="auto"/>
              <w:rPr>
                <w:rFonts w:ascii="Arial" w:hAnsi="Arial" w:cs="Arial"/>
                <w:sz w:val="24"/>
                <w:szCs w:val="24"/>
                <w:lang w:eastAsia="ru-RU"/>
              </w:rPr>
            </w:pPr>
          </w:p>
        </w:tc>
        <w:tc>
          <w:tcPr>
            <w:tcW w:w="358" w:type="pct"/>
            <w:gridSpan w:val="2"/>
          </w:tcPr>
          <w:p w:rsidR="001C351E" w:rsidRPr="001C351E" w:rsidRDefault="001C351E" w:rsidP="001C351E">
            <w:pPr>
              <w:spacing w:after="0" w:line="240" w:lineRule="auto"/>
              <w:rPr>
                <w:rFonts w:ascii="Arial" w:hAnsi="Arial" w:cs="Arial"/>
                <w:sz w:val="24"/>
                <w:szCs w:val="24"/>
                <w:lang w:eastAsia="ru-RU"/>
              </w:rPr>
            </w:pPr>
          </w:p>
        </w:tc>
        <w:tc>
          <w:tcPr>
            <w:tcW w:w="358" w:type="pct"/>
            <w:gridSpan w:val="2"/>
          </w:tcPr>
          <w:p w:rsidR="001C351E" w:rsidRPr="001C351E" w:rsidRDefault="001C351E" w:rsidP="001C351E">
            <w:pPr>
              <w:spacing w:after="0" w:line="240" w:lineRule="auto"/>
              <w:rPr>
                <w:rFonts w:ascii="Arial" w:hAnsi="Arial" w:cs="Arial"/>
                <w:sz w:val="24"/>
                <w:szCs w:val="24"/>
                <w:lang w:eastAsia="ru-RU"/>
              </w:rPr>
            </w:pPr>
          </w:p>
        </w:tc>
        <w:tc>
          <w:tcPr>
            <w:tcW w:w="347" w:type="pct"/>
            <w:gridSpan w:val="3"/>
          </w:tcPr>
          <w:p w:rsidR="001C351E" w:rsidRPr="001C351E" w:rsidRDefault="001C351E" w:rsidP="001C351E">
            <w:pPr>
              <w:spacing w:after="0" w:line="240" w:lineRule="auto"/>
              <w:rPr>
                <w:rFonts w:ascii="Arial" w:hAnsi="Arial" w:cs="Arial"/>
                <w:sz w:val="24"/>
                <w:szCs w:val="24"/>
                <w:lang w:eastAsia="ru-RU"/>
              </w:rPr>
            </w:pPr>
          </w:p>
        </w:tc>
        <w:tc>
          <w:tcPr>
            <w:tcW w:w="626" w:type="pct"/>
            <w:gridSpan w:val="3"/>
            <w:vMerge/>
          </w:tcPr>
          <w:p w:rsidR="001C351E" w:rsidRPr="001C351E" w:rsidRDefault="001C351E" w:rsidP="001C351E">
            <w:pPr>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trHeight w:val="1678"/>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sz w:val="24"/>
                <w:szCs w:val="24"/>
                <w:lang w:eastAsia="ru-RU"/>
              </w:rPr>
            </w:pPr>
            <w:r w:rsidRPr="001C351E">
              <w:rPr>
                <w:rFonts w:ascii="Arial" w:hAnsi="Arial" w:cs="Arial"/>
                <w:sz w:val="24"/>
                <w:szCs w:val="24"/>
                <w:lang w:eastAsia="ru-RU"/>
              </w:rPr>
              <w:t>178 788,00</w:t>
            </w:r>
          </w:p>
        </w:tc>
        <w:tc>
          <w:tcPr>
            <w:tcW w:w="403" w:type="pct"/>
            <w:gridSpan w:val="2"/>
          </w:tcPr>
          <w:p w:rsidR="001C351E" w:rsidRPr="001C351E" w:rsidRDefault="001C351E" w:rsidP="001C351E">
            <w:pPr>
              <w:autoSpaceDE w:val="0"/>
              <w:autoSpaceDN w:val="0"/>
              <w:adjustRightInd w:val="0"/>
              <w:spacing w:after="0" w:line="240" w:lineRule="auto"/>
              <w:ind w:left="56" w:right="56"/>
              <w:rPr>
                <w:rFonts w:ascii="Arial" w:hAnsi="Arial" w:cs="Arial"/>
                <w:sz w:val="24"/>
                <w:szCs w:val="24"/>
                <w:lang w:eastAsia="ru-RU"/>
              </w:rPr>
            </w:pPr>
            <w:r w:rsidRPr="001C351E">
              <w:rPr>
                <w:rFonts w:ascii="Arial" w:hAnsi="Arial" w:cs="Arial"/>
                <w:sz w:val="24"/>
                <w:szCs w:val="24"/>
                <w:lang w:eastAsia="ru-RU"/>
              </w:rPr>
              <w:t>34 931,00</w:t>
            </w:r>
          </w:p>
        </w:tc>
        <w:tc>
          <w:tcPr>
            <w:tcW w:w="403"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35 764,00</w:t>
            </w:r>
          </w:p>
        </w:tc>
        <w:tc>
          <w:tcPr>
            <w:tcW w:w="358"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35 911,00</w:t>
            </w:r>
          </w:p>
        </w:tc>
        <w:tc>
          <w:tcPr>
            <w:tcW w:w="358"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c>
          <w:tcPr>
            <w:tcW w:w="347" w:type="pct"/>
            <w:gridSpan w:val="3"/>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36 091,00</w:t>
            </w:r>
          </w:p>
        </w:tc>
        <w:tc>
          <w:tcPr>
            <w:tcW w:w="626" w:type="pct"/>
            <w:gridSpan w:val="3"/>
            <w:vMerge/>
          </w:tcPr>
          <w:p w:rsidR="001C351E" w:rsidRPr="001C351E" w:rsidRDefault="001C351E" w:rsidP="001C351E">
            <w:pPr>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trHeight w:val="357"/>
        </w:trPr>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lang w:val="en-US"/>
              </w:rPr>
            </w:pPr>
            <w:r w:rsidRPr="001C351E">
              <w:rPr>
                <w:rFonts w:ascii="Arial" w:hAnsi="Arial" w:cs="Arial"/>
                <w:sz w:val="24"/>
                <w:szCs w:val="24"/>
              </w:rPr>
              <w:t>2.1</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proofErr w:type="spellStart"/>
            <w:r w:rsidRPr="001C351E">
              <w:rPr>
                <w:rFonts w:ascii="Arial" w:hAnsi="Arial" w:cs="Arial"/>
                <w:sz w:val="24"/>
                <w:szCs w:val="24"/>
              </w:rPr>
              <w:t>Софинансирование</w:t>
            </w:r>
            <w:proofErr w:type="spellEnd"/>
            <w:r w:rsidRPr="001C351E">
              <w:rPr>
                <w:rFonts w:ascii="Arial" w:hAnsi="Arial" w:cs="Arial"/>
                <w:sz w:val="24"/>
                <w:szCs w:val="24"/>
              </w:rPr>
              <w:t xml:space="preserve"> расходов на обеспечение деятельности МФЦ</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3 231,00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3 231,00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47" w:type="pct"/>
            <w:gridSpan w:val="3"/>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trHeight w:val="1317"/>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московской области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50"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3 069,00</w:t>
            </w: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162,00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3 069,00</w:t>
            </w: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162,00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347" w:type="pct"/>
            <w:gridSpan w:val="3"/>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368"/>
        </w:trPr>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2.2</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Оплата труда и начисления на выплаты по оплате труда специалистов и руководителей МФЦ</w:t>
            </w:r>
          </w:p>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268"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154 994,00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29 302,00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31 141,00</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31397,00</w:t>
            </w:r>
          </w:p>
          <w:p w:rsidR="001C351E" w:rsidRPr="001C351E" w:rsidRDefault="001C351E" w:rsidP="001C351E">
            <w:pPr>
              <w:spacing w:after="0" w:line="240" w:lineRule="auto"/>
              <w:jc w:val="center"/>
              <w:rPr>
                <w:rFonts w:ascii="Arial" w:hAnsi="Arial" w:cs="Arial"/>
                <w:sz w:val="24"/>
                <w:szCs w:val="24"/>
                <w:lang w:eastAsia="ru-RU"/>
              </w:rPr>
            </w:pP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31577,00</w:t>
            </w:r>
          </w:p>
          <w:p w:rsidR="001C351E" w:rsidRPr="001C351E" w:rsidRDefault="001C351E" w:rsidP="001C351E">
            <w:pPr>
              <w:spacing w:after="0" w:line="240" w:lineRule="auto"/>
              <w:jc w:val="center"/>
              <w:rPr>
                <w:rFonts w:ascii="Arial" w:hAnsi="Arial" w:cs="Arial"/>
                <w:sz w:val="24"/>
                <w:szCs w:val="24"/>
                <w:lang w:eastAsia="ru-RU"/>
              </w:rPr>
            </w:pPr>
          </w:p>
        </w:tc>
        <w:tc>
          <w:tcPr>
            <w:tcW w:w="341"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31577,00</w:t>
            </w:r>
          </w:p>
          <w:p w:rsidR="001C351E" w:rsidRPr="001C351E" w:rsidRDefault="001C351E" w:rsidP="001C351E">
            <w:pPr>
              <w:spacing w:after="0" w:line="240" w:lineRule="auto"/>
              <w:jc w:val="center"/>
              <w:rPr>
                <w:rFonts w:ascii="Arial" w:hAnsi="Arial" w:cs="Arial"/>
                <w:sz w:val="24"/>
                <w:szCs w:val="24"/>
                <w:lang w:eastAsia="ru-RU"/>
              </w:rPr>
            </w:pP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402"/>
        </w:trPr>
        <w:tc>
          <w:tcPr>
            <w:tcW w:w="223" w:type="pct"/>
            <w:vMerge/>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447" w:type="pct"/>
            <w:vMerge/>
            <w:hideMark/>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268" w:type="pct"/>
            <w:vMerge/>
            <w:hideMark/>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154 994,00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29 302,00</w:t>
            </w:r>
          </w:p>
        </w:tc>
        <w:tc>
          <w:tcPr>
            <w:tcW w:w="40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31 141,00</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31397,00</w:t>
            </w:r>
          </w:p>
          <w:p w:rsidR="001C351E" w:rsidRPr="001C351E" w:rsidRDefault="001C351E" w:rsidP="001C351E">
            <w:pPr>
              <w:spacing w:after="0" w:line="240" w:lineRule="auto"/>
              <w:jc w:val="center"/>
              <w:rPr>
                <w:rFonts w:ascii="Arial" w:hAnsi="Arial" w:cs="Arial"/>
                <w:sz w:val="24"/>
                <w:szCs w:val="24"/>
                <w:lang w:eastAsia="ru-RU"/>
              </w:rPr>
            </w:pP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31577,00</w:t>
            </w:r>
          </w:p>
          <w:p w:rsidR="001C351E" w:rsidRPr="001C351E" w:rsidRDefault="001C351E" w:rsidP="001C351E">
            <w:pPr>
              <w:spacing w:after="0" w:line="240" w:lineRule="auto"/>
              <w:jc w:val="center"/>
              <w:rPr>
                <w:rFonts w:ascii="Arial" w:hAnsi="Arial" w:cs="Arial"/>
                <w:sz w:val="24"/>
                <w:szCs w:val="24"/>
                <w:lang w:eastAsia="ru-RU"/>
              </w:rPr>
            </w:pPr>
          </w:p>
        </w:tc>
        <w:tc>
          <w:tcPr>
            <w:tcW w:w="341"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31577,00</w:t>
            </w:r>
          </w:p>
          <w:p w:rsidR="001C351E" w:rsidRPr="001C351E" w:rsidRDefault="001C351E" w:rsidP="001C351E">
            <w:pPr>
              <w:spacing w:after="0" w:line="240" w:lineRule="auto"/>
              <w:jc w:val="center"/>
              <w:rPr>
                <w:rFonts w:ascii="Arial" w:hAnsi="Arial" w:cs="Arial"/>
                <w:sz w:val="24"/>
                <w:szCs w:val="24"/>
                <w:lang w:eastAsia="ru-RU"/>
              </w:rPr>
            </w:pP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412"/>
        </w:trPr>
        <w:tc>
          <w:tcPr>
            <w:tcW w:w="223" w:type="pct"/>
            <w:vMerge w:val="restar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2.3</w:t>
            </w:r>
          </w:p>
        </w:tc>
        <w:tc>
          <w:tcPr>
            <w:tcW w:w="447"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Закупка товаров, работ (услуг) для обеспечения </w:t>
            </w:r>
            <w:r w:rsidRPr="001C351E">
              <w:rPr>
                <w:rFonts w:ascii="Arial" w:hAnsi="Arial" w:cs="Arial"/>
                <w:sz w:val="24"/>
                <w:szCs w:val="24"/>
                <w:lang w:eastAsia="ru-RU"/>
              </w:rPr>
              <w:t>деятельности МФЦ</w:t>
            </w:r>
          </w:p>
        </w:tc>
        <w:tc>
          <w:tcPr>
            <w:tcW w:w="268" w:type="pct"/>
            <w:vMerge w:val="restar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2018-2022 </w:t>
            </w:r>
            <w:proofErr w:type="spellStart"/>
            <w:r w:rsidRPr="001C351E">
              <w:rPr>
                <w:rFonts w:ascii="Arial" w:hAnsi="Arial" w:cs="Arial"/>
                <w:sz w:val="24"/>
                <w:szCs w:val="24"/>
              </w:rPr>
              <w:t>г.г</w:t>
            </w:r>
            <w:proofErr w:type="spellEnd"/>
            <w:r w:rsidRPr="001C351E">
              <w:rPr>
                <w:rFonts w:ascii="Arial" w:hAnsi="Arial" w:cs="Arial"/>
                <w:sz w:val="24"/>
                <w:szCs w:val="24"/>
              </w:rPr>
              <w:t>.</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r w:rsidRPr="001C351E">
              <w:rPr>
                <w:rFonts w:ascii="Arial" w:hAnsi="Arial" w:cs="Arial"/>
                <w:sz w:val="24"/>
                <w:szCs w:val="24"/>
                <w:lang w:eastAsia="ru-RU"/>
              </w:rPr>
              <w:t>23584,00</w:t>
            </w:r>
          </w:p>
        </w:tc>
        <w:tc>
          <w:tcPr>
            <w:tcW w:w="403"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r w:rsidRPr="001C351E">
              <w:rPr>
                <w:rFonts w:ascii="Arial" w:hAnsi="Arial" w:cs="Arial"/>
                <w:sz w:val="24"/>
                <w:szCs w:val="24"/>
                <w:lang w:eastAsia="ru-RU"/>
              </w:rPr>
              <w:t>5419,00</w:t>
            </w:r>
          </w:p>
        </w:tc>
        <w:tc>
          <w:tcPr>
            <w:tcW w:w="403" w:type="pct"/>
            <w:gridSpan w:val="2"/>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4 623,00</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4 514,00</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4 514,00</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341"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4 514,00</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318"/>
        </w:trPr>
        <w:tc>
          <w:tcPr>
            <w:tcW w:w="223" w:type="pct"/>
            <w:vMerge/>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447" w:type="pct"/>
            <w:vMerge/>
            <w:hideMark/>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268" w:type="pct"/>
            <w:vMerge/>
            <w:hideMark/>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r w:rsidRPr="001C351E">
              <w:rPr>
                <w:rFonts w:ascii="Arial" w:hAnsi="Arial" w:cs="Arial"/>
                <w:sz w:val="24"/>
                <w:szCs w:val="24"/>
                <w:lang w:eastAsia="ru-RU"/>
              </w:rPr>
              <w:t>23584,00</w:t>
            </w:r>
          </w:p>
        </w:tc>
        <w:tc>
          <w:tcPr>
            <w:tcW w:w="403"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sz w:val="24"/>
                <w:szCs w:val="24"/>
                <w:lang w:eastAsia="ru-RU"/>
              </w:rPr>
            </w:pPr>
            <w:r w:rsidRPr="001C351E">
              <w:rPr>
                <w:rFonts w:ascii="Arial" w:hAnsi="Arial" w:cs="Arial"/>
                <w:sz w:val="24"/>
                <w:szCs w:val="24"/>
                <w:lang w:eastAsia="ru-RU"/>
              </w:rPr>
              <w:t>5419,00</w:t>
            </w:r>
          </w:p>
        </w:tc>
        <w:tc>
          <w:tcPr>
            <w:tcW w:w="403" w:type="pct"/>
            <w:gridSpan w:val="2"/>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4 623,00</w:t>
            </w: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4 514,00</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358"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4 514,00</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341"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4 514,00</w:t>
            </w:r>
          </w:p>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1311"/>
        </w:trPr>
        <w:tc>
          <w:tcPr>
            <w:tcW w:w="223" w:type="pct"/>
            <w:vMerge w:val="restart"/>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2.4.</w:t>
            </w:r>
          </w:p>
        </w:tc>
        <w:tc>
          <w:tcPr>
            <w:tcW w:w="447"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color w:val="000000"/>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2018г.</w:t>
            </w:r>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color w:val="000000"/>
                <w:sz w:val="24"/>
                <w:szCs w:val="24"/>
                <w:lang w:eastAsia="ru-RU"/>
              </w:rPr>
            </w:pPr>
            <w:r w:rsidRPr="001C351E">
              <w:rPr>
                <w:rFonts w:ascii="Arial" w:hAnsi="Arial" w:cs="Arial"/>
                <w:color w:val="000000"/>
                <w:sz w:val="24"/>
                <w:szCs w:val="24"/>
                <w:lang w:eastAsia="ru-RU"/>
              </w:rPr>
              <w:t>2 918,00</w:t>
            </w:r>
          </w:p>
        </w:tc>
        <w:tc>
          <w:tcPr>
            <w:tcW w:w="403"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color w:val="000000"/>
                <w:sz w:val="24"/>
                <w:szCs w:val="24"/>
                <w:lang w:eastAsia="ru-RU"/>
              </w:rPr>
            </w:pPr>
            <w:r w:rsidRPr="001C351E">
              <w:rPr>
                <w:rFonts w:ascii="Arial" w:hAnsi="Arial" w:cs="Arial"/>
                <w:color w:val="000000"/>
                <w:sz w:val="24"/>
                <w:szCs w:val="24"/>
                <w:lang w:eastAsia="ru-RU"/>
              </w:rPr>
              <w:t>2 918,00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МБУ «МФЦ городского округа Павловский Посад»</w:t>
            </w:r>
          </w:p>
        </w:tc>
        <w:tc>
          <w:tcPr>
            <w:tcW w:w="670" w:type="pct"/>
            <w:gridSpan w:val="3"/>
            <w:vMerge w:val="restart"/>
          </w:tcPr>
          <w:p w:rsidR="001C351E" w:rsidRPr="001C351E" w:rsidRDefault="001C351E" w:rsidP="001C351E">
            <w:pPr>
              <w:autoSpaceDE w:val="0"/>
              <w:autoSpaceDN w:val="0"/>
              <w:adjustRightInd w:val="0"/>
              <w:spacing w:after="0" w:line="240" w:lineRule="auto"/>
              <w:ind w:left="19" w:right="19"/>
              <w:jc w:val="center"/>
              <w:rPr>
                <w:rFonts w:ascii="Arial" w:hAnsi="Arial" w:cs="Arial"/>
                <w:sz w:val="24"/>
                <w:szCs w:val="24"/>
              </w:rPr>
            </w:pPr>
            <w:r w:rsidRPr="001C351E">
              <w:rPr>
                <w:rFonts w:ascii="Arial" w:hAnsi="Arial" w:cs="Arial"/>
                <w:color w:val="000000"/>
                <w:sz w:val="24"/>
                <w:szCs w:val="24"/>
                <w:lang w:eastAsia="ru-RU"/>
              </w:rPr>
              <w:t>Предоставление услуги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организовано в МФЦ Московской области в соответствии с Постановлением Правительства Московской области от 04.12.2017г. №1004/44 «Об организации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заявлений о включении избирателей, участников референдума в список избирателей, участников референдума по месту нахождения»</w:t>
            </w:r>
          </w:p>
        </w:tc>
      </w:tr>
      <w:tr w:rsidR="001C351E" w:rsidRPr="001C351E" w:rsidTr="001C351E">
        <w:trPr>
          <w:gridAfter w:val="1"/>
          <w:wAfter w:w="6" w:type="pct"/>
          <w:trHeight w:val="318"/>
        </w:trPr>
        <w:tc>
          <w:tcPr>
            <w:tcW w:w="223" w:type="pct"/>
            <w:vMerge/>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447" w:type="pct"/>
            <w:vMerge/>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c>
          <w:tcPr>
            <w:tcW w:w="268" w:type="pct"/>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color w:val="000000"/>
                <w:sz w:val="24"/>
                <w:szCs w:val="24"/>
                <w:lang w:eastAsia="ru-RU"/>
              </w:rPr>
              <w:t>Средства бюджета Московской области</w:t>
            </w:r>
          </w:p>
        </w:tc>
        <w:tc>
          <w:tcPr>
            <w:tcW w:w="450"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color w:val="000000"/>
                <w:sz w:val="24"/>
                <w:szCs w:val="24"/>
                <w:lang w:eastAsia="ru-RU"/>
              </w:rPr>
            </w:pPr>
            <w:r w:rsidRPr="001C351E">
              <w:rPr>
                <w:rFonts w:ascii="Arial" w:hAnsi="Arial" w:cs="Arial"/>
                <w:color w:val="000000"/>
                <w:sz w:val="24"/>
                <w:szCs w:val="24"/>
                <w:lang w:eastAsia="ru-RU"/>
              </w:rPr>
              <w:t>2 890,00</w:t>
            </w:r>
          </w:p>
        </w:tc>
        <w:tc>
          <w:tcPr>
            <w:tcW w:w="403"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color w:val="000000"/>
                <w:sz w:val="24"/>
                <w:szCs w:val="24"/>
                <w:lang w:eastAsia="ru-RU"/>
              </w:rPr>
            </w:pPr>
            <w:r w:rsidRPr="001C351E">
              <w:rPr>
                <w:rFonts w:ascii="Arial" w:hAnsi="Arial" w:cs="Arial"/>
                <w:color w:val="000000"/>
                <w:sz w:val="24"/>
                <w:szCs w:val="24"/>
                <w:lang w:eastAsia="ru-RU"/>
              </w:rPr>
              <w:t>2 890,00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318"/>
        </w:trPr>
        <w:tc>
          <w:tcPr>
            <w:tcW w:w="223" w:type="pct"/>
            <w:vMerge/>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p>
        </w:tc>
        <w:tc>
          <w:tcPr>
            <w:tcW w:w="447" w:type="pct"/>
            <w:vMerge/>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c>
          <w:tcPr>
            <w:tcW w:w="268" w:type="pct"/>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color w:val="000000"/>
                <w:sz w:val="24"/>
                <w:szCs w:val="24"/>
                <w:lang w:eastAsia="ru-RU"/>
              </w:rPr>
            </w:pPr>
            <w:r w:rsidRPr="001C351E">
              <w:rPr>
                <w:rFonts w:ascii="Arial" w:hAnsi="Arial" w:cs="Arial"/>
                <w:color w:val="000000"/>
                <w:sz w:val="24"/>
                <w:szCs w:val="24"/>
                <w:lang w:eastAsia="ru-RU"/>
              </w:rPr>
              <w:t>28,00</w:t>
            </w:r>
          </w:p>
        </w:tc>
        <w:tc>
          <w:tcPr>
            <w:tcW w:w="403" w:type="pct"/>
            <w:gridSpan w:val="2"/>
          </w:tcPr>
          <w:p w:rsidR="001C351E" w:rsidRPr="001C351E" w:rsidRDefault="001C351E" w:rsidP="001C351E">
            <w:pPr>
              <w:autoSpaceDE w:val="0"/>
              <w:autoSpaceDN w:val="0"/>
              <w:adjustRightInd w:val="0"/>
              <w:spacing w:after="0" w:line="240" w:lineRule="auto"/>
              <w:ind w:left="56" w:right="56"/>
              <w:jc w:val="center"/>
              <w:rPr>
                <w:rFonts w:ascii="Arial" w:hAnsi="Arial" w:cs="Arial"/>
                <w:color w:val="000000"/>
                <w:sz w:val="24"/>
                <w:szCs w:val="24"/>
                <w:lang w:eastAsia="ru-RU"/>
              </w:rPr>
            </w:pPr>
            <w:r w:rsidRPr="001C351E">
              <w:rPr>
                <w:rFonts w:ascii="Arial" w:hAnsi="Arial" w:cs="Arial"/>
                <w:color w:val="000000"/>
                <w:sz w:val="24"/>
                <w:szCs w:val="24"/>
                <w:lang w:eastAsia="ru-RU"/>
              </w:rPr>
              <w:t>28,00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Height w:val="225"/>
        </w:trPr>
        <w:tc>
          <w:tcPr>
            <w:tcW w:w="223" w:type="pct"/>
            <w:hideMark/>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2.5</w:t>
            </w: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Ремонт зданий помещений МФЦ</w:t>
            </w:r>
          </w:p>
        </w:tc>
        <w:tc>
          <w:tcPr>
            <w:tcW w:w="268"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2018г</w:t>
            </w:r>
          </w:p>
        </w:tc>
        <w:tc>
          <w:tcPr>
            <w:tcW w:w="447" w:type="pct"/>
            <w:hideMark/>
          </w:tcPr>
          <w:p w:rsidR="001C351E" w:rsidRPr="001C351E" w:rsidRDefault="001C351E" w:rsidP="001C351E">
            <w:pPr>
              <w:autoSpaceDE w:val="0"/>
              <w:autoSpaceDN w:val="0"/>
              <w:adjustRightInd w:val="0"/>
              <w:spacing w:after="0" w:line="240" w:lineRule="auto"/>
              <w:ind w:left="56" w:right="56"/>
              <w:jc w:val="right"/>
              <w:rPr>
                <w:rFonts w:ascii="Arial" w:hAnsi="Arial" w:cs="Arial"/>
                <w:sz w:val="24"/>
                <w:szCs w:val="24"/>
              </w:rPr>
            </w:pPr>
            <w:r w:rsidRPr="001C351E">
              <w:rPr>
                <w:rFonts w:ascii="Arial" w:hAnsi="Arial" w:cs="Arial"/>
                <w:sz w:val="24"/>
                <w:szCs w:val="24"/>
              </w:rPr>
              <w:t>Средства бюджета городского округа Павловский Посад</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20,00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20,00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Отремонтированные здания помещения МФЦ</w:t>
            </w:r>
          </w:p>
        </w:tc>
      </w:tr>
      <w:tr w:rsidR="001C351E" w:rsidRPr="001C351E" w:rsidTr="001C351E">
        <w:trPr>
          <w:gridAfter w:val="1"/>
          <w:wAfter w:w="6" w:type="pct"/>
          <w:trHeight w:val="405"/>
        </w:trPr>
        <w:tc>
          <w:tcPr>
            <w:tcW w:w="223" w:type="pct"/>
            <w:vMerge w:val="restart"/>
          </w:tcPr>
          <w:p w:rsidR="001C351E" w:rsidRPr="001C351E" w:rsidRDefault="001C351E" w:rsidP="001C351E">
            <w:pPr>
              <w:autoSpaceDE w:val="0"/>
              <w:autoSpaceDN w:val="0"/>
              <w:adjustRightInd w:val="0"/>
              <w:spacing w:after="0" w:line="240" w:lineRule="auto"/>
              <w:jc w:val="center"/>
              <w:rPr>
                <w:rFonts w:ascii="Arial" w:hAnsi="Arial" w:cs="Arial"/>
                <w:sz w:val="24"/>
                <w:szCs w:val="24"/>
              </w:rPr>
            </w:pPr>
            <w:r w:rsidRPr="001C351E">
              <w:rPr>
                <w:rFonts w:ascii="Arial" w:hAnsi="Arial" w:cs="Arial"/>
                <w:sz w:val="24"/>
                <w:szCs w:val="24"/>
              </w:rPr>
              <w:t>3</w:t>
            </w:r>
          </w:p>
        </w:tc>
        <w:tc>
          <w:tcPr>
            <w:tcW w:w="447"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Основное мероприятие 3.</w:t>
            </w:r>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color w:val="000000"/>
                <w:sz w:val="24"/>
                <w:szCs w:val="24"/>
                <w:lang w:eastAsia="ru-RU"/>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2018г.-</w:t>
            </w: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 xml:space="preserve">2022 </w:t>
            </w:r>
            <w:proofErr w:type="spellStart"/>
            <w:proofErr w:type="gramStart"/>
            <w:r w:rsidRPr="001C351E">
              <w:rPr>
                <w:rFonts w:ascii="Arial" w:hAnsi="Arial" w:cs="Arial"/>
                <w:sz w:val="24"/>
                <w:szCs w:val="24"/>
              </w:rPr>
              <w:t>г.г</w:t>
            </w:r>
            <w:proofErr w:type="spellEnd"/>
            <w:proofErr w:type="gramEnd"/>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p>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1 600,00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p>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1 600,00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МБУ «МФЦ городского округа Павловский Посад»</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Средства бюджета Московской области</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1 275,00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1 275,00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1"/>
          <w:wAfter w:w="6" w:type="pct"/>
        </w:trPr>
        <w:tc>
          <w:tcPr>
            <w:tcW w:w="223" w:type="pct"/>
            <w:vMerge/>
            <w:vAlign w:val="center"/>
            <w:hideMark/>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268" w:type="pct"/>
            <w:vMerge/>
            <w:vAlign w:val="center"/>
            <w:hideMark/>
          </w:tcPr>
          <w:p w:rsidR="001C351E" w:rsidRPr="001C351E" w:rsidRDefault="001C351E" w:rsidP="001C351E">
            <w:pPr>
              <w:spacing w:after="0" w:line="240" w:lineRule="auto"/>
              <w:rPr>
                <w:rFonts w:ascii="Arial" w:hAnsi="Arial" w:cs="Arial"/>
                <w:sz w:val="24"/>
                <w:szCs w:val="24"/>
                <w:lang w:eastAsia="ru-RU"/>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325,00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325,00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41"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2"/>
          <w:wAfter w:w="9" w:type="pct"/>
          <w:trHeight w:val="768"/>
        </w:trPr>
        <w:tc>
          <w:tcPr>
            <w:tcW w:w="223" w:type="pct"/>
            <w:vMerge w:val="restart"/>
            <w:vAlign w:val="center"/>
            <w:hideMark/>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3.1</w:t>
            </w:r>
          </w:p>
        </w:tc>
        <w:tc>
          <w:tcPr>
            <w:tcW w:w="447" w:type="pct"/>
            <w:vMerge w:val="restart"/>
            <w:hideMark/>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color w:val="000000"/>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w:t>
            </w:r>
          </w:p>
        </w:tc>
        <w:tc>
          <w:tcPr>
            <w:tcW w:w="268" w:type="pct"/>
            <w:vMerge w:val="restar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2018г.</w:t>
            </w:r>
          </w:p>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hideMark/>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Итого</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1 600,00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1 600,00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38"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val="restar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Отдел по организационным вопросам и наградной деятельности</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МБУ «МФЦ городского округа Павловский Посад»</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670" w:type="pct"/>
            <w:gridSpan w:val="3"/>
            <w:vMerge w:val="restart"/>
          </w:tcPr>
          <w:p w:rsidR="001C351E" w:rsidRPr="001C351E" w:rsidRDefault="001C351E" w:rsidP="001C351E">
            <w:pPr>
              <w:autoSpaceDE w:val="0"/>
              <w:autoSpaceDN w:val="0"/>
              <w:adjustRightInd w:val="0"/>
              <w:spacing w:after="0" w:line="240" w:lineRule="auto"/>
              <w:rPr>
                <w:rFonts w:ascii="Arial" w:hAnsi="Arial" w:cs="Arial"/>
                <w:bCs/>
                <w:sz w:val="24"/>
                <w:szCs w:val="24"/>
                <w:lang w:eastAsia="ru-RU"/>
              </w:rPr>
            </w:pPr>
            <w:r w:rsidRPr="001C351E">
              <w:rPr>
                <w:rFonts w:ascii="Arial" w:hAnsi="Arial" w:cs="Arial"/>
                <w:color w:val="000000"/>
                <w:sz w:val="24"/>
                <w:szCs w:val="24"/>
                <w:lang w:eastAsia="ru-RU"/>
              </w:rPr>
              <w:t>Установка в МФЦ программно-аппаратного комплекса «Автоматизированное рабочее место подготовки электронных заявлений для оформления заграничных паспортов нового поколения»</w:t>
            </w:r>
          </w:p>
          <w:p w:rsidR="001C351E" w:rsidRPr="001C351E" w:rsidRDefault="001C351E" w:rsidP="001C351E">
            <w:pPr>
              <w:autoSpaceDE w:val="0"/>
              <w:autoSpaceDN w:val="0"/>
              <w:adjustRightInd w:val="0"/>
              <w:spacing w:after="0" w:line="240" w:lineRule="auto"/>
              <w:rPr>
                <w:rFonts w:ascii="Arial" w:hAnsi="Arial" w:cs="Arial"/>
                <w:sz w:val="24"/>
                <w:szCs w:val="24"/>
              </w:rPr>
            </w:pPr>
          </w:p>
        </w:tc>
      </w:tr>
      <w:tr w:rsidR="001C351E" w:rsidRPr="001C351E" w:rsidTr="001C351E">
        <w:trPr>
          <w:gridAfter w:val="2"/>
          <w:wAfter w:w="9" w:type="pct"/>
          <w:trHeight w:val="639"/>
        </w:trPr>
        <w:tc>
          <w:tcPr>
            <w:tcW w:w="223" w:type="pct"/>
            <w:vMerge/>
            <w:vAlign w:val="center"/>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tcPr>
          <w:p w:rsidR="001C351E" w:rsidRPr="001C351E" w:rsidRDefault="001C351E" w:rsidP="001C351E">
            <w:pPr>
              <w:spacing w:after="0" w:line="240" w:lineRule="auto"/>
              <w:rPr>
                <w:rFonts w:ascii="Arial" w:hAnsi="Arial" w:cs="Arial"/>
                <w:color w:val="000000"/>
                <w:sz w:val="24"/>
                <w:szCs w:val="24"/>
                <w:lang w:eastAsia="ru-RU"/>
              </w:rPr>
            </w:pPr>
          </w:p>
        </w:tc>
        <w:tc>
          <w:tcPr>
            <w:tcW w:w="268" w:type="pct"/>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Средства бюджета Московской области</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1 275,00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1 275,00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38"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r>
      <w:tr w:rsidR="001C351E" w:rsidRPr="001C351E" w:rsidTr="001C351E">
        <w:trPr>
          <w:gridAfter w:val="2"/>
          <w:wAfter w:w="9" w:type="pct"/>
          <w:trHeight w:val="227"/>
        </w:trPr>
        <w:tc>
          <w:tcPr>
            <w:tcW w:w="223" w:type="pct"/>
            <w:vMerge/>
            <w:vAlign w:val="center"/>
          </w:tcPr>
          <w:p w:rsidR="001C351E" w:rsidRPr="001C351E" w:rsidRDefault="001C351E" w:rsidP="001C351E">
            <w:pPr>
              <w:spacing w:after="0" w:line="240" w:lineRule="auto"/>
              <w:jc w:val="center"/>
              <w:rPr>
                <w:rFonts w:ascii="Arial" w:hAnsi="Arial" w:cs="Arial"/>
                <w:sz w:val="24"/>
                <w:szCs w:val="24"/>
                <w:lang w:eastAsia="ru-RU"/>
              </w:rPr>
            </w:pPr>
          </w:p>
        </w:tc>
        <w:tc>
          <w:tcPr>
            <w:tcW w:w="447" w:type="pct"/>
            <w:vMerge/>
          </w:tcPr>
          <w:p w:rsidR="001C351E" w:rsidRPr="001C351E" w:rsidRDefault="001C351E" w:rsidP="001C351E">
            <w:pPr>
              <w:spacing w:after="0" w:line="240" w:lineRule="auto"/>
              <w:rPr>
                <w:rFonts w:ascii="Arial" w:hAnsi="Arial" w:cs="Arial"/>
                <w:color w:val="000000"/>
                <w:sz w:val="24"/>
                <w:szCs w:val="24"/>
                <w:lang w:eastAsia="ru-RU"/>
              </w:rPr>
            </w:pPr>
          </w:p>
        </w:tc>
        <w:tc>
          <w:tcPr>
            <w:tcW w:w="268" w:type="pct"/>
            <w:vMerge/>
          </w:tcPr>
          <w:p w:rsidR="001C351E" w:rsidRPr="001C351E" w:rsidRDefault="001C351E" w:rsidP="001C351E">
            <w:pPr>
              <w:autoSpaceDE w:val="0"/>
              <w:autoSpaceDN w:val="0"/>
              <w:adjustRightInd w:val="0"/>
              <w:spacing w:after="0" w:line="240" w:lineRule="auto"/>
              <w:rPr>
                <w:rFonts w:ascii="Arial" w:hAnsi="Arial" w:cs="Arial"/>
                <w:sz w:val="24"/>
                <w:szCs w:val="24"/>
              </w:rPr>
            </w:pPr>
          </w:p>
        </w:tc>
        <w:tc>
          <w:tcPr>
            <w:tcW w:w="447"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325,00</w:t>
            </w:r>
          </w:p>
        </w:tc>
        <w:tc>
          <w:tcPr>
            <w:tcW w:w="403" w:type="pct"/>
            <w:gridSpan w:val="2"/>
          </w:tcPr>
          <w:p w:rsidR="001C351E" w:rsidRPr="001C351E" w:rsidRDefault="001C351E" w:rsidP="001C351E">
            <w:pPr>
              <w:autoSpaceDE w:val="0"/>
              <w:autoSpaceDN w:val="0"/>
              <w:adjustRightInd w:val="0"/>
              <w:spacing w:after="0" w:line="240" w:lineRule="auto"/>
              <w:ind w:left="56" w:right="56"/>
              <w:jc w:val="right"/>
              <w:rPr>
                <w:rFonts w:ascii="Arial" w:hAnsi="Arial" w:cs="Arial"/>
                <w:color w:val="000000"/>
                <w:sz w:val="24"/>
                <w:szCs w:val="24"/>
                <w:lang w:eastAsia="ru-RU"/>
              </w:rPr>
            </w:pPr>
            <w:r w:rsidRPr="001C351E">
              <w:rPr>
                <w:rFonts w:ascii="Arial" w:hAnsi="Arial" w:cs="Arial"/>
                <w:color w:val="000000"/>
                <w:sz w:val="24"/>
                <w:szCs w:val="24"/>
                <w:lang w:eastAsia="ru-RU"/>
              </w:rPr>
              <w:t>325,00</w:t>
            </w:r>
          </w:p>
        </w:tc>
        <w:tc>
          <w:tcPr>
            <w:tcW w:w="403"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58"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338" w:type="pct"/>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w:t>
            </w:r>
          </w:p>
        </w:tc>
        <w:tc>
          <w:tcPr>
            <w:tcW w:w="626" w:type="pct"/>
            <w:gridSpan w:val="3"/>
            <w:vMerge/>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70" w:type="pct"/>
            <w:gridSpan w:val="3"/>
            <w:vMerge/>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r>
    </w:tbl>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keepNext/>
        <w:spacing w:after="0" w:line="240" w:lineRule="auto"/>
        <w:ind w:left="5664"/>
        <w:outlineLvl w:val="1"/>
        <w:rPr>
          <w:rFonts w:ascii="Arial" w:hAnsi="Arial" w:cs="Arial"/>
          <w:bCs/>
          <w:iCs/>
          <w:sz w:val="24"/>
          <w:szCs w:val="24"/>
        </w:rPr>
      </w:pPr>
      <w:r w:rsidRPr="001C351E">
        <w:rPr>
          <w:rFonts w:ascii="Arial" w:hAnsi="Arial" w:cs="Arial"/>
          <w:bCs/>
          <w:iCs/>
          <w:sz w:val="24"/>
          <w:szCs w:val="24"/>
        </w:rPr>
        <w:t>Паспорт подпрограммы 2</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 xml:space="preserve">«Развитие информационной и технической инфраструктуры экосистемы цифровой экономики </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 xml:space="preserve">городского округа Павловский Посад Московской области» муниципальной программы </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«Цифровой городской округ Павловский Посад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268"/>
        <w:gridCol w:w="3540"/>
        <w:gridCol w:w="1135"/>
        <w:gridCol w:w="1147"/>
        <w:gridCol w:w="1138"/>
        <w:gridCol w:w="1138"/>
        <w:gridCol w:w="1135"/>
        <w:gridCol w:w="1110"/>
      </w:tblGrid>
      <w:tr w:rsidR="001C351E" w:rsidRPr="001C351E" w:rsidTr="001C351E">
        <w:trPr>
          <w:trHeight w:val="379"/>
        </w:trPr>
        <w:tc>
          <w:tcPr>
            <w:tcW w:w="1582"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Цели подпрограммы</w:t>
            </w:r>
          </w:p>
        </w:tc>
        <w:tc>
          <w:tcPr>
            <w:tcW w:w="3418" w:type="pct"/>
            <w:gridSpan w:val="7"/>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rPr>
              <w:t>Повышение качества муниципальных услуг, оказываемых населению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городского округа Павловский Посад, а также находящихся в ведении организаций и учреждений за счет широкого использования информационных технологий в их деятельности</w:t>
            </w:r>
          </w:p>
        </w:tc>
      </w:tr>
      <w:tr w:rsidR="001C351E" w:rsidRPr="001C351E" w:rsidTr="001C351E">
        <w:trPr>
          <w:trHeight w:val="379"/>
        </w:trPr>
        <w:tc>
          <w:tcPr>
            <w:tcW w:w="1582"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Муниципальный заказчик подпрограммы</w:t>
            </w:r>
          </w:p>
        </w:tc>
        <w:tc>
          <w:tcPr>
            <w:tcW w:w="3418" w:type="pct"/>
            <w:gridSpan w:val="7"/>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Отдел информатизации Администрации городского округа Павловский Посад Московской области</w:t>
            </w:r>
          </w:p>
        </w:tc>
      </w:tr>
      <w:tr w:rsidR="001C351E" w:rsidRPr="001C351E" w:rsidTr="001C351E">
        <w:trPr>
          <w:trHeight w:val="379"/>
        </w:trPr>
        <w:tc>
          <w:tcPr>
            <w:tcW w:w="1582" w:type="pct"/>
            <w:gridSpan w:val="2"/>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Сроки реализации подпрограммы</w:t>
            </w:r>
          </w:p>
        </w:tc>
        <w:tc>
          <w:tcPr>
            <w:tcW w:w="3418" w:type="pct"/>
            <w:gridSpan w:val="7"/>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2018-2022 год</w:t>
            </w:r>
          </w:p>
        </w:tc>
      </w:tr>
      <w:tr w:rsidR="001C351E" w:rsidRPr="001C351E" w:rsidTr="001C351E">
        <w:trPr>
          <w:trHeight w:val="190"/>
        </w:trPr>
        <w:tc>
          <w:tcPr>
            <w:tcW w:w="832" w:type="pct"/>
            <w:vMerge w:val="restart"/>
            <w:tcBorders>
              <w:righ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750" w:type="pct"/>
            <w:vMerge w:val="restart"/>
            <w:tcBorders>
              <w:left w:val="single" w:sz="6" w:space="0" w:color="auto"/>
            </w:tcBorders>
          </w:tcPr>
          <w:p w:rsidR="001C351E" w:rsidRPr="001C351E" w:rsidRDefault="001C351E" w:rsidP="001C351E">
            <w:pPr>
              <w:autoSpaceDE w:val="0"/>
              <w:autoSpaceDN w:val="0"/>
              <w:adjustRightInd w:val="0"/>
              <w:spacing w:after="0" w:line="240" w:lineRule="auto"/>
              <w:jc w:val="both"/>
              <w:rPr>
                <w:rFonts w:ascii="Arial" w:hAnsi="Arial" w:cs="Arial"/>
                <w:sz w:val="24"/>
                <w:szCs w:val="24"/>
                <w:lang w:eastAsia="ru-RU"/>
              </w:rPr>
            </w:pPr>
            <w:r w:rsidRPr="001C351E">
              <w:rPr>
                <w:rFonts w:ascii="Arial" w:hAnsi="Arial" w:cs="Arial"/>
                <w:sz w:val="24"/>
                <w:szCs w:val="24"/>
                <w:lang w:eastAsia="ru-RU"/>
              </w:rPr>
              <w:t>Главный распорядитель бюджетных средств - Администрация городского округа Павловский Посад Московской области</w:t>
            </w:r>
          </w:p>
        </w:tc>
        <w:tc>
          <w:tcPr>
            <w:tcW w:w="1170" w:type="pct"/>
            <w:vMerge w:val="restar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Источник финансирования</w:t>
            </w:r>
          </w:p>
        </w:tc>
        <w:tc>
          <w:tcPr>
            <w:tcW w:w="2248" w:type="pct"/>
            <w:gridSpan w:val="6"/>
            <w:vAlign w:val="center"/>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Расходы (тыс. рублей)</w:t>
            </w:r>
          </w:p>
        </w:tc>
      </w:tr>
      <w:tr w:rsidR="001C351E" w:rsidRPr="001C351E" w:rsidTr="001C351E">
        <w:trPr>
          <w:trHeight w:val="378"/>
        </w:trPr>
        <w:tc>
          <w:tcPr>
            <w:tcW w:w="832" w:type="pct"/>
            <w:vMerge/>
            <w:tcBorders>
              <w:righ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750" w:type="pct"/>
            <w:vMerge/>
            <w:tcBorders>
              <w:lef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1170" w:type="pct"/>
            <w:vMerge/>
          </w:tcPr>
          <w:p w:rsidR="001C351E" w:rsidRPr="001C351E" w:rsidRDefault="001C351E" w:rsidP="001C351E">
            <w:pPr>
              <w:spacing w:after="0" w:line="240" w:lineRule="auto"/>
              <w:rPr>
                <w:rFonts w:ascii="Arial" w:hAnsi="Arial" w:cs="Arial"/>
                <w:sz w:val="24"/>
                <w:szCs w:val="24"/>
                <w:lang w:eastAsia="ru-RU"/>
              </w:rPr>
            </w:pPr>
          </w:p>
        </w:tc>
        <w:tc>
          <w:tcPr>
            <w:tcW w:w="375"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Всего</w:t>
            </w:r>
          </w:p>
        </w:tc>
        <w:tc>
          <w:tcPr>
            <w:tcW w:w="379"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2018 год</w:t>
            </w:r>
          </w:p>
        </w:tc>
        <w:tc>
          <w:tcPr>
            <w:tcW w:w="376"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2019 год</w:t>
            </w:r>
          </w:p>
        </w:tc>
        <w:tc>
          <w:tcPr>
            <w:tcW w:w="376"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2020 год</w:t>
            </w:r>
          </w:p>
        </w:tc>
        <w:tc>
          <w:tcPr>
            <w:tcW w:w="375"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2021 год</w:t>
            </w:r>
          </w:p>
        </w:tc>
        <w:tc>
          <w:tcPr>
            <w:tcW w:w="367"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2022 год</w:t>
            </w:r>
          </w:p>
        </w:tc>
      </w:tr>
      <w:tr w:rsidR="001C351E" w:rsidRPr="001C351E" w:rsidTr="001C351E">
        <w:trPr>
          <w:trHeight w:val="175"/>
        </w:trPr>
        <w:tc>
          <w:tcPr>
            <w:tcW w:w="832" w:type="pct"/>
            <w:vMerge/>
            <w:tcBorders>
              <w:righ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750" w:type="pct"/>
            <w:vMerge/>
            <w:tcBorders>
              <w:lef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117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в том числе:</w:t>
            </w:r>
          </w:p>
        </w:tc>
        <w:tc>
          <w:tcPr>
            <w:tcW w:w="37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43 720</w:t>
            </w:r>
          </w:p>
        </w:tc>
        <w:tc>
          <w:tcPr>
            <w:tcW w:w="379" w:type="pct"/>
            <w:shd w:val="clear" w:color="auto" w:fill="FFFFFF"/>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7 639</w:t>
            </w:r>
          </w:p>
        </w:tc>
        <w:tc>
          <w:tcPr>
            <w:tcW w:w="376" w:type="pct"/>
            <w:shd w:val="clear" w:color="auto" w:fill="FFFFFF"/>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10 281</w:t>
            </w:r>
          </w:p>
        </w:tc>
        <w:tc>
          <w:tcPr>
            <w:tcW w:w="376"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8 600</w:t>
            </w:r>
          </w:p>
        </w:tc>
        <w:tc>
          <w:tcPr>
            <w:tcW w:w="37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8 600</w:t>
            </w:r>
          </w:p>
        </w:tc>
        <w:tc>
          <w:tcPr>
            <w:tcW w:w="367"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8 600</w:t>
            </w:r>
          </w:p>
        </w:tc>
      </w:tr>
      <w:tr w:rsidR="001C351E" w:rsidRPr="001C351E" w:rsidTr="001C351E">
        <w:tc>
          <w:tcPr>
            <w:tcW w:w="832" w:type="pct"/>
            <w:vMerge/>
            <w:tcBorders>
              <w:righ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750" w:type="pct"/>
            <w:vMerge/>
            <w:tcBorders>
              <w:lef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117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37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42 585</w:t>
            </w:r>
          </w:p>
        </w:tc>
        <w:tc>
          <w:tcPr>
            <w:tcW w:w="379"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7 375</w:t>
            </w:r>
          </w:p>
        </w:tc>
        <w:tc>
          <w:tcPr>
            <w:tcW w:w="376"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9 410</w:t>
            </w:r>
          </w:p>
        </w:tc>
        <w:tc>
          <w:tcPr>
            <w:tcW w:w="376"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8 600</w:t>
            </w:r>
          </w:p>
        </w:tc>
        <w:tc>
          <w:tcPr>
            <w:tcW w:w="37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8 600</w:t>
            </w:r>
          </w:p>
        </w:tc>
        <w:tc>
          <w:tcPr>
            <w:tcW w:w="367"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8 600</w:t>
            </w:r>
          </w:p>
        </w:tc>
      </w:tr>
      <w:tr w:rsidR="001C351E" w:rsidRPr="001C351E" w:rsidTr="001C351E">
        <w:tc>
          <w:tcPr>
            <w:tcW w:w="832" w:type="pct"/>
            <w:tcBorders>
              <w:righ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750" w:type="pct"/>
            <w:tcBorders>
              <w:left w:val="single" w:sz="6"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1170" w:type="pct"/>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7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1 135</w:t>
            </w:r>
          </w:p>
        </w:tc>
        <w:tc>
          <w:tcPr>
            <w:tcW w:w="379"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264</w:t>
            </w:r>
          </w:p>
        </w:tc>
        <w:tc>
          <w:tcPr>
            <w:tcW w:w="376"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871</w:t>
            </w:r>
          </w:p>
        </w:tc>
        <w:tc>
          <w:tcPr>
            <w:tcW w:w="376"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w:t>
            </w:r>
          </w:p>
        </w:tc>
        <w:tc>
          <w:tcPr>
            <w:tcW w:w="37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w:t>
            </w:r>
          </w:p>
        </w:tc>
        <w:tc>
          <w:tcPr>
            <w:tcW w:w="367"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0</w:t>
            </w:r>
          </w:p>
        </w:tc>
      </w:tr>
      <w:tr w:rsidR="001C351E" w:rsidRPr="001C351E" w:rsidTr="001C351E">
        <w:trPr>
          <w:trHeight w:val="186"/>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Планируемые результаты реализации подпрограммы</w:t>
            </w:r>
          </w:p>
        </w:tc>
        <w:tc>
          <w:tcPr>
            <w:tcW w:w="379"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2018 год</w:t>
            </w:r>
          </w:p>
        </w:tc>
        <w:tc>
          <w:tcPr>
            <w:tcW w:w="376"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2019 год</w:t>
            </w:r>
          </w:p>
        </w:tc>
        <w:tc>
          <w:tcPr>
            <w:tcW w:w="376"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2020 год</w:t>
            </w:r>
          </w:p>
        </w:tc>
        <w:tc>
          <w:tcPr>
            <w:tcW w:w="375"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2021 год</w:t>
            </w:r>
          </w:p>
        </w:tc>
        <w:tc>
          <w:tcPr>
            <w:tcW w:w="367" w:type="pct"/>
            <w:vAlign w:val="center"/>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2022 год</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FF0000"/>
                <w:sz w:val="24"/>
                <w:szCs w:val="24"/>
                <w:lang w:eastAsia="ru-RU"/>
              </w:rPr>
            </w:pPr>
            <w:r w:rsidRPr="001C351E">
              <w:rPr>
                <w:rFonts w:ascii="Arial" w:hAnsi="Arial" w:cs="Arial"/>
                <w:color w:val="000000"/>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FF0000"/>
                <w:sz w:val="24"/>
                <w:szCs w:val="24"/>
                <w:lang w:eastAsia="ru-RU"/>
              </w:rPr>
            </w:pPr>
            <w:r w:rsidRPr="001C351E">
              <w:rPr>
                <w:rFonts w:ascii="Arial" w:hAnsi="Arial" w:cs="Arial"/>
                <w:color w:val="000000"/>
                <w:sz w:val="24"/>
                <w:szCs w:val="24"/>
                <w:lang w:eastAsia="ru-RU"/>
              </w:rPr>
              <w:t>Стоимостная доля закупаемого и арендуемого ОМСУ муниципального образования Московской области иностранного ПО</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50%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40%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5%</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FF0000"/>
                <w:sz w:val="24"/>
                <w:szCs w:val="24"/>
                <w:lang w:eastAsia="ru-RU"/>
              </w:rPr>
            </w:pPr>
            <w:r w:rsidRPr="001C351E">
              <w:rPr>
                <w:rFonts w:ascii="Arial" w:hAnsi="Arial" w:cs="Arial"/>
                <w:color w:val="000000"/>
                <w:sz w:val="24"/>
                <w:szCs w:val="24"/>
                <w:lang w:eastAsia="ru-RU"/>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79"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93</w:t>
            </w:r>
            <w:r w:rsidRPr="001C351E">
              <w:rPr>
                <w:rFonts w:ascii="Arial" w:hAnsi="Arial" w:cs="Arial"/>
                <w:color w:val="000000"/>
                <w:sz w:val="24"/>
                <w:szCs w:val="24"/>
                <w:lang w:val="en-US" w:eastAsia="ru-RU"/>
              </w:rPr>
              <w:t>%</w:t>
            </w:r>
          </w:p>
        </w:tc>
        <w:tc>
          <w:tcPr>
            <w:tcW w:w="376"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95</w:t>
            </w:r>
            <w:r w:rsidRPr="001C351E">
              <w:rPr>
                <w:rFonts w:ascii="Arial" w:hAnsi="Arial" w:cs="Arial"/>
                <w:color w:val="000000"/>
                <w:sz w:val="24"/>
                <w:szCs w:val="24"/>
                <w:lang w:val="en-US" w:eastAsia="ru-RU"/>
              </w:rPr>
              <w:t>%</w:t>
            </w:r>
          </w:p>
        </w:tc>
        <w:tc>
          <w:tcPr>
            <w:tcW w:w="376"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97</w:t>
            </w:r>
            <w:r w:rsidRPr="001C351E">
              <w:rPr>
                <w:rFonts w:ascii="Arial" w:hAnsi="Arial" w:cs="Arial"/>
                <w:color w:val="000000"/>
                <w:sz w:val="24"/>
                <w:szCs w:val="24"/>
                <w:lang w:val="en-US" w:eastAsia="ru-RU"/>
              </w:rPr>
              <w:t>%</w:t>
            </w:r>
          </w:p>
        </w:tc>
        <w:tc>
          <w:tcPr>
            <w:tcW w:w="375"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100</w:t>
            </w:r>
            <w:r w:rsidRPr="001C351E">
              <w:rPr>
                <w:rFonts w:ascii="Arial" w:hAnsi="Arial" w:cs="Arial"/>
                <w:color w:val="000000"/>
                <w:sz w:val="24"/>
                <w:szCs w:val="24"/>
                <w:lang w:val="en-US" w:eastAsia="ru-RU"/>
              </w:rPr>
              <w:t>%</w:t>
            </w:r>
          </w:p>
        </w:tc>
        <w:tc>
          <w:tcPr>
            <w:tcW w:w="367"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100</w:t>
            </w:r>
            <w:r w:rsidRPr="001C351E">
              <w:rPr>
                <w:rFonts w:ascii="Arial" w:hAnsi="Arial" w:cs="Arial"/>
                <w:color w:val="000000"/>
                <w:sz w:val="24"/>
                <w:szCs w:val="24"/>
                <w:lang w:val="en-US" w:eastAsia="ru-RU"/>
              </w:rPr>
              <w:t>%</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FF0000"/>
                <w:sz w:val="24"/>
                <w:szCs w:val="24"/>
                <w:lang w:eastAsia="ru-RU"/>
              </w:rPr>
            </w:pPr>
            <w:r w:rsidRPr="001C351E">
              <w:rPr>
                <w:rFonts w:ascii="Arial" w:hAnsi="Arial" w:cs="Arial"/>
                <w:color w:val="000000"/>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37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5"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95%</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before="60" w:after="60"/>
              <w:jc w:val="both"/>
              <w:rPr>
                <w:rFonts w:ascii="Arial" w:hAnsi="Arial" w:cs="Arial"/>
                <w:color w:val="000000"/>
                <w:sz w:val="24"/>
                <w:szCs w:val="24"/>
                <w:lang w:eastAsia="ru-RU"/>
              </w:rPr>
            </w:pPr>
            <w:r w:rsidRPr="001C351E">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89%</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82%</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85%</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85%</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before="60" w:after="60"/>
              <w:jc w:val="both"/>
              <w:rPr>
                <w:rFonts w:ascii="Arial" w:hAnsi="Arial" w:cs="Arial"/>
                <w:sz w:val="24"/>
                <w:szCs w:val="24"/>
                <w:lang w:eastAsia="ru-RU"/>
              </w:rPr>
            </w:pPr>
            <w:r w:rsidRPr="001C351E">
              <w:rPr>
                <w:rFonts w:ascii="Arial" w:hAnsi="Arial" w:cs="Arial"/>
                <w:sz w:val="24"/>
                <w:szCs w:val="24"/>
                <w:lang w:eastAsia="ru-RU"/>
              </w:rPr>
              <w:t>Увеличение доли граждан, зарегистрированных в ЕСИА</w:t>
            </w:r>
          </w:p>
        </w:tc>
        <w:tc>
          <w:tcPr>
            <w:tcW w:w="379"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44%</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70%</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75%</w:t>
            </w:r>
          </w:p>
        </w:tc>
        <w:tc>
          <w:tcPr>
            <w:tcW w:w="375"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80%</w:t>
            </w:r>
          </w:p>
        </w:tc>
        <w:tc>
          <w:tcPr>
            <w:tcW w:w="367"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80%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before="60" w:after="60"/>
              <w:jc w:val="both"/>
              <w:rPr>
                <w:rFonts w:ascii="Arial" w:hAnsi="Arial" w:cs="Arial"/>
                <w:sz w:val="24"/>
                <w:szCs w:val="24"/>
                <w:lang w:eastAsia="ru-RU"/>
              </w:rPr>
            </w:pPr>
            <w:r w:rsidRPr="001C351E">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379"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0,75%</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2,2</w:t>
            </w:r>
            <w:r w:rsidRPr="001C351E">
              <w:rPr>
                <w:rFonts w:ascii="Arial" w:hAnsi="Arial" w:cs="Arial"/>
                <w:sz w:val="24"/>
                <w:szCs w:val="24"/>
                <w:lang w:eastAsia="ru-RU"/>
              </w:rPr>
              <w:t>%</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2</w:t>
            </w:r>
            <w:r w:rsidRPr="001C351E">
              <w:rPr>
                <w:rFonts w:ascii="Arial" w:hAnsi="Arial" w:cs="Arial"/>
                <w:sz w:val="24"/>
                <w:szCs w:val="24"/>
                <w:lang w:eastAsia="ru-RU"/>
              </w:rPr>
              <w:t>%</w:t>
            </w:r>
          </w:p>
        </w:tc>
        <w:tc>
          <w:tcPr>
            <w:tcW w:w="375"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2</w:t>
            </w:r>
            <w:r w:rsidRPr="001C351E">
              <w:rPr>
                <w:rFonts w:ascii="Arial" w:hAnsi="Arial" w:cs="Arial"/>
                <w:sz w:val="24"/>
                <w:szCs w:val="24"/>
                <w:lang w:eastAsia="ru-RU"/>
              </w:rPr>
              <w:t>%</w:t>
            </w:r>
          </w:p>
        </w:tc>
        <w:tc>
          <w:tcPr>
            <w:tcW w:w="367"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2</w:t>
            </w:r>
            <w:r w:rsidRPr="001C351E">
              <w:rPr>
                <w:rFonts w:ascii="Arial" w:hAnsi="Arial" w:cs="Arial"/>
                <w:sz w:val="24"/>
                <w:szCs w:val="24"/>
                <w:lang w:eastAsia="ru-RU"/>
              </w:rPr>
              <w:t>%</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before="60" w:after="60"/>
              <w:jc w:val="both"/>
              <w:rPr>
                <w:rFonts w:ascii="Arial" w:hAnsi="Arial" w:cs="Arial"/>
                <w:sz w:val="24"/>
                <w:szCs w:val="24"/>
                <w:lang w:eastAsia="ru-RU"/>
              </w:rPr>
            </w:pPr>
            <w:r w:rsidRPr="001C351E">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379"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72</w:t>
            </w:r>
            <w:r w:rsidRPr="001C351E">
              <w:rPr>
                <w:rFonts w:ascii="Arial" w:hAnsi="Arial" w:cs="Arial"/>
                <w:sz w:val="24"/>
                <w:szCs w:val="24"/>
                <w:lang w:val="en-US" w:eastAsia="ru-RU"/>
              </w:rPr>
              <w:t>%</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85%</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85%</w:t>
            </w:r>
          </w:p>
        </w:tc>
        <w:tc>
          <w:tcPr>
            <w:tcW w:w="375"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90%</w:t>
            </w:r>
          </w:p>
        </w:tc>
        <w:tc>
          <w:tcPr>
            <w:tcW w:w="367"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val="en-US" w:eastAsia="ru-RU"/>
              </w:rPr>
              <w:t>90%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before="60" w:after="60"/>
              <w:jc w:val="both"/>
              <w:rPr>
                <w:rFonts w:ascii="Arial" w:hAnsi="Arial" w:cs="Arial"/>
                <w:sz w:val="24"/>
                <w:szCs w:val="24"/>
                <w:lang w:eastAsia="ru-RU"/>
              </w:rPr>
            </w:pPr>
            <w:r w:rsidRPr="001C351E">
              <w:rPr>
                <w:rFonts w:ascii="Arial" w:hAnsi="Arial" w:cs="Arial"/>
                <w:sz w:val="24"/>
                <w:szCs w:val="24"/>
                <w:lang w:eastAsia="ru-RU"/>
              </w:rPr>
              <w:t>Ответь вовремя – Доля жалоб, поступивших на портал «</w:t>
            </w:r>
            <w:proofErr w:type="spellStart"/>
            <w:r w:rsidRPr="001C351E">
              <w:rPr>
                <w:rFonts w:ascii="Arial" w:hAnsi="Arial" w:cs="Arial"/>
                <w:sz w:val="24"/>
                <w:szCs w:val="24"/>
                <w:lang w:eastAsia="ru-RU"/>
              </w:rPr>
              <w:t>Добродел</w:t>
            </w:r>
            <w:proofErr w:type="spellEnd"/>
            <w:r w:rsidRPr="001C351E">
              <w:rPr>
                <w:rFonts w:ascii="Arial" w:hAnsi="Arial" w:cs="Arial"/>
                <w:sz w:val="24"/>
                <w:szCs w:val="24"/>
                <w:lang w:eastAsia="ru-RU"/>
              </w:rPr>
              <w:t>», по которым нарушен срок подготовки ответа</w:t>
            </w:r>
          </w:p>
        </w:tc>
        <w:tc>
          <w:tcPr>
            <w:tcW w:w="379"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8,02%</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10%</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5%</w:t>
            </w:r>
          </w:p>
        </w:tc>
        <w:tc>
          <w:tcPr>
            <w:tcW w:w="375"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5%</w:t>
            </w:r>
          </w:p>
        </w:tc>
        <w:tc>
          <w:tcPr>
            <w:tcW w:w="367"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5%</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before="60" w:after="60"/>
              <w:jc w:val="both"/>
              <w:rPr>
                <w:rFonts w:ascii="Arial" w:hAnsi="Arial" w:cs="Arial"/>
                <w:sz w:val="24"/>
                <w:szCs w:val="24"/>
                <w:lang w:eastAsia="ru-RU"/>
              </w:rPr>
            </w:pPr>
            <w:r w:rsidRPr="001C351E">
              <w:rPr>
                <w:rFonts w:ascii="Arial" w:hAnsi="Arial" w:cs="Arial"/>
                <w:sz w:val="24"/>
                <w:szCs w:val="24"/>
                <w:lang w:eastAsia="ru-RU"/>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379"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56,75%</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60%</w:t>
            </w:r>
          </w:p>
        </w:tc>
        <w:tc>
          <w:tcPr>
            <w:tcW w:w="376"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75%</w:t>
            </w:r>
          </w:p>
        </w:tc>
        <w:tc>
          <w:tcPr>
            <w:tcW w:w="375"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75%</w:t>
            </w:r>
          </w:p>
        </w:tc>
        <w:tc>
          <w:tcPr>
            <w:tcW w:w="367" w:type="pct"/>
          </w:tcPr>
          <w:p w:rsidR="001C351E" w:rsidRPr="001C351E" w:rsidRDefault="001C351E" w:rsidP="001C351E">
            <w:pPr>
              <w:spacing w:before="60" w:after="60"/>
              <w:jc w:val="center"/>
              <w:rPr>
                <w:rFonts w:ascii="Arial" w:hAnsi="Arial" w:cs="Arial"/>
                <w:sz w:val="24"/>
                <w:szCs w:val="24"/>
                <w:lang w:eastAsia="ru-RU"/>
              </w:rPr>
            </w:pPr>
            <w:r w:rsidRPr="001C351E">
              <w:rPr>
                <w:rFonts w:ascii="Arial" w:hAnsi="Arial" w:cs="Arial"/>
                <w:sz w:val="24"/>
                <w:szCs w:val="24"/>
                <w:lang w:eastAsia="ru-RU"/>
              </w:rPr>
              <w:t>80%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85</w:t>
            </w:r>
            <w:r w:rsidRPr="001C351E">
              <w:rPr>
                <w:rFonts w:ascii="Arial" w:hAnsi="Arial" w:cs="Arial"/>
                <w:color w:val="000000"/>
                <w:sz w:val="24"/>
                <w:szCs w:val="24"/>
                <w:lang w:eastAsia="ru-RU"/>
              </w:rPr>
              <w:t>%</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96</w:t>
            </w:r>
            <w:r w:rsidRPr="001C351E">
              <w:rPr>
                <w:rFonts w:ascii="Arial" w:hAnsi="Arial" w:cs="Arial"/>
                <w:bCs/>
                <w:sz w:val="24"/>
                <w:szCs w:val="24"/>
                <w:lang w:eastAsia="ru-RU"/>
              </w:rPr>
              <w:t>%</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98</w:t>
            </w:r>
            <w:r w:rsidRPr="001C351E">
              <w:rPr>
                <w:rFonts w:ascii="Arial" w:hAnsi="Arial" w:cs="Arial"/>
                <w:bCs/>
                <w:sz w:val="24"/>
                <w:szCs w:val="24"/>
                <w:lang w:eastAsia="ru-RU"/>
              </w:rPr>
              <w:t>%</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r w:rsidRPr="001C351E">
              <w:rPr>
                <w:rFonts w:ascii="Arial" w:hAnsi="Arial" w:cs="Arial"/>
                <w:bCs/>
                <w:sz w:val="24"/>
                <w:szCs w:val="24"/>
                <w:lang w:eastAsia="ru-RU"/>
              </w:rPr>
              <w:t>%</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100</w:t>
            </w:r>
            <w:r w:rsidRPr="001C351E">
              <w:rPr>
                <w:rFonts w:ascii="Arial" w:hAnsi="Arial" w:cs="Arial"/>
                <w:bCs/>
                <w:sz w:val="24"/>
                <w:szCs w:val="24"/>
                <w:lang w:eastAsia="ru-RU"/>
              </w:rPr>
              <w:t>%</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37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80%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90%</w:t>
            </w:r>
          </w:p>
        </w:tc>
        <w:tc>
          <w:tcPr>
            <w:tcW w:w="375"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rPr>
          <w:trHeight w:val="77"/>
        </w:trPr>
        <w:tc>
          <w:tcPr>
            <w:tcW w:w="3127" w:type="pct"/>
            <w:gridSpan w:val="4"/>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Доля муниципальных учреждений образования, обеспеченных доступом в </w:t>
            </w:r>
            <w:r w:rsidRPr="001C351E">
              <w:rPr>
                <w:rFonts w:ascii="Arial" w:hAnsi="Arial" w:cs="Arial"/>
                <w:sz w:val="24"/>
                <w:szCs w:val="24"/>
                <w:lang w:eastAsia="ru-RU"/>
              </w:rPr>
              <w:t>информационно-телекоммуникационную</w:t>
            </w:r>
            <w:r w:rsidRPr="001C351E">
              <w:rPr>
                <w:rFonts w:ascii="Arial" w:hAnsi="Arial" w:cs="Arial"/>
                <w:color w:val="000000"/>
                <w:sz w:val="24"/>
                <w:szCs w:val="24"/>
                <w:lang w:eastAsia="ru-RU"/>
              </w:rPr>
              <w:t xml:space="preserve"> сеть Интернет на скорости:</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организаций дошкольного образования – не менее 2 Мбит/с;</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общеобразовательных организаций, расположенных в городских населенных пунктах, – не менее 100 Мбит/с;</w:t>
            </w:r>
          </w:p>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общеобразовательных организаций, расположенных в сельских населенных пунктах, – не менее 10 Мбит/с</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r>
      <w:tr w:rsidR="001C351E" w:rsidRPr="001C351E" w:rsidTr="001C351E">
        <w:trPr>
          <w:trHeight w:val="77"/>
        </w:trPr>
        <w:tc>
          <w:tcPr>
            <w:tcW w:w="3127" w:type="pct"/>
            <w:gridSpan w:val="4"/>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37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14,7 шт.</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14,0 шт.</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14,2 шт.</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14,4 шт.</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14,6 шт.</w:t>
            </w:r>
          </w:p>
        </w:tc>
      </w:tr>
      <w:tr w:rsidR="001C351E" w:rsidRPr="001C351E" w:rsidTr="001C351E">
        <w:trPr>
          <w:trHeight w:val="77"/>
        </w:trPr>
        <w:tc>
          <w:tcPr>
            <w:tcW w:w="3127" w:type="pct"/>
            <w:gridSpan w:val="4"/>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lang w:eastAsia="ar-SA"/>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37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5"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rPr>
          <w:trHeight w:val="128"/>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379"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48%</w:t>
            </w:r>
          </w:p>
        </w:tc>
        <w:tc>
          <w:tcPr>
            <w:tcW w:w="376" w:type="pct"/>
          </w:tcPr>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90%</w:t>
            </w:r>
          </w:p>
        </w:tc>
      </w:tr>
      <w:tr w:rsidR="001C351E" w:rsidRPr="001C351E" w:rsidTr="001C351E">
        <w:trPr>
          <w:trHeight w:val="77"/>
        </w:trPr>
        <w:tc>
          <w:tcPr>
            <w:tcW w:w="3127" w:type="pct"/>
            <w:gridSpan w:val="4"/>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37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val="en-US" w:eastAsia="ru-RU"/>
              </w:rPr>
              <w:t>77</w:t>
            </w:r>
            <w:r w:rsidRPr="001C351E">
              <w:rPr>
                <w:rFonts w:ascii="Arial" w:hAnsi="Arial" w:cs="Arial"/>
                <w:sz w:val="24"/>
                <w:szCs w:val="24"/>
                <w:lang w:eastAsia="ru-RU"/>
              </w:rPr>
              <w:t>%</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val="en-US" w:eastAsia="ru-RU"/>
              </w:rPr>
              <w:t>78</w:t>
            </w:r>
            <w:r w:rsidRPr="001C351E">
              <w:rPr>
                <w:rFonts w:ascii="Arial" w:hAnsi="Arial" w:cs="Arial"/>
                <w:sz w:val="24"/>
                <w:szCs w:val="24"/>
                <w:lang w:eastAsia="ru-RU"/>
              </w:rPr>
              <w:t>%</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val="en-US" w:eastAsia="ru-RU"/>
              </w:rPr>
              <w:t>79</w:t>
            </w:r>
            <w:r w:rsidRPr="001C351E">
              <w:rPr>
                <w:rFonts w:ascii="Arial" w:hAnsi="Arial" w:cs="Arial"/>
                <w:sz w:val="24"/>
                <w:szCs w:val="24"/>
                <w:lang w:eastAsia="ru-RU"/>
              </w:rPr>
              <w:t>%</w:t>
            </w:r>
          </w:p>
        </w:tc>
        <w:tc>
          <w:tcPr>
            <w:tcW w:w="36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80%</w:t>
            </w:r>
          </w:p>
        </w:tc>
      </w:tr>
      <w:tr w:rsidR="001C351E" w:rsidRPr="001C351E" w:rsidTr="001C351E">
        <w:trPr>
          <w:trHeight w:val="423"/>
        </w:trPr>
        <w:tc>
          <w:tcPr>
            <w:tcW w:w="3127" w:type="pct"/>
            <w:gridSpan w:val="4"/>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Доля домашних хозяйств в муниципальном образовании Московской области, имеющих широкополосный доступ к сети Интернет</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379" w:type="pct"/>
          </w:tcPr>
          <w:p w:rsidR="001C351E" w:rsidRPr="001C351E" w:rsidRDefault="001C351E" w:rsidP="001C351E">
            <w:pPr>
              <w:spacing w:after="0" w:line="240" w:lineRule="auto"/>
              <w:jc w:val="center"/>
              <w:rPr>
                <w:rFonts w:ascii="Arial" w:hAnsi="Arial" w:cs="Arial"/>
                <w:color w:val="000000"/>
                <w:sz w:val="24"/>
                <w:szCs w:val="24"/>
                <w:lang w:val="en-US" w:eastAsia="ru-RU"/>
              </w:rPr>
            </w:pPr>
            <w:r w:rsidRPr="001C351E">
              <w:rPr>
                <w:rFonts w:ascii="Arial" w:hAnsi="Arial" w:cs="Arial"/>
                <w:color w:val="000000"/>
                <w:sz w:val="24"/>
                <w:szCs w:val="24"/>
                <w:lang w:eastAsia="ru-RU"/>
              </w:rPr>
              <w:t>76%</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80</w:t>
            </w:r>
            <w:r w:rsidRPr="001C351E">
              <w:rPr>
                <w:rFonts w:ascii="Arial" w:hAnsi="Arial" w:cs="Arial"/>
                <w:sz w:val="24"/>
                <w:szCs w:val="24"/>
                <w:lang w:eastAsia="ru-RU"/>
              </w:rPr>
              <w:t>%</w:t>
            </w:r>
          </w:p>
        </w:tc>
        <w:tc>
          <w:tcPr>
            <w:tcW w:w="376"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90</w:t>
            </w:r>
            <w:r w:rsidRPr="001C351E">
              <w:rPr>
                <w:rFonts w:ascii="Arial" w:hAnsi="Arial" w:cs="Arial"/>
                <w:sz w:val="24"/>
                <w:szCs w:val="24"/>
                <w:lang w:eastAsia="ru-RU"/>
              </w:rPr>
              <w:t>%</w:t>
            </w:r>
          </w:p>
        </w:tc>
        <w:tc>
          <w:tcPr>
            <w:tcW w:w="375"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97</w:t>
            </w:r>
            <w:r w:rsidRPr="001C351E">
              <w:rPr>
                <w:rFonts w:ascii="Arial" w:hAnsi="Arial" w:cs="Arial"/>
                <w:sz w:val="24"/>
                <w:szCs w:val="24"/>
                <w:lang w:val="en-US" w:eastAsia="ru-RU"/>
              </w:rPr>
              <w:t>%</w:t>
            </w:r>
          </w:p>
        </w:tc>
        <w:tc>
          <w:tcPr>
            <w:tcW w:w="367" w:type="pct"/>
          </w:tcPr>
          <w:p w:rsidR="001C351E" w:rsidRPr="001C351E" w:rsidRDefault="001C351E" w:rsidP="001C351E">
            <w:pPr>
              <w:spacing w:after="0" w:line="240" w:lineRule="auto"/>
              <w:jc w:val="center"/>
              <w:rPr>
                <w:rFonts w:ascii="Arial" w:hAnsi="Arial" w:cs="Arial"/>
                <w:sz w:val="24"/>
                <w:szCs w:val="24"/>
                <w:lang w:val="en-US" w:eastAsia="ru-RU"/>
              </w:rPr>
            </w:pPr>
            <w:r w:rsidRPr="001C351E">
              <w:rPr>
                <w:rFonts w:ascii="Arial" w:hAnsi="Arial" w:cs="Arial"/>
                <w:color w:val="000000"/>
                <w:sz w:val="24"/>
                <w:szCs w:val="24"/>
                <w:lang w:eastAsia="ru-RU"/>
              </w:rPr>
              <w:t>100</w:t>
            </w:r>
            <w:r w:rsidRPr="001C351E">
              <w:rPr>
                <w:rFonts w:ascii="Arial" w:hAnsi="Arial" w:cs="Arial"/>
                <w:sz w:val="24"/>
                <w:szCs w:val="24"/>
                <w:lang w:val="en-US" w:eastAsia="ru-RU"/>
              </w:rPr>
              <w:t>%</w:t>
            </w:r>
          </w:p>
        </w:tc>
      </w:tr>
      <w:tr w:rsidR="001C351E" w:rsidRPr="001C351E" w:rsidTr="001C351E">
        <w:trPr>
          <w:trHeight w:val="1770"/>
        </w:trPr>
        <w:tc>
          <w:tcPr>
            <w:tcW w:w="3127" w:type="pct"/>
            <w:gridSpan w:val="4"/>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Доля муниципальных учреждений культуры, обеспеченных доступом в </w:t>
            </w:r>
            <w:r w:rsidRPr="001C351E">
              <w:rPr>
                <w:rFonts w:ascii="Arial" w:hAnsi="Arial" w:cs="Arial"/>
                <w:sz w:val="24"/>
                <w:szCs w:val="24"/>
                <w:lang w:eastAsia="ru-RU"/>
              </w:rPr>
              <w:t xml:space="preserve">информационно-телекоммуникационную </w:t>
            </w:r>
            <w:r w:rsidRPr="001C351E">
              <w:rPr>
                <w:rFonts w:ascii="Arial" w:hAnsi="Arial" w:cs="Arial"/>
                <w:color w:val="000000"/>
                <w:sz w:val="24"/>
                <w:szCs w:val="24"/>
                <w:lang w:eastAsia="ru-RU"/>
              </w:rPr>
              <w:t>сеть Интернет на скорости:</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учреждений культуры, расположенных в городских населенных пунктах, – не менее 50 Мбит/с;</w:t>
            </w:r>
          </w:p>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для учреждений культуры, расположенных в сельских населенных пунктах, – не менее 10 Мбит/с</w:t>
            </w:r>
          </w:p>
        </w:tc>
        <w:tc>
          <w:tcPr>
            <w:tcW w:w="37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75"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c>
          <w:tcPr>
            <w:tcW w:w="36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p>
        </w:tc>
      </w:tr>
      <w:tr w:rsidR="001C351E" w:rsidRPr="001C351E" w:rsidTr="001C351E">
        <w:trPr>
          <w:trHeight w:val="77"/>
        </w:trPr>
        <w:tc>
          <w:tcPr>
            <w:tcW w:w="3127" w:type="pct"/>
            <w:gridSpan w:val="4"/>
          </w:tcPr>
          <w:p w:rsidR="001C351E" w:rsidRPr="001C351E" w:rsidRDefault="001C351E" w:rsidP="001C351E">
            <w:pPr>
              <w:spacing w:after="0" w:line="240" w:lineRule="auto"/>
              <w:rPr>
                <w:rFonts w:ascii="Arial" w:hAnsi="Arial" w:cs="Arial"/>
                <w:color w:val="000000"/>
                <w:sz w:val="24"/>
                <w:szCs w:val="24"/>
                <w:lang w:eastAsia="ru-RU"/>
              </w:rPr>
            </w:pPr>
            <w:proofErr w:type="gramStart"/>
            <w:r w:rsidRPr="001C351E">
              <w:rPr>
                <w:rFonts w:ascii="Arial" w:hAnsi="Arial" w:cs="Arial"/>
                <w:color w:val="000000"/>
                <w:sz w:val="24"/>
                <w:szCs w:val="24"/>
                <w:lang w:eastAsia="ru-RU"/>
              </w:rPr>
              <w:t>Доля финансового управления муниципального образования Московской области</w:t>
            </w:r>
            <w:proofErr w:type="gramEnd"/>
            <w:r w:rsidRPr="001C351E">
              <w:rPr>
                <w:rFonts w:ascii="Arial" w:hAnsi="Arial" w:cs="Arial"/>
                <w:color w:val="000000"/>
                <w:sz w:val="24"/>
                <w:szCs w:val="24"/>
                <w:lang w:eastAsia="ru-RU"/>
              </w:rPr>
              <w:t xml:space="preserve"> 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tc>
        <w:tc>
          <w:tcPr>
            <w:tcW w:w="37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c>
          <w:tcPr>
            <w:tcW w:w="376"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c>
          <w:tcPr>
            <w:tcW w:w="375"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c>
          <w:tcPr>
            <w:tcW w:w="36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100</w:t>
            </w:r>
            <w:r w:rsidRPr="001C351E">
              <w:rPr>
                <w:rFonts w:ascii="Arial" w:hAnsi="Arial" w:cs="Arial"/>
                <w:sz w:val="24"/>
                <w:szCs w:val="24"/>
                <w:lang w:eastAsia="ru-RU"/>
              </w:rPr>
              <w:t>%</w:t>
            </w:r>
          </w:p>
        </w:tc>
      </w:tr>
    </w:tbl>
    <w:p w:rsidR="001C351E" w:rsidRPr="001C351E" w:rsidRDefault="001C351E" w:rsidP="001C351E">
      <w:pPr>
        <w:keepNext/>
        <w:spacing w:after="0" w:line="240" w:lineRule="auto"/>
        <w:outlineLvl w:val="1"/>
        <w:rPr>
          <w:rFonts w:ascii="Arial" w:hAnsi="Arial" w:cs="Arial"/>
          <w:bCs/>
          <w:kern w:val="28"/>
          <w:sz w:val="24"/>
          <w:szCs w:val="24"/>
          <w:lang w:eastAsia="ru-RU"/>
        </w:rPr>
        <w:sectPr w:rsidR="001C351E" w:rsidRPr="001C351E" w:rsidSect="001C351E">
          <w:pgSz w:w="16838" w:h="11906" w:orient="landscape"/>
          <w:pgMar w:top="1134" w:right="567" w:bottom="1134" w:left="1134" w:header="708" w:footer="708" w:gutter="0"/>
          <w:cols w:space="708"/>
          <w:docGrid w:linePitch="360"/>
        </w:sectPr>
      </w:pPr>
    </w:p>
    <w:p w:rsidR="001C351E" w:rsidRPr="001C351E" w:rsidRDefault="001C351E" w:rsidP="001C351E">
      <w:pPr>
        <w:keepNext/>
        <w:spacing w:after="0" w:line="240" w:lineRule="auto"/>
        <w:jc w:val="center"/>
        <w:outlineLvl w:val="1"/>
        <w:rPr>
          <w:rFonts w:ascii="Arial" w:hAnsi="Arial" w:cs="Arial"/>
          <w:bCs/>
          <w:kern w:val="28"/>
          <w:sz w:val="24"/>
          <w:szCs w:val="24"/>
          <w:lang w:eastAsia="ru-RU"/>
        </w:rPr>
      </w:pPr>
      <w:r w:rsidRPr="001C351E">
        <w:rPr>
          <w:rFonts w:ascii="Arial" w:hAnsi="Arial" w:cs="Arial"/>
          <w:bCs/>
          <w:kern w:val="28"/>
          <w:sz w:val="24"/>
          <w:szCs w:val="24"/>
          <w:lang w:eastAsia="ru-RU"/>
        </w:rPr>
        <w:t xml:space="preserve">Характеристика проблем, </w:t>
      </w:r>
    </w:p>
    <w:p w:rsidR="001C351E" w:rsidRPr="001C351E" w:rsidRDefault="001C351E" w:rsidP="001C351E">
      <w:pPr>
        <w:keepNext/>
        <w:spacing w:after="0" w:line="240" w:lineRule="auto"/>
        <w:jc w:val="center"/>
        <w:outlineLvl w:val="1"/>
        <w:rPr>
          <w:rFonts w:ascii="Arial" w:hAnsi="Arial" w:cs="Arial"/>
          <w:bCs/>
          <w:kern w:val="28"/>
          <w:sz w:val="24"/>
          <w:szCs w:val="24"/>
          <w:lang w:eastAsia="ru-RU"/>
        </w:rPr>
      </w:pPr>
      <w:r w:rsidRPr="001C351E">
        <w:rPr>
          <w:rFonts w:ascii="Arial" w:hAnsi="Arial" w:cs="Arial"/>
          <w:bCs/>
          <w:kern w:val="28"/>
          <w:sz w:val="24"/>
          <w:szCs w:val="24"/>
          <w:lang w:eastAsia="ru-RU"/>
        </w:rPr>
        <w:t>решаемых посредством мероприятий</w:t>
      </w:r>
    </w:p>
    <w:p w:rsidR="001C351E" w:rsidRPr="001C351E" w:rsidRDefault="001C351E" w:rsidP="001C351E">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C351E">
        <w:rPr>
          <w:rFonts w:ascii="Arial" w:hAnsi="Arial" w:cs="Arial"/>
          <w:sz w:val="24"/>
          <w:szCs w:val="24"/>
        </w:rPr>
        <w:t xml:space="preserve">В соответствии со Стратегией развития информационного общества в Российской Федерации до 2020 года, одобренной решением Президента Российской Федерации от 07.02.2008 № Пр-212,ключевым направлением дальнейшего внедрения информационных технологий в деятельность органов государственной власти, органов местного самоуправления, государственных и муниципальных организаций и учреждений, является совершенствование процедур предоставления населению государственных и муниципальных услуг. Необходимо добиться кардинального повышения качества и доступности этих услуг, упростить процедуры взаимодействия, сократить издержки граждан и организаций, связанные с их получением, обеспечить повышение эффективности бюджетных расходов в этой сфере. Решение этих задач является необходимым условием повышения уровня удовлетворённости населения городского округа Павловский Посад качеством предоставления государственных и муниципальных услуг. Современная ситуация в сфере муниципального управления в городского округа Павловский Посад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За прошедшие годы сформирована основа соответствующей базовой информационно-технологической инфраструктуры Администрации городского округа Павловский Посад. Интенсивно ведётся работа по внедрению системы электронного документооборота в деятельности ОМСУ городского округа Павловский Посад Московской области и подведомственных учреждениях, ведётся системная работа по оснащению рабочих мест сотрудников ОМСУ городского округа современной компьютерной и организационной техникой. Проводятся мероприятия по дальнейшей модернизации и развитию парка используемого компьютерного и сетевого оборудования, по модернизации ЛВС Администрации городского округа Павловский Посад. Закуплено сертифицированное оборудование для обеспечения защиты информации. Вместе с отмечаемыми положительными тенденциями в сфере ИКТ остаётся комплекс нерешённых проблем и нереализованных задач. Основной проблемой является </w:t>
      </w:r>
      <w:proofErr w:type="gramStart"/>
      <w:r w:rsidRPr="001C351E">
        <w:rPr>
          <w:rFonts w:ascii="Arial" w:hAnsi="Arial" w:cs="Arial"/>
          <w:sz w:val="24"/>
          <w:szCs w:val="24"/>
        </w:rPr>
        <w:t>недостаточны  уровень</w:t>
      </w:r>
      <w:proofErr w:type="gramEnd"/>
      <w:r w:rsidRPr="001C351E">
        <w:rPr>
          <w:rFonts w:ascii="Arial" w:hAnsi="Arial" w:cs="Arial"/>
          <w:sz w:val="24"/>
          <w:szCs w:val="24"/>
        </w:rPr>
        <w:t xml:space="preserve"> информатизации городского округа Павловский Посад, так как для выполнения своих функций, определённых законодательством, органам местного самоуправления необходимо владеть полной и точной информацией по основным социально-экономическим показателям. Сегодняшний уровень развития информационно – телекоммуникационной среды городского округа Павловский Посад не обеспечивает полноценного доступа к информационно-коммуникационным сервисам Московской области и в целом не позволяет использовать преимущества высоких технологий во многих сферах жизни. В период до 2021 года необходимо сконцентрироваться на решении следующих основных проблем:</w:t>
      </w:r>
    </w:p>
    <w:p w:rsidR="001C351E" w:rsidRPr="001C351E" w:rsidRDefault="001C351E" w:rsidP="001C351E">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C351E">
        <w:rPr>
          <w:rFonts w:ascii="Arial" w:hAnsi="Arial" w:cs="Arial"/>
          <w:sz w:val="24"/>
          <w:szCs w:val="24"/>
        </w:rPr>
        <w:t>- отсутствие единой информационно-технологической инфраструктуры и телекоммуникационной сети обеспечения защищённого обмена данными между Администрацией городского округа Павловский Посад и подведомственными учреждениями в электронном виде;</w:t>
      </w:r>
    </w:p>
    <w:p w:rsidR="001C351E" w:rsidRPr="001C351E" w:rsidRDefault="001C351E" w:rsidP="001C351E">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C351E">
        <w:rPr>
          <w:rFonts w:ascii="Arial" w:hAnsi="Arial" w:cs="Arial"/>
          <w:sz w:val="24"/>
          <w:szCs w:val="24"/>
        </w:rPr>
        <w:t>- наличие критических угроз в сфере обеспечения информационной безопасности и недостаточный уровень защиты данных подведомственных учреждений;</w:t>
      </w:r>
    </w:p>
    <w:p w:rsidR="001C351E" w:rsidRPr="001C351E" w:rsidRDefault="001C351E" w:rsidP="001C351E">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C351E">
        <w:rPr>
          <w:rFonts w:ascii="Arial" w:hAnsi="Arial" w:cs="Arial"/>
          <w:sz w:val="24"/>
          <w:szCs w:val="24"/>
        </w:rPr>
        <w:t xml:space="preserve">- недостаточное развитие единых информационных систем для использования ОМСУ в рамках обеспечения своей деятельности – единых систем управления бюджетным процессом, управления кадрами, обеспечения бухгалтерского учёта и ведения отчётности, управления муниципальным имуществом, размещения муниципальных заказов и проведения </w:t>
      </w:r>
      <w:proofErr w:type="gramStart"/>
      <w:r w:rsidRPr="001C351E">
        <w:rPr>
          <w:rFonts w:ascii="Arial" w:hAnsi="Arial" w:cs="Arial"/>
          <w:sz w:val="24"/>
          <w:szCs w:val="24"/>
        </w:rPr>
        <w:t>торгов ,реализации</w:t>
      </w:r>
      <w:proofErr w:type="gramEnd"/>
      <w:r w:rsidRPr="001C351E">
        <w:rPr>
          <w:rFonts w:ascii="Arial" w:hAnsi="Arial" w:cs="Arial"/>
          <w:sz w:val="24"/>
          <w:szCs w:val="24"/>
        </w:rPr>
        <w:t xml:space="preserve"> инвестиционных проектов;</w:t>
      </w:r>
    </w:p>
    <w:p w:rsidR="001C351E" w:rsidRPr="001C351E" w:rsidRDefault="001C351E" w:rsidP="001C351E">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1C351E">
        <w:rPr>
          <w:rFonts w:ascii="Arial" w:hAnsi="Arial" w:cs="Arial"/>
          <w:sz w:val="24"/>
          <w:szCs w:val="24"/>
        </w:rPr>
        <w:t>- недостаточная обеспеченность сотрудников ОМСУ современной компьютерной и организационной техникой, моральное и техническое устаревание используемого оборудования;</w:t>
      </w:r>
    </w:p>
    <w:p w:rsidR="001C351E" w:rsidRPr="001C351E" w:rsidRDefault="001C351E" w:rsidP="001C351E">
      <w:pPr>
        <w:spacing w:after="0" w:line="240" w:lineRule="auto"/>
        <w:jc w:val="both"/>
        <w:rPr>
          <w:rFonts w:ascii="Arial" w:hAnsi="Arial" w:cs="Arial"/>
          <w:sz w:val="24"/>
          <w:szCs w:val="24"/>
        </w:rPr>
        <w:sectPr w:rsidR="001C351E" w:rsidRPr="001C351E" w:rsidSect="001C351E">
          <w:pgSz w:w="11906" w:h="16838"/>
          <w:pgMar w:top="1134" w:right="567" w:bottom="1134" w:left="1134" w:header="709" w:footer="709" w:gutter="0"/>
          <w:cols w:space="708"/>
          <w:docGrid w:linePitch="360"/>
        </w:sectPr>
      </w:pPr>
      <w:r w:rsidRPr="001C351E">
        <w:rPr>
          <w:rFonts w:ascii="Arial" w:hAnsi="Arial" w:cs="Arial"/>
          <w:sz w:val="24"/>
          <w:szCs w:val="24"/>
        </w:rPr>
        <w:t xml:space="preserve">            - невозможность получения населением государственных и муниципальных услуг без очного посещения соответствующих ведомств или в рамках единичного личного обращения к ним, отсутствие возможности записаться на приём в эти ведомства через Интернет, необходимость предоставления по большей части услуг заявлений и документов исключительно в бумажном виде, невозможность оплаты государственных пошлин и штрафов через сеть Интернет, необходимость представления в ведомства справок и выписок, формируемых другими ведомствами, отсутствие развитой системы представления через сеть Интернет или по телефону справочных интерактивных сервисов или информации по вопросам оказания государственных, муниципальных и других услуг</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bookmarkStart w:id="21" w:name="_Toc355777529"/>
      <w:r w:rsidRPr="001C351E">
        <w:rPr>
          <w:rFonts w:ascii="Arial" w:hAnsi="Arial" w:cs="Arial"/>
          <w:sz w:val="24"/>
          <w:szCs w:val="24"/>
          <w:lang w:eastAsia="ru-RU"/>
        </w:rPr>
        <w:t>Перечень мероприятий подпрограммы 2</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 xml:space="preserve">«Развитие информационной и технической инфраструктуры экосистемы цифровой экономики </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 xml:space="preserve">городского округа Павловский Посад Московской области» муниципальной программы </w:t>
      </w:r>
    </w:p>
    <w:p w:rsidR="001C351E" w:rsidRPr="001C351E" w:rsidRDefault="001C351E" w:rsidP="001C351E">
      <w:pPr>
        <w:keepNext/>
        <w:spacing w:after="0" w:line="240" w:lineRule="auto"/>
        <w:ind w:left="180"/>
        <w:jc w:val="center"/>
        <w:outlineLvl w:val="1"/>
        <w:rPr>
          <w:rFonts w:ascii="Arial" w:hAnsi="Arial" w:cs="Arial"/>
          <w:bCs/>
          <w:iCs/>
          <w:sz w:val="24"/>
          <w:szCs w:val="24"/>
        </w:rPr>
      </w:pPr>
      <w:r w:rsidRPr="001C351E">
        <w:rPr>
          <w:rFonts w:ascii="Arial" w:hAnsi="Arial" w:cs="Arial"/>
          <w:bCs/>
          <w:iCs/>
          <w:sz w:val="24"/>
          <w:szCs w:val="24"/>
        </w:rPr>
        <w:t>«Цифровой городской округ Павловский Посад Московской области»</w:t>
      </w:r>
    </w:p>
    <w:p w:rsidR="001C351E" w:rsidRPr="001C351E" w:rsidRDefault="001C351E" w:rsidP="001C351E">
      <w:pPr>
        <w:shd w:val="clear" w:color="auto" w:fill="FFFFFF"/>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589"/>
        <w:gridCol w:w="918"/>
        <w:gridCol w:w="1450"/>
        <w:gridCol w:w="833"/>
        <w:gridCol w:w="975"/>
        <w:gridCol w:w="601"/>
        <w:gridCol w:w="216"/>
        <w:gridCol w:w="585"/>
        <w:gridCol w:w="236"/>
        <w:gridCol w:w="464"/>
        <w:gridCol w:w="666"/>
        <w:gridCol w:w="216"/>
        <w:gridCol w:w="486"/>
        <w:gridCol w:w="357"/>
        <w:gridCol w:w="351"/>
        <w:gridCol w:w="2058"/>
        <w:gridCol w:w="790"/>
        <w:gridCol w:w="1686"/>
      </w:tblGrid>
      <w:tr w:rsidR="001C351E" w:rsidRPr="001C351E" w:rsidTr="001C351E">
        <w:trPr>
          <w:trHeight w:val="180"/>
        </w:trPr>
        <w:tc>
          <w:tcPr>
            <w:tcW w:w="193" w:type="pct"/>
            <w:vMerge w:val="restart"/>
            <w:vAlign w:val="center"/>
          </w:tcPr>
          <w:bookmarkEnd w:id="21"/>
          <w:p w:rsidR="001C351E" w:rsidRPr="001C351E" w:rsidRDefault="001C351E" w:rsidP="001C351E">
            <w:pPr>
              <w:spacing w:before="20"/>
              <w:jc w:val="center"/>
              <w:rPr>
                <w:rFonts w:ascii="Arial" w:hAnsi="Arial" w:cs="Arial"/>
                <w:sz w:val="24"/>
                <w:szCs w:val="24"/>
                <w:lang w:eastAsia="ru-RU"/>
              </w:rPr>
            </w:pPr>
            <w:r w:rsidRPr="001C351E">
              <w:rPr>
                <w:rFonts w:ascii="Arial" w:hAnsi="Arial" w:cs="Arial"/>
                <w:sz w:val="24"/>
                <w:szCs w:val="24"/>
                <w:lang w:eastAsia="ru-RU"/>
              </w:rPr>
              <w:t>№№ п/п</w:t>
            </w:r>
          </w:p>
        </w:tc>
        <w:tc>
          <w:tcPr>
            <w:tcW w:w="979" w:type="pct"/>
            <w:gridSpan w:val="2"/>
            <w:vMerge w:val="restart"/>
            <w:vAlign w:val="center"/>
          </w:tcPr>
          <w:p w:rsidR="001C351E" w:rsidRPr="001C351E" w:rsidRDefault="001C351E" w:rsidP="001C351E">
            <w:pPr>
              <w:spacing w:before="20"/>
              <w:jc w:val="center"/>
              <w:rPr>
                <w:rFonts w:ascii="Arial" w:hAnsi="Arial" w:cs="Arial"/>
                <w:sz w:val="24"/>
                <w:szCs w:val="24"/>
              </w:rPr>
            </w:pPr>
            <w:r w:rsidRPr="001C351E">
              <w:rPr>
                <w:rFonts w:ascii="Arial" w:hAnsi="Arial" w:cs="Arial"/>
                <w:sz w:val="24"/>
                <w:szCs w:val="24"/>
              </w:rPr>
              <w:t>Мероприятия по реализации</w:t>
            </w:r>
            <w:r w:rsidRPr="001C351E">
              <w:rPr>
                <w:rFonts w:ascii="Arial" w:hAnsi="Arial" w:cs="Arial"/>
                <w:sz w:val="24"/>
                <w:szCs w:val="24"/>
              </w:rPr>
              <w:br/>
              <w:t>подпрограммы</w:t>
            </w:r>
          </w:p>
        </w:tc>
        <w:tc>
          <w:tcPr>
            <w:tcW w:w="409" w:type="pct"/>
            <w:vMerge w:val="restart"/>
            <w:vAlign w:val="center"/>
          </w:tcPr>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Срок исполнения мероприятия</w:t>
            </w:r>
          </w:p>
          <w:p w:rsidR="001C351E" w:rsidRPr="001C351E" w:rsidRDefault="001C351E" w:rsidP="001C351E">
            <w:pPr>
              <w:jc w:val="center"/>
              <w:rPr>
                <w:rFonts w:ascii="Arial" w:hAnsi="Arial" w:cs="Arial"/>
                <w:color w:val="000000"/>
                <w:sz w:val="24"/>
                <w:szCs w:val="24"/>
                <w:lang w:eastAsia="ru-RU"/>
              </w:rPr>
            </w:pPr>
            <w:r w:rsidRPr="001C351E">
              <w:rPr>
                <w:rFonts w:ascii="Arial" w:hAnsi="Arial" w:cs="Arial"/>
                <w:color w:val="000000"/>
                <w:sz w:val="24"/>
                <w:szCs w:val="24"/>
                <w:lang w:eastAsia="ru-RU"/>
              </w:rPr>
              <w:t>(годы)</w:t>
            </w:r>
          </w:p>
        </w:tc>
        <w:tc>
          <w:tcPr>
            <w:tcW w:w="560" w:type="pct"/>
            <w:gridSpan w:val="2"/>
            <w:vMerge w:val="restart"/>
            <w:vAlign w:val="center"/>
          </w:tcPr>
          <w:p w:rsidR="001C351E" w:rsidRPr="001C351E" w:rsidRDefault="001C351E" w:rsidP="001C351E">
            <w:pPr>
              <w:spacing w:before="20"/>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Источники финансирования</w:t>
            </w:r>
          </w:p>
        </w:tc>
        <w:tc>
          <w:tcPr>
            <w:tcW w:w="363" w:type="pct"/>
            <w:gridSpan w:val="2"/>
            <w:vMerge w:val="restart"/>
            <w:vAlign w:val="center"/>
          </w:tcPr>
          <w:p w:rsidR="001C351E" w:rsidRPr="001C351E" w:rsidRDefault="001C351E" w:rsidP="001C351E">
            <w:pPr>
              <w:spacing w:before="20"/>
              <w:ind w:left="-57" w:right="-57"/>
              <w:jc w:val="center"/>
              <w:rPr>
                <w:rFonts w:ascii="Arial" w:hAnsi="Arial" w:cs="Arial"/>
                <w:sz w:val="24"/>
                <w:szCs w:val="24"/>
                <w:lang w:eastAsia="ru-RU"/>
              </w:rPr>
            </w:pPr>
            <w:r w:rsidRPr="001C351E">
              <w:rPr>
                <w:rFonts w:ascii="Arial" w:hAnsi="Arial" w:cs="Arial"/>
                <w:sz w:val="24"/>
                <w:szCs w:val="24"/>
                <w:lang w:eastAsia="ru-RU"/>
              </w:rPr>
              <w:t>Всего</w:t>
            </w:r>
            <w:r w:rsidRPr="001C351E">
              <w:rPr>
                <w:rFonts w:ascii="Arial" w:hAnsi="Arial" w:cs="Arial"/>
                <w:sz w:val="24"/>
                <w:szCs w:val="24"/>
                <w:lang w:eastAsia="ru-RU"/>
              </w:rPr>
              <w:br/>
              <w:t>(тыс. руб.)</w:t>
            </w:r>
          </w:p>
        </w:tc>
        <w:tc>
          <w:tcPr>
            <w:tcW w:w="1576" w:type="pct"/>
            <w:gridSpan w:val="8"/>
            <w:vAlign w:val="center"/>
          </w:tcPr>
          <w:p w:rsidR="001C351E" w:rsidRPr="001C351E" w:rsidRDefault="001C351E" w:rsidP="001C351E">
            <w:pPr>
              <w:spacing w:before="20"/>
              <w:ind w:left="-57" w:right="-57"/>
              <w:jc w:val="center"/>
              <w:rPr>
                <w:rFonts w:ascii="Arial" w:hAnsi="Arial" w:cs="Arial"/>
                <w:sz w:val="24"/>
                <w:szCs w:val="24"/>
                <w:lang w:eastAsia="ru-RU"/>
              </w:rPr>
            </w:pPr>
            <w:r w:rsidRPr="001C351E">
              <w:rPr>
                <w:rFonts w:ascii="Arial" w:hAnsi="Arial" w:cs="Arial"/>
                <w:sz w:val="24"/>
                <w:szCs w:val="24"/>
                <w:lang w:eastAsia="ru-RU"/>
              </w:rPr>
              <w:t>Объем финансирования по годам, (тыс. рублей)</w:t>
            </w:r>
          </w:p>
        </w:tc>
        <w:tc>
          <w:tcPr>
            <w:tcW w:w="563" w:type="pct"/>
            <w:gridSpan w:val="2"/>
            <w:vMerge w:val="restart"/>
            <w:vAlign w:val="center"/>
          </w:tcPr>
          <w:p w:rsidR="001C351E" w:rsidRPr="001C351E" w:rsidRDefault="001C351E" w:rsidP="001C351E">
            <w:pPr>
              <w:spacing w:before="20"/>
              <w:jc w:val="center"/>
              <w:rPr>
                <w:rFonts w:ascii="Arial" w:hAnsi="Arial" w:cs="Arial"/>
                <w:color w:val="000000"/>
                <w:sz w:val="24"/>
                <w:szCs w:val="24"/>
                <w:lang w:eastAsia="ru-RU"/>
              </w:rPr>
            </w:pPr>
            <w:r w:rsidRPr="001C351E">
              <w:rPr>
                <w:rFonts w:ascii="Arial" w:hAnsi="Arial" w:cs="Arial"/>
                <w:color w:val="000000"/>
                <w:sz w:val="24"/>
                <w:szCs w:val="24"/>
                <w:lang w:eastAsia="ru-RU"/>
              </w:rPr>
              <w:t>Ответственный за выполнение мероприятия подпрограммы</w:t>
            </w:r>
          </w:p>
        </w:tc>
        <w:tc>
          <w:tcPr>
            <w:tcW w:w="357" w:type="pct"/>
            <w:vMerge w:val="restart"/>
            <w:vAlign w:val="center"/>
          </w:tcPr>
          <w:p w:rsidR="001C351E" w:rsidRPr="001C351E" w:rsidRDefault="001C351E" w:rsidP="001C351E">
            <w:pPr>
              <w:spacing w:before="20"/>
              <w:jc w:val="center"/>
              <w:rPr>
                <w:rFonts w:ascii="Arial" w:hAnsi="Arial" w:cs="Arial"/>
                <w:color w:val="000000"/>
                <w:sz w:val="24"/>
                <w:szCs w:val="24"/>
                <w:lang w:eastAsia="ru-RU"/>
              </w:rPr>
            </w:pPr>
            <w:r w:rsidRPr="001C351E">
              <w:rPr>
                <w:rFonts w:ascii="Arial" w:hAnsi="Arial" w:cs="Arial"/>
                <w:color w:val="000000"/>
                <w:sz w:val="24"/>
                <w:szCs w:val="24"/>
                <w:lang w:eastAsia="ru-RU"/>
              </w:rPr>
              <w:t>Результаты выполнения мероприятий подпрограммы</w:t>
            </w:r>
            <w:r w:rsidRPr="001C351E">
              <w:rPr>
                <w:rFonts w:ascii="Arial" w:hAnsi="Arial" w:cs="Arial"/>
                <w:color w:val="000000"/>
                <w:sz w:val="24"/>
                <w:szCs w:val="24"/>
                <w:vertAlign w:val="superscript"/>
                <w:lang w:eastAsia="ru-RU"/>
              </w:rPr>
              <w:t>4</w:t>
            </w:r>
          </w:p>
        </w:tc>
      </w:tr>
      <w:tr w:rsidR="001C351E" w:rsidRPr="001C351E" w:rsidTr="001C351E">
        <w:trPr>
          <w:trHeight w:val="546"/>
        </w:trPr>
        <w:tc>
          <w:tcPr>
            <w:tcW w:w="193" w:type="pct"/>
            <w:vMerge/>
          </w:tcPr>
          <w:p w:rsidR="001C351E" w:rsidRPr="001C351E" w:rsidRDefault="001C351E" w:rsidP="001C351E">
            <w:pPr>
              <w:spacing w:after="0" w:line="240" w:lineRule="auto"/>
              <w:jc w:val="center"/>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center"/>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vMerge/>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363" w:type="pct"/>
            <w:gridSpan w:val="2"/>
            <w:vMerge/>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57" w:type="pct"/>
            <w:vAlign w:val="center"/>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2018</w:t>
            </w:r>
          </w:p>
        </w:tc>
        <w:tc>
          <w:tcPr>
            <w:tcW w:w="307" w:type="pct"/>
            <w:gridSpan w:val="2"/>
            <w:vAlign w:val="center"/>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2019</w:t>
            </w:r>
          </w:p>
        </w:tc>
        <w:tc>
          <w:tcPr>
            <w:tcW w:w="299" w:type="pct"/>
            <w:vAlign w:val="center"/>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2020</w:t>
            </w:r>
          </w:p>
        </w:tc>
        <w:tc>
          <w:tcPr>
            <w:tcW w:w="306" w:type="pct"/>
            <w:gridSpan w:val="2"/>
            <w:vAlign w:val="center"/>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2021</w:t>
            </w:r>
          </w:p>
        </w:tc>
        <w:tc>
          <w:tcPr>
            <w:tcW w:w="307" w:type="pct"/>
            <w:gridSpan w:val="2"/>
            <w:vAlign w:val="center"/>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2022</w:t>
            </w:r>
          </w:p>
        </w:tc>
        <w:tc>
          <w:tcPr>
            <w:tcW w:w="563" w:type="pct"/>
            <w:gridSpan w:val="2"/>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r>
      <w:tr w:rsidR="001C351E" w:rsidRPr="001C351E" w:rsidTr="001C351E">
        <w:trPr>
          <w:trHeight w:val="180"/>
        </w:trPr>
        <w:tc>
          <w:tcPr>
            <w:tcW w:w="193"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w:t>
            </w:r>
          </w:p>
        </w:tc>
        <w:tc>
          <w:tcPr>
            <w:tcW w:w="979" w:type="pct"/>
            <w:gridSpan w:val="2"/>
          </w:tcPr>
          <w:p w:rsidR="001C351E" w:rsidRPr="001C351E" w:rsidRDefault="001C351E" w:rsidP="001C351E">
            <w:pPr>
              <w:spacing w:after="0" w:line="240" w:lineRule="auto"/>
              <w:jc w:val="center"/>
              <w:rPr>
                <w:rFonts w:ascii="Arial" w:hAnsi="Arial" w:cs="Arial"/>
                <w:sz w:val="24"/>
                <w:szCs w:val="24"/>
              </w:rPr>
            </w:pPr>
            <w:r w:rsidRPr="001C351E">
              <w:rPr>
                <w:rFonts w:ascii="Arial" w:hAnsi="Arial" w:cs="Arial"/>
                <w:sz w:val="24"/>
                <w:szCs w:val="24"/>
              </w:rPr>
              <w:t>2</w:t>
            </w:r>
          </w:p>
        </w:tc>
        <w:tc>
          <w:tcPr>
            <w:tcW w:w="409"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3</w:t>
            </w:r>
          </w:p>
        </w:tc>
        <w:tc>
          <w:tcPr>
            <w:tcW w:w="560"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4</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6</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7</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8</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9</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10</w:t>
            </w:r>
          </w:p>
        </w:tc>
        <w:tc>
          <w:tcPr>
            <w:tcW w:w="563" w:type="pct"/>
            <w:gridSpan w:val="2"/>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11</w:t>
            </w:r>
          </w:p>
        </w:tc>
        <w:tc>
          <w:tcPr>
            <w:tcW w:w="357" w:type="pc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12</w:t>
            </w:r>
          </w:p>
        </w:tc>
      </w:tr>
      <w:tr w:rsidR="001C351E" w:rsidRPr="001C351E" w:rsidTr="001C351E">
        <w:trPr>
          <w:trHeight w:val="201"/>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rPr>
              <w:t xml:space="preserve">Основное мероприятие </w:t>
            </w:r>
            <w:r w:rsidRPr="001C351E">
              <w:rPr>
                <w:rFonts w:ascii="Arial" w:hAnsi="Arial" w:cs="Arial"/>
                <w:sz w:val="24"/>
                <w:szCs w:val="24"/>
                <w:lang w:val="en-US"/>
              </w:rPr>
              <w:t>D</w:t>
            </w:r>
            <w:r w:rsidRPr="001C351E">
              <w:rPr>
                <w:rFonts w:ascii="Arial" w:hAnsi="Arial" w:cs="Arial"/>
                <w:sz w:val="24"/>
                <w:szCs w:val="24"/>
              </w:rPr>
              <w:t>2. Федеральный проект «Информационная инфраструктура»</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22 654</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3 802</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5 337</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4 505</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4 505</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4 505</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w:t>
            </w:r>
          </w:p>
        </w:tc>
      </w:tr>
      <w:tr w:rsidR="001C351E" w:rsidRPr="001C351E" w:rsidTr="001C351E">
        <w:trPr>
          <w:trHeight w:val="1359"/>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22 654</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3 802</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5 337</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4 505</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4 505</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4 505</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80"/>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1.1</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831"/>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402"/>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1.2</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Управление Образования</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556"/>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iCs/>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iCs/>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iCs/>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iCs/>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iCs/>
                <w:color w:val="000000"/>
                <w:sz w:val="24"/>
                <w:szCs w:val="24"/>
                <w:lang w:eastAsia="ru-RU"/>
              </w:rPr>
            </w:pPr>
          </w:p>
        </w:tc>
      </w:tr>
      <w:tr w:rsidR="001C351E" w:rsidRPr="001C351E" w:rsidTr="001C351E">
        <w:trPr>
          <w:trHeight w:val="67"/>
        </w:trPr>
        <w:tc>
          <w:tcPr>
            <w:tcW w:w="193" w:type="pct"/>
            <w:vMerge w:val="restart"/>
            <w:tcBorders>
              <w:top w:val="nil"/>
            </w:tcBorders>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1.3</w:t>
            </w:r>
          </w:p>
        </w:tc>
        <w:tc>
          <w:tcPr>
            <w:tcW w:w="979" w:type="pct"/>
            <w:gridSpan w:val="2"/>
            <w:vMerge w:val="restart"/>
            <w:tcBorders>
              <w:top w:val="nil"/>
            </w:tcBorders>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409" w:type="pct"/>
            <w:vMerge w:val="restart"/>
            <w:tcBorders>
              <w:top w:val="nil"/>
            </w:tcBorders>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Borders>
              <w:top w:val="nil"/>
            </w:tcBorders>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Borders>
              <w:top w:val="nil"/>
            </w:tcBorders>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5 920</w:t>
            </w:r>
          </w:p>
        </w:tc>
        <w:tc>
          <w:tcPr>
            <w:tcW w:w="357" w:type="pct"/>
            <w:tcBorders>
              <w:top w:val="nil"/>
            </w:tcBorders>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Borders>
              <w:top w:val="nil"/>
            </w:tcBorders>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1 030</w:t>
            </w:r>
          </w:p>
        </w:tc>
        <w:tc>
          <w:tcPr>
            <w:tcW w:w="299" w:type="pct"/>
            <w:tcBorders>
              <w:top w:val="nil"/>
            </w:tcBorders>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1 630</w:t>
            </w:r>
          </w:p>
        </w:tc>
        <w:tc>
          <w:tcPr>
            <w:tcW w:w="306" w:type="pct"/>
            <w:gridSpan w:val="2"/>
            <w:tcBorders>
              <w:top w:val="nil"/>
            </w:tcBorders>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1 630</w:t>
            </w:r>
          </w:p>
        </w:tc>
        <w:tc>
          <w:tcPr>
            <w:tcW w:w="307" w:type="pct"/>
            <w:gridSpan w:val="2"/>
            <w:tcBorders>
              <w:top w:val="nil"/>
            </w:tcBorders>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1 630</w:t>
            </w:r>
          </w:p>
        </w:tc>
        <w:tc>
          <w:tcPr>
            <w:tcW w:w="563" w:type="pct"/>
            <w:gridSpan w:val="2"/>
            <w:vMerge/>
          </w:tcPr>
          <w:p w:rsidR="001C351E" w:rsidRPr="001C351E" w:rsidRDefault="001C351E" w:rsidP="001C351E">
            <w:pPr>
              <w:spacing w:after="0" w:line="240" w:lineRule="auto"/>
              <w:rPr>
                <w:rFonts w:ascii="Arial" w:hAnsi="Arial" w:cs="Arial"/>
                <w:iCs/>
                <w:color w:val="000000"/>
                <w:sz w:val="24"/>
                <w:szCs w:val="24"/>
                <w:lang w:eastAsia="ru-RU"/>
              </w:rPr>
            </w:pPr>
          </w:p>
        </w:tc>
        <w:tc>
          <w:tcPr>
            <w:tcW w:w="357" w:type="pct"/>
            <w:vMerge w:val="restart"/>
            <w:tcBorders>
              <w:top w:val="nil"/>
            </w:tcBorders>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582"/>
        </w:trPr>
        <w:tc>
          <w:tcPr>
            <w:tcW w:w="193" w:type="pct"/>
            <w:vMerge/>
            <w:tcBorders>
              <w:top w:val="nil"/>
            </w:tcBorders>
          </w:tcPr>
          <w:p w:rsidR="001C351E" w:rsidRPr="001C351E" w:rsidRDefault="001C351E" w:rsidP="001C351E">
            <w:pPr>
              <w:numPr>
                <w:ilvl w:val="1"/>
                <w:numId w:val="12"/>
              </w:numPr>
              <w:spacing w:after="0" w:line="240" w:lineRule="auto"/>
              <w:jc w:val="right"/>
              <w:rPr>
                <w:rFonts w:ascii="Arial" w:hAnsi="Arial" w:cs="Arial"/>
                <w:sz w:val="24"/>
                <w:szCs w:val="24"/>
                <w:lang w:eastAsia="ru-RU"/>
              </w:rPr>
            </w:pPr>
          </w:p>
        </w:tc>
        <w:tc>
          <w:tcPr>
            <w:tcW w:w="979" w:type="pct"/>
            <w:gridSpan w:val="2"/>
            <w:vMerge/>
            <w:tcBorders>
              <w:top w:val="nil"/>
            </w:tcBorders>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Borders>
              <w:top w:val="nil"/>
            </w:tcBorders>
          </w:tcPr>
          <w:p w:rsidR="001C351E" w:rsidRPr="001C351E" w:rsidRDefault="001C351E" w:rsidP="001C351E">
            <w:pPr>
              <w:spacing w:after="0" w:line="240" w:lineRule="auto"/>
              <w:jc w:val="center"/>
              <w:rPr>
                <w:rFonts w:ascii="Arial" w:hAnsi="Arial" w:cs="Arial"/>
                <w:iCs/>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5 920</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1 030</w:t>
            </w:r>
          </w:p>
        </w:tc>
        <w:tc>
          <w:tcPr>
            <w:tcW w:w="299"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1 630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1 630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1 630</w:t>
            </w:r>
          </w:p>
        </w:tc>
        <w:tc>
          <w:tcPr>
            <w:tcW w:w="563" w:type="pct"/>
            <w:gridSpan w:val="2"/>
            <w:vMerge/>
          </w:tcPr>
          <w:p w:rsidR="001C351E" w:rsidRPr="001C351E" w:rsidRDefault="001C351E" w:rsidP="001C351E">
            <w:pPr>
              <w:spacing w:after="0" w:line="240" w:lineRule="auto"/>
              <w:rPr>
                <w:rFonts w:ascii="Arial" w:hAnsi="Arial" w:cs="Arial"/>
                <w:iCs/>
                <w:color w:val="000000"/>
                <w:sz w:val="24"/>
                <w:szCs w:val="24"/>
                <w:lang w:eastAsia="ru-RU"/>
              </w:rPr>
            </w:pPr>
          </w:p>
        </w:tc>
        <w:tc>
          <w:tcPr>
            <w:tcW w:w="357" w:type="pct"/>
            <w:vMerge/>
            <w:tcBorders>
              <w:top w:val="nil"/>
            </w:tcBorders>
          </w:tcPr>
          <w:p w:rsidR="001C351E" w:rsidRPr="001C351E" w:rsidRDefault="001C351E" w:rsidP="001C351E">
            <w:pPr>
              <w:spacing w:after="0" w:line="240" w:lineRule="auto"/>
              <w:rPr>
                <w:rFonts w:ascii="Arial" w:hAnsi="Arial" w:cs="Arial"/>
                <w:iCs/>
                <w:color w:val="000000"/>
                <w:sz w:val="24"/>
                <w:szCs w:val="24"/>
                <w:lang w:eastAsia="ru-RU"/>
              </w:rPr>
            </w:pPr>
          </w:p>
        </w:tc>
      </w:tr>
      <w:tr w:rsidR="001C351E" w:rsidRPr="001C351E" w:rsidTr="001C351E">
        <w:trPr>
          <w:trHeight w:val="582"/>
        </w:trPr>
        <w:tc>
          <w:tcPr>
            <w:tcW w:w="193" w:type="pct"/>
            <w:vMerge w:val="restart"/>
            <w:tcBorders>
              <w:top w:val="nil"/>
            </w:tcBorders>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1.4</w:t>
            </w:r>
          </w:p>
        </w:tc>
        <w:tc>
          <w:tcPr>
            <w:tcW w:w="979" w:type="pct"/>
            <w:gridSpan w:val="2"/>
            <w:vMerge w:val="restart"/>
            <w:tcBorders>
              <w:top w:val="nil"/>
            </w:tcBorders>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Подключение ОМСУ муниципального образования Московской области к единой интегрированной </w:t>
            </w:r>
            <w:proofErr w:type="spellStart"/>
            <w:r w:rsidRPr="001C351E">
              <w:rPr>
                <w:rFonts w:ascii="Arial" w:hAnsi="Arial" w:cs="Arial"/>
                <w:color w:val="000000"/>
                <w:sz w:val="24"/>
                <w:szCs w:val="24"/>
                <w:lang w:eastAsia="ru-RU"/>
              </w:rPr>
              <w:t>мультисервисной</w:t>
            </w:r>
            <w:proofErr w:type="spellEnd"/>
            <w:r w:rsidRPr="001C351E">
              <w:rPr>
                <w:rFonts w:ascii="Arial" w:hAnsi="Arial" w:cs="Arial"/>
                <w:color w:val="000000"/>
                <w:sz w:val="24"/>
                <w:szCs w:val="24"/>
                <w:lang w:eastAsia="ru-RU"/>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409" w:type="pct"/>
            <w:vMerge w:val="restart"/>
            <w:tcBorders>
              <w:top w:val="nil"/>
            </w:tcBorders>
          </w:tcPr>
          <w:p w:rsidR="001C351E" w:rsidRPr="001C351E" w:rsidRDefault="001C351E" w:rsidP="001C351E">
            <w:pPr>
              <w:spacing w:after="0" w:line="240" w:lineRule="auto"/>
              <w:jc w:val="center"/>
              <w:rPr>
                <w:rFonts w:ascii="Arial" w:hAnsi="Arial" w:cs="Arial"/>
                <w:iCs/>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480</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563" w:type="pct"/>
            <w:gridSpan w:val="2"/>
            <w:vMerge/>
          </w:tcPr>
          <w:p w:rsidR="001C351E" w:rsidRPr="001C351E" w:rsidRDefault="001C351E" w:rsidP="001C351E">
            <w:pPr>
              <w:spacing w:after="0" w:line="240" w:lineRule="auto"/>
              <w:rPr>
                <w:rFonts w:ascii="Arial" w:hAnsi="Arial" w:cs="Arial"/>
                <w:iCs/>
                <w:color w:val="000000"/>
                <w:sz w:val="24"/>
                <w:szCs w:val="24"/>
                <w:lang w:eastAsia="ru-RU"/>
              </w:rPr>
            </w:pPr>
          </w:p>
        </w:tc>
        <w:tc>
          <w:tcPr>
            <w:tcW w:w="357" w:type="pct"/>
            <w:tcBorders>
              <w:top w:val="nil"/>
            </w:tcBorders>
          </w:tcPr>
          <w:p w:rsidR="001C351E" w:rsidRPr="001C351E" w:rsidRDefault="001C351E" w:rsidP="001C351E">
            <w:pPr>
              <w:spacing w:after="0" w:line="240" w:lineRule="auto"/>
              <w:rPr>
                <w:rFonts w:ascii="Arial" w:hAnsi="Arial" w:cs="Arial"/>
                <w:iCs/>
                <w:color w:val="000000"/>
                <w:sz w:val="24"/>
                <w:szCs w:val="24"/>
                <w:lang w:eastAsia="ru-RU"/>
              </w:rPr>
            </w:pPr>
          </w:p>
        </w:tc>
      </w:tr>
      <w:tr w:rsidR="001C351E" w:rsidRPr="001C351E" w:rsidTr="001C351E">
        <w:trPr>
          <w:trHeight w:val="207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iCs/>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480</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120</w:t>
            </w:r>
          </w:p>
        </w:tc>
        <w:tc>
          <w:tcPr>
            <w:tcW w:w="563" w:type="pct"/>
            <w:gridSpan w:val="2"/>
            <w:vMerge/>
          </w:tcPr>
          <w:p w:rsidR="001C351E" w:rsidRPr="001C351E" w:rsidRDefault="001C351E" w:rsidP="001C351E">
            <w:pPr>
              <w:spacing w:after="0" w:line="240" w:lineRule="auto"/>
              <w:rPr>
                <w:rFonts w:ascii="Arial" w:hAnsi="Arial" w:cs="Arial"/>
                <w:iCs/>
                <w:color w:val="000000"/>
                <w:sz w:val="24"/>
                <w:szCs w:val="24"/>
                <w:lang w:eastAsia="ru-RU"/>
              </w:rPr>
            </w:pPr>
          </w:p>
        </w:tc>
        <w:tc>
          <w:tcPr>
            <w:tcW w:w="357" w:type="pct"/>
            <w:tcBorders>
              <w:top w:val="nil"/>
            </w:tcBorders>
          </w:tcPr>
          <w:p w:rsidR="001C351E" w:rsidRPr="001C351E" w:rsidRDefault="001C351E" w:rsidP="001C351E">
            <w:pPr>
              <w:spacing w:after="0" w:line="240" w:lineRule="auto"/>
              <w:rPr>
                <w:rFonts w:ascii="Arial" w:hAnsi="Arial" w:cs="Arial"/>
                <w:iCs/>
                <w:color w:val="000000"/>
                <w:sz w:val="24"/>
                <w:szCs w:val="24"/>
                <w:lang w:eastAsia="ru-RU"/>
              </w:rPr>
            </w:pPr>
          </w:p>
        </w:tc>
      </w:tr>
      <w:tr w:rsidR="001C351E" w:rsidRPr="001C351E" w:rsidTr="001C351E">
        <w:trPr>
          <w:trHeight w:val="72"/>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1.5</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Обеспечение оборудованием и поддержания его работоспособности</w:t>
            </w:r>
          </w:p>
        </w:tc>
        <w:tc>
          <w:tcPr>
            <w:tcW w:w="409" w:type="pct"/>
            <w:vMerge w:val="restart"/>
          </w:tcPr>
          <w:p w:rsidR="001C351E" w:rsidRPr="001C351E" w:rsidRDefault="001C351E" w:rsidP="001C351E">
            <w:pPr>
              <w:spacing w:after="0" w:line="240" w:lineRule="auto"/>
              <w:jc w:val="center"/>
              <w:rPr>
                <w:rFonts w:ascii="Arial" w:hAnsi="Arial" w:cs="Arial"/>
                <w:iCs/>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16 254</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3 802</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4 187</w:t>
            </w:r>
          </w:p>
        </w:tc>
        <w:tc>
          <w:tcPr>
            <w:tcW w:w="299"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2 755</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2 755</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2 755</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w:t>
            </w:r>
          </w:p>
        </w:tc>
      </w:tr>
      <w:tr w:rsidR="001C351E" w:rsidRPr="001C351E" w:rsidTr="001C351E">
        <w:trPr>
          <w:trHeight w:val="1421"/>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16 254</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3 802</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4 187</w:t>
            </w:r>
          </w:p>
        </w:tc>
        <w:tc>
          <w:tcPr>
            <w:tcW w:w="299"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2 755</w:t>
            </w:r>
          </w:p>
        </w:tc>
        <w:tc>
          <w:tcPr>
            <w:tcW w:w="306"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2 755</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2 755</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204"/>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1.6</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Создание условий для размещения радиоэлектронных средств на земельных участках, зданиях и сооружениях в границах муниципального образования</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val="restar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Отдел исполнения муниципальных полномочий в области земельных отношений</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991"/>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329"/>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268"/>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2</w:t>
            </w:r>
          </w:p>
        </w:tc>
        <w:tc>
          <w:tcPr>
            <w:tcW w:w="979" w:type="pct"/>
            <w:gridSpan w:val="2"/>
            <w:vMerge w:val="restar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Основное мероприятие </w:t>
            </w:r>
            <w:r w:rsidRPr="001C351E">
              <w:rPr>
                <w:rFonts w:ascii="Arial" w:hAnsi="Arial" w:cs="Arial"/>
                <w:sz w:val="24"/>
                <w:szCs w:val="24"/>
                <w:lang w:val="en-US" w:eastAsia="ru-RU"/>
              </w:rPr>
              <w:t>D4</w:t>
            </w:r>
            <w:r w:rsidRPr="001C351E">
              <w:rPr>
                <w:rFonts w:ascii="Arial" w:hAnsi="Arial" w:cs="Arial"/>
                <w:sz w:val="24"/>
                <w:szCs w:val="24"/>
                <w:lang w:eastAsia="ru-RU"/>
              </w:rPr>
              <w:t>.</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Федеральный проект «Информационная безопасность»</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1 399</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599</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72"/>
        </w:trPr>
        <w:tc>
          <w:tcPr>
            <w:tcW w:w="193" w:type="pct"/>
            <w:vMerge/>
          </w:tcPr>
          <w:p w:rsidR="001C351E" w:rsidRPr="001C351E" w:rsidRDefault="001C351E" w:rsidP="001C351E">
            <w:pPr>
              <w:numPr>
                <w:ilvl w:val="1"/>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1 399</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599</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272"/>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2.1</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1399</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599</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237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1399</w:t>
            </w:r>
          </w:p>
        </w:tc>
        <w:tc>
          <w:tcPr>
            <w:tcW w:w="357" w:type="pct"/>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599</w:t>
            </w:r>
          </w:p>
        </w:tc>
        <w:tc>
          <w:tcPr>
            <w:tcW w:w="307" w:type="pct"/>
            <w:gridSpan w:val="2"/>
          </w:tcPr>
          <w:p w:rsidR="001C351E" w:rsidRPr="001C351E" w:rsidRDefault="001C351E" w:rsidP="001C351E">
            <w:pPr>
              <w:spacing w:after="0" w:line="240" w:lineRule="auto"/>
              <w:ind w:right="-57"/>
              <w:jc w:val="center"/>
              <w:rPr>
                <w:rFonts w:ascii="Arial" w:hAnsi="Arial" w:cs="Arial"/>
                <w:sz w:val="24"/>
                <w:szCs w:val="24"/>
                <w:lang w:eastAsia="ru-RU"/>
              </w:rPr>
            </w:pPr>
            <w:r w:rsidRPr="001C351E">
              <w:rPr>
                <w:rFonts w:ascii="Arial" w:hAnsi="Arial" w:cs="Arial"/>
                <w:sz w:val="24"/>
                <w:szCs w:val="24"/>
                <w:lang w:eastAsia="ru-RU"/>
              </w:rPr>
              <w:t>200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06"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307" w:type="pct"/>
            <w:gridSpan w:val="2"/>
          </w:tcPr>
          <w:p w:rsidR="001C351E" w:rsidRPr="001C351E" w:rsidRDefault="001C351E" w:rsidP="001C351E">
            <w:pPr>
              <w:spacing w:after="0" w:line="240" w:lineRule="auto"/>
              <w:ind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6885"/>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685"/>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3.</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lang w:eastAsia="ru-RU"/>
              </w:rPr>
              <w:t xml:space="preserve">Основное мероприятие </w:t>
            </w:r>
            <w:r w:rsidRPr="001C351E">
              <w:rPr>
                <w:rFonts w:ascii="Arial" w:hAnsi="Arial" w:cs="Arial"/>
                <w:sz w:val="24"/>
                <w:szCs w:val="24"/>
                <w:lang w:val="en-US" w:eastAsia="ru-RU"/>
              </w:rPr>
              <w:t>D</w:t>
            </w:r>
            <w:r w:rsidRPr="001C351E">
              <w:rPr>
                <w:rFonts w:ascii="Arial" w:hAnsi="Arial" w:cs="Arial"/>
                <w:sz w:val="24"/>
                <w:szCs w:val="24"/>
                <w:lang w:eastAsia="ru-RU"/>
              </w:rPr>
              <w:t>6. Федеральный проект «Цифровое государственное управление»</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6 760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331</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2 244</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1 395</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sz w:val="24"/>
                <w:szCs w:val="24"/>
                <w:lang w:eastAsia="ru-RU"/>
              </w:rPr>
              <w:t>1 395</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sz w:val="24"/>
                <w:szCs w:val="24"/>
                <w:lang w:eastAsia="ru-RU"/>
              </w:rPr>
              <w:t>1 395</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708"/>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5 625</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67</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1 373</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1 395</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sz w:val="24"/>
                <w:szCs w:val="24"/>
                <w:lang w:eastAsia="ru-RU"/>
              </w:rPr>
              <w:t>1 395</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sz w:val="24"/>
                <w:szCs w:val="24"/>
                <w:lang w:eastAsia="ru-RU"/>
              </w:rPr>
              <w:t>1 395</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69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1 135</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264</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871</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468"/>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3.1</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rPr>
              <w:t>Обеспечение программными продуктами</w:t>
            </w:r>
            <w:r w:rsidRPr="001C351E">
              <w:rPr>
                <w:rFonts w:ascii="Arial" w:hAnsi="Arial" w:cs="Arial"/>
                <w:color w:val="000000"/>
                <w:sz w:val="24"/>
                <w:szCs w:val="24"/>
                <w:lang w:eastAsia="ru-RU"/>
              </w:rPr>
              <w:t xml:space="preserve"> </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3 600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900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900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900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900</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Информатизации 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28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3 600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900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900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900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900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72"/>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3.2</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800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888"/>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800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200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85"/>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3.3</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50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50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465"/>
        </w:trPr>
        <w:tc>
          <w:tcPr>
            <w:tcW w:w="193" w:type="pct"/>
            <w:vMerge/>
          </w:tcPr>
          <w:p w:rsidR="001C351E" w:rsidRPr="001C351E" w:rsidRDefault="001C351E" w:rsidP="001C351E">
            <w:pPr>
              <w:numPr>
                <w:ilvl w:val="1"/>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200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50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50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50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06"/>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3.4</w:t>
            </w:r>
          </w:p>
        </w:tc>
        <w:tc>
          <w:tcPr>
            <w:tcW w:w="979" w:type="pct"/>
            <w:gridSpan w:val="2"/>
            <w:vMerge w:val="restart"/>
          </w:tcPr>
          <w:p w:rsidR="001C351E" w:rsidRPr="001C351E" w:rsidRDefault="001C351E" w:rsidP="001C351E">
            <w:pPr>
              <w:spacing w:after="0" w:line="240" w:lineRule="auto"/>
              <w:rPr>
                <w:rFonts w:ascii="Arial" w:hAnsi="Arial" w:cs="Arial"/>
                <w:sz w:val="24"/>
                <w:szCs w:val="24"/>
              </w:rPr>
            </w:pPr>
            <w:r w:rsidRPr="001C351E">
              <w:rPr>
                <w:rFonts w:ascii="Arial"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2 160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331</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1094</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245</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245</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245</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Отдел координации жилищно-коммунальной сферы</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597"/>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1 025</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67</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223</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245</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245</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245</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611"/>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line="240" w:lineRule="auto"/>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1 135</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264</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871</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43"/>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4.</w:t>
            </w:r>
          </w:p>
        </w:tc>
        <w:tc>
          <w:tcPr>
            <w:tcW w:w="979" w:type="pct"/>
            <w:gridSpan w:val="2"/>
            <w:vMerge w:val="restart"/>
          </w:tcPr>
          <w:p w:rsidR="001C351E" w:rsidRPr="001C351E" w:rsidRDefault="001C351E" w:rsidP="001C351E">
            <w:pPr>
              <w:spacing w:after="0" w:line="240" w:lineRule="auto"/>
              <w:rPr>
                <w:rFonts w:ascii="Arial" w:hAnsi="Arial" w:cs="Arial"/>
                <w:sz w:val="24"/>
                <w:szCs w:val="24"/>
              </w:rPr>
            </w:pPr>
            <w:r w:rsidRPr="001C351E">
              <w:rPr>
                <w:rFonts w:ascii="Arial" w:hAnsi="Arial" w:cs="Arial"/>
                <w:sz w:val="24"/>
                <w:szCs w:val="24"/>
                <w:lang w:eastAsia="ru-RU"/>
              </w:rPr>
              <w:t xml:space="preserve">Основное мероприятие </w:t>
            </w:r>
            <w:r w:rsidRPr="001C351E">
              <w:rPr>
                <w:rFonts w:ascii="Arial" w:hAnsi="Arial" w:cs="Arial"/>
                <w:sz w:val="24"/>
                <w:szCs w:val="24"/>
                <w:lang w:val="en-US" w:eastAsia="ru-RU"/>
              </w:rPr>
              <w:t>E</w:t>
            </w:r>
            <w:r w:rsidRPr="001C351E">
              <w:rPr>
                <w:rFonts w:ascii="Arial" w:hAnsi="Arial" w:cs="Arial"/>
                <w:sz w:val="24"/>
                <w:szCs w:val="24"/>
                <w:lang w:eastAsia="ru-RU"/>
              </w:rPr>
              <w:t>4.</w:t>
            </w:r>
            <w:r w:rsidRPr="001C351E">
              <w:rPr>
                <w:rFonts w:ascii="Arial" w:hAnsi="Arial" w:cs="Arial"/>
                <w:color w:val="FF0000"/>
                <w:sz w:val="24"/>
                <w:szCs w:val="24"/>
                <w:lang w:eastAsia="ru-RU"/>
              </w:rPr>
              <w:t xml:space="preserve"> </w:t>
            </w:r>
            <w:r w:rsidRPr="001C351E">
              <w:rPr>
                <w:rFonts w:ascii="Arial" w:hAnsi="Arial" w:cs="Arial"/>
                <w:color w:val="000000"/>
                <w:sz w:val="24"/>
                <w:szCs w:val="24"/>
                <w:lang w:eastAsia="ru-RU"/>
              </w:rPr>
              <w:t>Федеральный проект «Цифровая образовательная среда»</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val="restart"/>
          </w:tcPr>
          <w:p w:rsidR="001C351E" w:rsidRPr="001C351E" w:rsidRDefault="001C351E" w:rsidP="001C351E">
            <w:pPr>
              <w:spacing w:after="0" w:line="240" w:lineRule="auto"/>
              <w:rPr>
                <w:rFonts w:ascii="Arial" w:hAnsi="Arial" w:cs="Arial"/>
                <w:iCs/>
                <w:color w:val="000000"/>
                <w:sz w:val="24"/>
                <w:szCs w:val="24"/>
                <w:lang w:eastAsia="ru-RU"/>
              </w:rPr>
            </w:pPr>
            <w:r w:rsidRPr="001C351E">
              <w:rPr>
                <w:rFonts w:ascii="Arial" w:hAnsi="Arial" w:cs="Arial"/>
                <w:iCs/>
                <w:color w:val="000000"/>
                <w:sz w:val="24"/>
                <w:szCs w:val="24"/>
                <w:lang w:eastAsia="ru-RU"/>
              </w:rPr>
              <w:t>Управление Образования</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2076"/>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661"/>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43"/>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4.1</w:t>
            </w:r>
          </w:p>
        </w:tc>
        <w:tc>
          <w:tcPr>
            <w:tcW w:w="979" w:type="pct"/>
            <w:gridSpan w:val="2"/>
            <w:vMerge w:val="restart"/>
          </w:tcPr>
          <w:p w:rsidR="001C351E" w:rsidRPr="001C351E" w:rsidRDefault="001C351E" w:rsidP="001C351E">
            <w:pPr>
              <w:spacing w:line="240" w:lineRule="auto"/>
              <w:rPr>
                <w:rFonts w:ascii="Arial" w:hAnsi="Arial" w:cs="Arial"/>
                <w:sz w:val="24"/>
                <w:szCs w:val="24"/>
              </w:rPr>
            </w:pPr>
            <w:r w:rsidRPr="001C351E">
              <w:rPr>
                <w:rFonts w:ascii="Arial" w:hAnsi="Arial" w:cs="Arial"/>
                <w:color w:val="000000"/>
                <w:sz w:val="24"/>
                <w:szCs w:val="24"/>
                <w:lang w:eastAsia="ru-RU"/>
              </w:rPr>
              <w:t>Обеспечение современными аппаратно-программными комплексами общеобразовательных организаций в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val="restart"/>
          </w:tcPr>
          <w:p w:rsidR="001C351E" w:rsidRPr="001C351E" w:rsidRDefault="001C351E" w:rsidP="001C351E">
            <w:pPr>
              <w:spacing w:after="0" w:line="240" w:lineRule="auto"/>
              <w:rPr>
                <w:rFonts w:ascii="Arial" w:hAnsi="Arial" w:cs="Arial"/>
                <w:iCs/>
                <w:color w:val="000000"/>
                <w:sz w:val="24"/>
                <w:szCs w:val="24"/>
                <w:lang w:eastAsia="ru-RU"/>
              </w:rPr>
            </w:pPr>
            <w:r w:rsidRPr="001C351E">
              <w:rPr>
                <w:rFonts w:ascii="Arial" w:hAnsi="Arial" w:cs="Arial"/>
                <w:iCs/>
                <w:color w:val="000000"/>
                <w:sz w:val="24"/>
                <w:szCs w:val="24"/>
                <w:lang w:eastAsia="ru-RU"/>
              </w:rPr>
              <w:t>Управление Образования</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73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92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43"/>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4.2</w:t>
            </w:r>
          </w:p>
        </w:tc>
        <w:tc>
          <w:tcPr>
            <w:tcW w:w="979" w:type="pct"/>
            <w:gridSpan w:val="2"/>
            <w:vMerge w:val="restart"/>
          </w:tcPr>
          <w:p w:rsidR="001C351E" w:rsidRPr="001C351E" w:rsidRDefault="001C351E" w:rsidP="001C351E">
            <w:pPr>
              <w:spacing w:after="0" w:line="240" w:lineRule="auto"/>
              <w:rPr>
                <w:rFonts w:ascii="Arial" w:hAnsi="Arial" w:cs="Arial"/>
                <w:sz w:val="24"/>
                <w:szCs w:val="24"/>
              </w:rPr>
            </w:pPr>
            <w:r w:rsidRPr="001C351E">
              <w:rPr>
                <w:rFonts w:ascii="Arial" w:hAnsi="Arial" w:cs="Arial"/>
                <w:color w:val="000000"/>
                <w:sz w:val="24"/>
                <w:szCs w:val="24"/>
                <w:lang w:eastAsia="ru-RU"/>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iCs/>
                <w:color w:val="000000"/>
                <w:sz w:val="24"/>
                <w:szCs w:val="24"/>
                <w:lang w:eastAsia="ru-RU"/>
              </w:rPr>
            </w:pPr>
            <w:r w:rsidRPr="001C351E">
              <w:rPr>
                <w:rFonts w:ascii="Arial" w:hAnsi="Arial" w:cs="Arial"/>
                <w:iCs/>
                <w:color w:val="000000"/>
                <w:sz w:val="24"/>
                <w:szCs w:val="24"/>
                <w:lang w:eastAsia="ru-RU"/>
              </w:rPr>
              <w:t>Управление Образования</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880"/>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217"/>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Управление образования</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696"/>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4.3</w:t>
            </w:r>
          </w:p>
        </w:tc>
        <w:tc>
          <w:tcPr>
            <w:tcW w:w="979" w:type="pct"/>
            <w:gridSpan w:val="2"/>
            <w:vMerge w:val="restart"/>
          </w:tcPr>
          <w:p w:rsidR="001C351E" w:rsidRPr="001C351E" w:rsidRDefault="001C351E" w:rsidP="001C351E">
            <w:pPr>
              <w:spacing w:after="0" w:line="240" w:lineRule="auto"/>
              <w:rPr>
                <w:rFonts w:ascii="Arial" w:hAnsi="Arial" w:cs="Arial"/>
                <w:sz w:val="24"/>
                <w:szCs w:val="24"/>
              </w:rPr>
            </w:pPr>
            <w:r w:rsidRPr="001C351E">
              <w:rPr>
                <w:rFonts w:ascii="Arial" w:hAnsi="Arial" w:cs="Arial"/>
                <w:color w:val="000000"/>
                <w:sz w:val="24"/>
                <w:szCs w:val="24"/>
                <w:lang w:eastAsia="ru-RU"/>
              </w:rPr>
              <w:t>Оснащение планшетными компьютерами общеобразовательных организаций в муниципальном образовании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Итого, в том числе:</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814"/>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373"/>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rPr>
            </w:pPr>
          </w:p>
        </w:tc>
        <w:tc>
          <w:tcPr>
            <w:tcW w:w="409" w:type="pct"/>
            <w:vMerge/>
          </w:tcPr>
          <w:p w:rsidR="001C351E" w:rsidRPr="001C351E" w:rsidRDefault="001C351E" w:rsidP="001C351E">
            <w:pPr>
              <w:spacing w:after="0" w:line="240" w:lineRule="auto"/>
              <w:jc w:val="center"/>
              <w:rPr>
                <w:rFonts w:ascii="Arial" w:hAnsi="Arial" w:cs="Arial"/>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ind w:left="-57" w:right="-57"/>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ind w:left="-57" w:right="-57"/>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ind w:left="-57" w:right="-57"/>
              <w:jc w:val="center"/>
              <w:rPr>
                <w:rFonts w:ascii="Arial" w:hAnsi="Arial" w:cs="Arial"/>
                <w:color w:val="FF0000"/>
                <w:sz w:val="24"/>
                <w:szCs w:val="24"/>
                <w:lang w:eastAsia="ru-RU"/>
              </w:rPr>
            </w:pPr>
            <w:r w:rsidRPr="001C351E">
              <w:rPr>
                <w:rFonts w:ascii="Arial" w:hAnsi="Arial" w:cs="Arial"/>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72"/>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4.4</w:t>
            </w: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color w:val="FF0000"/>
                <w:sz w:val="24"/>
                <w:szCs w:val="24"/>
                <w:lang w:eastAsia="ru-RU"/>
              </w:rPr>
            </w:pPr>
            <w:r w:rsidRPr="001C351E">
              <w:rPr>
                <w:rFonts w:ascii="Arial" w:hAnsi="Arial" w:cs="Arial"/>
                <w:sz w:val="24"/>
                <w:szCs w:val="24"/>
                <w:lang w:eastAsia="ru-RU"/>
              </w:rPr>
              <w:t>0</w:t>
            </w:r>
          </w:p>
        </w:tc>
        <w:tc>
          <w:tcPr>
            <w:tcW w:w="563"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Управление образования</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Управление по культуре</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Администрации городского округа Павловский Посад</w:t>
            </w: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029"/>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029"/>
        </w:trPr>
        <w:tc>
          <w:tcPr>
            <w:tcW w:w="193" w:type="pct"/>
            <w:vMerge/>
          </w:tcPr>
          <w:p w:rsidR="001C351E" w:rsidRPr="001C351E" w:rsidRDefault="001C351E" w:rsidP="001C351E">
            <w:pPr>
              <w:numPr>
                <w:ilvl w:val="0"/>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67"/>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5.</w:t>
            </w:r>
          </w:p>
        </w:tc>
        <w:tc>
          <w:tcPr>
            <w:tcW w:w="979" w:type="pct"/>
            <w:gridSpan w:val="2"/>
            <w:vMerge w:val="restart"/>
          </w:tcPr>
          <w:p w:rsidR="001C351E" w:rsidRPr="001C351E" w:rsidRDefault="001C351E" w:rsidP="001C351E">
            <w:pPr>
              <w:spacing w:before="20"/>
              <w:rPr>
                <w:rFonts w:ascii="Arial" w:hAnsi="Arial" w:cs="Arial"/>
                <w:color w:val="000000"/>
                <w:sz w:val="24"/>
                <w:szCs w:val="24"/>
                <w:lang w:eastAsia="ru-RU"/>
              </w:rPr>
            </w:pPr>
            <w:r w:rsidRPr="001C351E">
              <w:rPr>
                <w:rFonts w:ascii="Arial" w:hAnsi="Arial" w:cs="Arial"/>
                <w:sz w:val="24"/>
                <w:szCs w:val="24"/>
                <w:lang w:eastAsia="ru-RU"/>
              </w:rPr>
              <w:t xml:space="preserve">Основное мероприятие </w:t>
            </w:r>
            <w:r w:rsidRPr="001C351E">
              <w:rPr>
                <w:rFonts w:ascii="Arial" w:hAnsi="Arial" w:cs="Arial"/>
                <w:sz w:val="24"/>
                <w:szCs w:val="24"/>
                <w:lang w:val="en-US" w:eastAsia="ru-RU"/>
              </w:rPr>
              <w:t>A</w:t>
            </w:r>
            <w:r w:rsidRPr="001C351E">
              <w:rPr>
                <w:rFonts w:ascii="Arial" w:hAnsi="Arial" w:cs="Arial"/>
                <w:sz w:val="24"/>
                <w:szCs w:val="24"/>
                <w:lang w:eastAsia="ru-RU"/>
              </w:rPr>
              <w:t>3.</w:t>
            </w:r>
            <w:r w:rsidRPr="001C351E">
              <w:rPr>
                <w:rFonts w:ascii="Arial" w:hAnsi="Arial" w:cs="Arial"/>
                <w:color w:val="000000"/>
                <w:sz w:val="24"/>
                <w:szCs w:val="24"/>
                <w:lang w:eastAsia="ru-RU"/>
              </w:rPr>
              <w:t xml:space="preserve"> Федеральный проект «Цифровая культура»</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029"/>
        </w:trPr>
        <w:tc>
          <w:tcPr>
            <w:tcW w:w="193" w:type="pct"/>
            <w:vMerge/>
          </w:tcPr>
          <w:p w:rsidR="001C351E" w:rsidRPr="001C351E" w:rsidRDefault="001C351E" w:rsidP="001C351E">
            <w:pPr>
              <w:numPr>
                <w:ilvl w:val="1"/>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55"/>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5.1</w:t>
            </w:r>
          </w:p>
          <w:p w:rsidR="001C351E" w:rsidRPr="001C351E" w:rsidRDefault="001C351E" w:rsidP="001C351E">
            <w:pPr>
              <w:spacing w:after="0" w:line="240" w:lineRule="auto"/>
              <w:jc w:val="center"/>
              <w:rPr>
                <w:rFonts w:ascii="Arial" w:hAnsi="Arial" w:cs="Arial"/>
                <w:sz w:val="24"/>
                <w:szCs w:val="24"/>
                <w:lang w:eastAsia="ru-RU"/>
              </w:rPr>
            </w:pPr>
          </w:p>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val="restart"/>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Обеспечение муниципальных учреждений культуры доступом в информационно-телекоммуникационную сеть Интернет</w:t>
            </w:r>
          </w:p>
        </w:tc>
        <w:tc>
          <w:tcPr>
            <w:tcW w:w="409" w:type="pct"/>
            <w:vMerge w:val="restart"/>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color w:val="000000"/>
                <w:sz w:val="24"/>
                <w:szCs w:val="24"/>
                <w:lang w:eastAsia="ru-RU"/>
              </w:rPr>
              <w:t>Итого, в том числе:</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val="restar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029"/>
        </w:trPr>
        <w:tc>
          <w:tcPr>
            <w:tcW w:w="193" w:type="pct"/>
            <w:vMerge/>
          </w:tcPr>
          <w:p w:rsidR="001C351E" w:rsidRPr="001C351E" w:rsidRDefault="001C351E" w:rsidP="001C351E">
            <w:pPr>
              <w:numPr>
                <w:ilvl w:val="1"/>
                <w:numId w:val="12"/>
              </w:num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color w:val="000000"/>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color w:val="000000"/>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color w:val="000000"/>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color w:val="000000"/>
                <w:sz w:val="24"/>
                <w:szCs w:val="24"/>
                <w:lang w:eastAsia="ru-RU"/>
              </w:rPr>
              <w:t>0</w:t>
            </w:r>
          </w:p>
        </w:tc>
        <w:tc>
          <w:tcPr>
            <w:tcW w:w="563" w:type="pct"/>
            <w:gridSpan w:val="2"/>
            <w:vMerge/>
          </w:tcPr>
          <w:p w:rsidR="001C351E" w:rsidRPr="001C351E" w:rsidRDefault="001C351E" w:rsidP="001C351E">
            <w:pPr>
              <w:spacing w:after="0" w:line="240" w:lineRule="auto"/>
              <w:rPr>
                <w:rFonts w:ascii="Arial" w:hAnsi="Arial" w:cs="Arial"/>
                <w:color w:val="000000"/>
                <w:sz w:val="24"/>
                <w:szCs w:val="24"/>
                <w:lang w:eastAsia="ru-RU"/>
              </w:rPr>
            </w:pPr>
          </w:p>
        </w:tc>
        <w:tc>
          <w:tcPr>
            <w:tcW w:w="357" w:type="pct"/>
            <w:vMerge/>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838"/>
        </w:trPr>
        <w:tc>
          <w:tcPr>
            <w:tcW w:w="193" w:type="pct"/>
            <w:vMerge w:val="restart"/>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6.</w:t>
            </w:r>
          </w:p>
        </w:tc>
        <w:tc>
          <w:tcPr>
            <w:tcW w:w="979" w:type="pct"/>
            <w:gridSpan w:val="2"/>
            <w:vMerge w:val="restart"/>
          </w:tcPr>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color w:val="000000"/>
                <w:sz w:val="24"/>
                <w:szCs w:val="24"/>
                <w:lang w:eastAsia="ru-RU"/>
              </w:rPr>
              <w:t xml:space="preserve">Обеспечение финансового управления муниципального образования Московской области прикладным программным обеспечением, включая специализированные программные </w:t>
            </w:r>
            <w:proofErr w:type="gramStart"/>
            <w:r w:rsidRPr="001C351E">
              <w:rPr>
                <w:rFonts w:ascii="Arial" w:hAnsi="Arial" w:cs="Arial"/>
                <w:color w:val="000000"/>
                <w:sz w:val="24"/>
                <w:szCs w:val="24"/>
                <w:lang w:eastAsia="ru-RU"/>
              </w:rPr>
              <w:t>продукты</w:t>
            </w:r>
            <w:proofErr w:type="gramEnd"/>
            <w:r w:rsidRPr="001C351E">
              <w:rPr>
                <w:rFonts w:ascii="Arial" w:hAnsi="Arial" w:cs="Arial"/>
                <w:color w:val="000000"/>
                <w:sz w:val="24"/>
                <w:szCs w:val="24"/>
                <w:lang w:eastAsia="ru-RU"/>
              </w:rPr>
              <w:t xml:space="preserve"> а также обновления к ним и права доступа к справочным и информационным банкам данных</w:t>
            </w:r>
          </w:p>
        </w:tc>
        <w:tc>
          <w:tcPr>
            <w:tcW w:w="409" w:type="pct"/>
            <w:vMerge w:val="restar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2018-2022</w:t>
            </w: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Итого, в том числе:</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12 907</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2907</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563" w:type="pct"/>
            <w:gridSpan w:val="2"/>
            <w:vMerge w:val="restart"/>
          </w:tcPr>
          <w:p w:rsidR="001C351E" w:rsidRPr="001C351E" w:rsidRDefault="001C351E" w:rsidP="001C351E">
            <w:pPr>
              <w:spacing w:after="0" w:line="240" w:lineRule="auto"/>
              <w:rPr>
                <w:rFonts w:ascii="Arial" w:hAnsi="Arial" w:cs="Arial"/>
                <w:color w:val="FF0000"/>
                <w:sz w:val="24"/>
                <w:szCs w:val="24"/>
                <w:lang w:eastAsia="ru-RU"/>
              </w:rPr>
            </w:pPr>
            <w:r w:rsidRPr="001C351E">
              <w:rPr>
                <w:rFonts w:ascii="Arial" w:hAnsi="Arial" w:cs="Arial"/>
                <w:color w:val="000000"/>
                <w:sz w:val="24"/>
                <w:szCs w:val="24"/>
                <w:lang w:eastAsia="ru-RU"/>
              </w:rPr>
              <w:t xml:space="preserve">Финансовое </w:t>
            </w:r>
            <w:proofErr w:type="spellStart"/>
            <w:r w:rsidRPr="001C351E">
              <w:rPr>
                <w:rFonts w:ascii="Arial" w:hAnsi="Arial" w:cs="Arial"/>
                <w:color w:val="000000"/>
                <w:sz w:val="24"/>
                <w:szCs w:val="24"/>
                <w:lang w:eastAsia="ru-RU"/>
              </w:rPr>
              <w:t>управлениеАдминистрации</w:t>
            </w:r>
            <w:proofErr w:type="spellEnd"/>
            <w:r w:rsidRPr="001C351E">
              <w:rPr>
                <w:rFonts w:ascii="Arial" w:hAnsi="Arial" w:cs="Arial"/>
                <w:color w:val="000000"/>
                <w:sz w:val="24"/>
                <w:szCs w:val="24"/>
                <w:lang w:eastAsia="ru-RU"/>
              </w:rPr>
              <w:t xml:space="preserve"> городского округа Павловский Посад</w:t>
            </w:r>
          </w:p>
        </w:tc>
        <w:tc>
          <w:tcPr>
            <w:tcW w:w="357" w:type="pc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1886"/>
        </w:trPr>
        <w:tc>
          <w:tcPr>
            <w:tcW w:w="193" w:type="pct"/>
            <w:vMerge/>
          </w:tcPr>
          <w:p w:rsidR="001C351E" w:rsidRPr="001C351E" w:rsidRDefault="001C351E" w:rsidP="001C351E">
            <w:pPr>
              <w:spacing w:after="0" w:line="240" w:lineRule="auto"/>
              <w:jc w:val="right"/>
              <w:rPr>
                <w:rFonts w:ascii="Arial" w:hAnsi="Arial" w:cs="Arial"/>
                <w:sz w:val="24"/>
                <w:szCs w:val="24"/>
                <w:lang w:eastAsia="ru-RU"/>
              </w:rPr>
            </w:pPr>
          </w:p>
        </w:tc>
        <w:tc>
          <w:tcPr>
            <w:tcW w:w="979" w:type="pct"/>
            <w:gridSpan w:val="2"/>
            <w:vMerge/>
          </w:tcPr>
          <w:p w:rsidR="001C351E" w:rsidRPr="001C351E" w:rsidRDefault="001C351E" w:rsidP="001C351E">
            <w:pPr>
              <w:spacing w:after="0" w:line="240" w:lineRule="auto"/>
              <w:jc w:val="both"/>
              <w:rPr>
                <w:rFonts w:ascii="Arial" w:hAnsi="Arial" w:cs="Arial"/>
                <w:sz w:val="24"/>
                <w:szCs w:val="24"/>
                <w:lang w:eastAsia="ru-RU"/>
              </w:rPr>
            </w:pPr>
          </w:p>
        </w:tc>
        <w:tc>
          <w:tcPr>
            <w:tcW w:w="409" w:type="pct"/>
            <w:vMerge/>
          </w:tcPr>
          <w:p w:rsidR="001C351E" w:rsidRPr="001C351E" w:rsidRDefault="001C351E" w:rsidP="001C351E">
            <w:pPr>
              <w:spacing w:after="0" w:line="240" w:lineRule="auto"/>
              <w:jc w:val="center"/>
              <w:rPr>
                <w:rFonts w:ascii="Arial" w:hAnsi="Arial" w:cs="Arial"/>
                <w:sz w:val="24"/>
                <w:szCs w:val="24"/>
                <w:lang w:eastAsia="ru-RU"/>
              </w:rPr>
            </w:pPr>
          </w:p>
        </w:tc>
        <w:tc>
          <w:tcPr>
            <w:tcW w:w="560" w:type="pct"/>
            <w:gridSpan w:val="2"/>
          </w:tcPr>
          <w:p w:rsidR="001C351E" w:rsidRPr="001C351E" w:rsidRDefault="001C351E" w:rsidP="001C351E">
            <w:pPr>
              <w:spacing w:after="0" w:line="240" w:lineRule="auto"/>
              <w:ind w:left="-57" w:right="-57"/>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363"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12 907</w:t>
            </w:r>
          </w:p>
        </w:tc>
        <w:tc>
          <w:tcPr>
            <w:tcW w:w="357"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2907</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299" w:type="pct"/>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306"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307" w:type="pct"/>
            <w:gridSpan w:val="2"/>
          </w:tcPr>
          <w:p w:rsidR="001C351E" w:rsidRPr="001C351E" w:rsidRDefault="001C351E" w:rsidP="001C351E">
            <w:pPr>
              <w:spacing w:after="0" w:line="240" w:lineRule="auto"/>
              <w:jc w:val="center"/>
              <w:rPr>
                <w:rFonts w:ascii="Arial" w:hAnsi="Arial" w:cs="Arial"/>
                <w:sz w:val="24"/>
                <w:szCs w:val="24"/>
                <w:lang w:eastAsia="ru-RU"/>
              </w:rPr>
            </w:pPr>
            <w:r w:rsidRPr="001C351E">
              <w:rPr>
                <w:rFonts w:ascii="Arial" w:hAnsi="Arial" w:cs="Arial"/>
                <w:sz w:val="24"/>
                <w:szCs w:val="24"/>
                <w:lang w:eastAsia="ru-RU"/>
              </w:rPr>
              <w:t>2500</w:t>
            </w:r>
          </w:p>
        </w:tc>
        <w:tc>
          <w:tcPr>
            <w:tcW w:w="563" w:type="pct"/>
            <w:gridSpan w:val="2"/>
            <w:vMerge/>
          </w:tcPr>
          <w:p w:rsidR="001C351E" w:rsidRPr="001C351E" w:rsidRDefault="001C351E" w:rsidP="001C351E">
            <w:pPr>
              <w:spacing w:after="0" w:line="240" w:lineRule="auto"/>
              <w:rPr>
                <w:rFonts w:ascii="Arial" w:hAnsi="Arial" w:cs="Arial"/>
                <w:color w:val="FF0000"/>
                <w:sz w:val="24"/>
                <w:szCs w:val="24"/>
                <w:lang w:eastAsia="ru-RU"/>
              </w:rPr>
            </w:pPr>
          </w:p>
        </w:tc>
        <w:tc>
          <w:tcPr>
            <w:tcW w:w="357" w:type="pct"/>
          </w:tcPr>
          <w:p w:rsidR="001C351E" w:rsidRPr="001C351E" w:rsidRDefault="001C351E" w:rsidP="001C351E">
            <w:pPr>
              <w:spacing w:after="0" w:line="240" w:lineRule="auto"/>
              <w:rPr>
                <w:rFonts w:ascii="Arial" w:hAnsi="Arial" w:cs="Arial"/>
                <w:color w:val="000000"/>
                <w:sz w:val="24"/>
                <w:szCs w:val="24"/>
                <w:lang w:eastAsia="ru-RU"/>
              </w:rPr>
            </w:pPr>
          </w:p>
        </w:tc>
      </w:tr>
      <w:tr w:rsidR="001C351E" w:rsidRPr="001C351E" w:rsidTr="001C351E">
        <w:trPr>
          <w:trHeight w:val="434"/>
        </w:trPr>
        <w:tc>
          <w:tcPr>
            <w:tcW w:w="817" w:type="pct"/>
            <w:gridSpan w:val="2"/>
            <w:vMerge w:val="restart"/>
            <w:hideMark/>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Городской округ</w:t>
            </w:r>
          </w:p>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 Павловский Посад</w:t>
            </w:r>
          </w:p>
          <w:p w:rsidR="001C351E" w:rsidRPr="001C351E" w:rsidRDefault="001C351E" w:rsidP="001C351E">
            <w:pPr>
              <w:autoSpaceDE w:val="0"/>
              <w:autoSpaceDN w:val="0"/>
              <w:adjustRightInd w:val="0"/>
              <w:spacing w:after="0" w:line="240" w:lineRule="auto"/>
              <w:ind w:left="142"/>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ind w:left="142"/>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ind w:left="142"/>
              <w:rPr>
                <w:rFonts w:ascii="Arial" w:hAnsi="Arial" w:cs="Arial"/>
                <w:color w:val="000000"/>
                <w:sz w:val="24"/>
                <w:szCs w:val="24"/>
                <w:lang w:eastAsia="ru-RU"/>
              </w:rPr>
            </w:pPr>
          </w:p>
        </w:tc>
        <w:tc>
          <w:tcPr>
            <w:tcW w:w="1021" w:type="pct"/>
            <w:gridSpan w:val="3"/>
          </w:tcPr>
          <w:p w:rsidR="001C351E" w:rsidRPr="001C351E" w:rsidRDefault="001C351E" w:rsidP="001C351E">
            <w:pPr>
              <w:spacing w:after="0" w:line="240" w:lineRule="auto"/>
              <w:rPr>
                <w:rFonts w:ascii="Arial" w:hAnsi="Arial" w:cs="Arial"/>
                <w:color w:val="000000"/>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c>
          <w:tcPr>
            <w:tcW w:w="611" w:type="pct"/>
            <w:gridSpan w:val="2"/>
            <w:vAlign w:val="center"/>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Итого</w:t>
            </w:r>
          </w:p>
        </w:tc>
        <w:tc>
          <w:tcPr>
            <w:tcW w:w="510" w:type="pct"/>
            <w:gridSpan w:val="3"/>
            <w:vAlign w:val="center"/>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2018 год</w:t>
            </w:r>
          </w:p>
        </w:tc>
        <w:tc>
          <w:tcPr>
            <w:tcW w:w="510" w:type="pct"/>
            <w:gridSpan w:val="3"/>
            <w:vAlign w:val="center"/>
            <w:hideMark/>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2019 год</w:t>
            </w:r>
          </w:p>
        </w:tc>
        <w:tc>
          <w:tcPr>
            <w:tcW w:w="459" w:type="pct"/>
            <w:gridSpan w:val="2"/>
            <w:vAlign w:val="center"/>
            <w:hideMark/>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2020 год</w:t>
            </w:r>
          </w:p>
        </w:tc>
        <w:tc>
          <w:tcPr>
            <w:tcW w:w="562" w:type="pct"/>
            <w:gridSpan w:val="2"/>
            <w:vAlign w:val="center"/>
            <w:hideMark/>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2021 год</w:t>
            </w:r>
          </w:p>
        </w:tc>
        <w:tc>
          <w:tcPr>
            <w:tcW w:w="510" w:type="pct"/>
            <w:gridSpan w:val="2"/>
            <w:vAlign w:val="center"/>
            <w:hideMark/>
          </w:tcPr>
          <w:p w:rsidR="001C351E" w:rsidRPr="001C351E" w:rsidRDefault="001C351E" w:rsidP="001C351E">
            <w:pPr>
              <w:spacing w:after="0" w:line="240" w:lineRule="auto"/>
              <w:jc w:val="center"/>
              <w:rPr>
                <w:rFonts w:ascii="Arial" w:hAnsi="Arial" w:cs="Arial"/>
                <w:color w:val="000000"/>
                <w:sz w:val="24"/>
                <w:szCs w:val="24"/>
                <w:lang w:eastAsia="ru-RU"/>
              </w:rPr>
            </w:pPr>
            <w:r w:rsidRPr="001C351E">
              <w:rPr>
                <w:rFonts w:ascii="Arial" w:hAnsi="Arial" w:cs="Arial"/>
                <w:color w:val="000000"/>
                <w:sz w:val="24"/>
                <w:szCs w:val="24"/>
                <w:lang w:eastAsia="ru-RU"/>
              </w:rPr>
              <w:t>2022 год</w:t>
            </w:r>
          </w:p>
        </w:tc>
      </w:tr>
      <w:tr w:rsidR="001C351E" w:rsidRPr="001C351E" w:rsidTr="001C351E">
        <w:trPr>
          <w:trHeight w:val="424"/>
        </w:trPr>
        <w:tc>
          <w:tcPr>
            <w:tcW w:w="817" w:type="pct"/>
            <w:gridSpan w:val="2"/>
            <w:vMerge/>
            <w:hideMark/>
          </w:tcPr>
          <w:p w:rsidR="001C351E" w:rsidRPr="001C351E" w:rsidRDefault="001C351E" w:rsidP="001C351E">
            <w:pPr>
              <w:autoSpaceDE w:val="0"/>
              <w:autoSpaceDN w:val="0"/>
              <w:adjustRightInd w:val="0"/>
              <w:spacing w:after="0" w:line="240" w:lineRule="auto"/>
              <w:ind w:left="142"/>
              <w:rPr>
                <w:rFonts w:ascii="Arial" w:hAnsi="Arial" w:cs="Arial"/>
                <w:color w:val="000000"/>
                <w:sz w:val="24"/>
                <w:szCs w:val="24"/>
                <w:lang w:eastAsia="ru-RU"/>
              </w:rPr>
            </w:pPr>
          </w:p>
        </w:tc>
        <w:tc>
          <w:tcPr>
            <w:tcW w:w="1021" w:type="pct"/>
            <w:gridSpan w:val="3"/>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Всего, в том числе</w:t>
            </w:r>
          </w:p>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c>
          <w:tcPr>
            <w:tcW w:w="611" w:type="pct"/>
            <w:gridSpan w:val="2"/>
          </w:tcPr>
          <w:p w:rsidR="001C351E" w:rsidRPr="001C351E" w:rsidRDefault="001C351E" w:rsidP="001C351E">
            <w:pPr>
              <w:spacing w:after="0" w:line="240" w:lineRule="auto"/>
              <w:jc w:val="right"/>
              <w:rPr>
                <w:rFonts w:ascii="Arial" w:hAnsi="Arial" w:cs="Arial"/>
                <w:color w:val="000000"/>
                <w:sz w:val="24"/>
                <w:szCs w:val="24"/>
                <w:lang w:eastAsia="ru-RU"/>
              </w:rPr>
            </w:pPr>
            <w:r w:rsidRPr="001C351E">
              <w:rPr>
                <w:rFonts w:ascii="Arial" w:hAnsi="Arial" w:cs="Arial"/>
                <w:color w:val="000000"/>
                <w:sz w:val="24"/>
                <w:szCs w:val="24"/>
                <w:lang w:eastAsia="ru-RU"/>
              </w:rPr>
              <w:t>43 720</w:t>
            </w:r>
          </w:p>
          <w:p w:rsidR="001C351E" w:rsidRPr="001C351E" w:rsidRDefault="001C351E" w:rsidP="001C351E">
            <w:pPr>
              <w:autoSpaceDE w:val="0"/>
              <w:autoSpaceDN w:val="0"/>
              <w:adjustRightInd w:val="0"/>
              <w:spacing w:after="0" w:line="240" w:lineRule="auto"/>
              <w:jc w:val="right"/>
              <w:rPr>
                <w:rFonts w:ascii="Arial" w:hAnsi="Arial" w:cs="Arial"/>
                <w:color w:val="000000"/>
                <w:sz w:val="24"/>
                <w:szCs w:val="24"/>
                <w:lang w:eastAsia="ru-RU"/>
              </w:rPr>
            </w:pPr>
          </w:p>
        </w:tc>
        <w:tc>
          <w:tcPr>
            <w:tcW w:w="510" w:type="pct"/>
            <w:gridSpan w:val="3"/>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7 639</w:t>
            </w:r>
          </w:p>
        </w:tc>
        <w:tc>
          <w:tcPr>
            <w:tcW w:w="510" w:type="pct"/>
            <w:gridSpan w:val="3"/>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10 281</w:t>
            </w:r>
          </w:p>
        </w:tc>
        <w:tc>
          <w:tcPr>
            <w:tcW w:w="459"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8 600</w:t>
            </w:r>
          </w:p>
        </w:tc>
        <w:tc>
          <w:tcPr>
            <w:tcW w:w="562"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8 600</w:t>
            </w:r>
          </w:p>
        </w:tc>
        <w:tc>
          <w:tcPr>
            <w:tcW w:w="510"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8 600</w:t>
            </w:r>
          </w:p>
        </w:tc>
      </w:tr>
      <w:tr w:rsidR="001C351E" w:rsidRPr="001C351E" w:rsidTr="001C351E">
        <w:trPr>
          <w:trHeight w:val="319"/>
        </w:trPr>
        <w:tc>
          <w:tcPr>
            <w:tcW w:w="817" w:type="pct"/>
            <w:gridSpan w:val="2"/>
            <w:vMerge/>
            <w:vAlign w:val="center"/>
            <w:hideMark/>
          </w:tcPr>
          <w:p w:rsidR="001C351E" w:rsidRPr="001C351E" w:rsidRDefault="001C351E" w:rsidP="001C351E">
            <w:pPr>
              <w:autoSpaceDE w:val="0"/>
              <w:autoSpaceDN w:val="0"/>
              <w:adjustRightInd w:val="0"/>
              <w:spacing w:after="0" w:line="240" w:lineRule="auto"/>
              <w:ind w:left="142"/>
              <w:rPr>
                <w:rFonts w:ascii="Arial" w:hAnsi="Arial" w:cs="Arial"/>
                <w:color w:val="000000"/>
                <w:sz w:val="24"/>
                <w:szCs w:val="24"/>
                <w:lang w:eastAsia="ru-RU"/>
              </w:rPr>
            </w:pPr>
          </w:p>
        </w:tc>
        <w:tc>
          <w:tcPr>
            <w:tcW w:w="1021" w:type="pct"/>
            <w:gridSpan w:val="3"/>
            <w:vAlign w:val="center"/>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Средства городского округа Павловский посад</w:t>
            </w:r>
          </w:p>
        </w:tc>
        <w:tc>
          <w:tcPr>
            <w:tcW w:w="611" w:type="pct"/>
            <w:gridSpan w:val="2"/>
          </w:tcPr>
          <w:p w:rsidR="001C351E" w:rsidRPr="001C351E" w:rsidRDefault="001C351E" w:rsidP="001C351E">
            <w:pPr>
              <w:autoSpaceDE w:val="0"/>
              <w:autoSpaceDN w:val="0"/>
              <w:adjustRightInd w:val="0"/>
              <w:spacing w:after="0" w:line="240" w:lineRule="auto"/>
              <w:jc w:val="right"/>
              <w:rPr>
                <w:rFonts w:ascii="Arial" w:hAnsi="Arial" w:cs="Arial"/>
                <w:color w:val="000000"/>
                <w:sz w:val="24"/>
                <w:szCs w:val="24"/>
                <w:lang w:eastAsia="ru-RU"/>
              </w:rPr>
            </w:pPr>
            <w:r w:rsidRPr="001C351E">
              <w:rPr>
                <w:rFonts w:ascii="Arial" w:hAnsi="Arial" w:cs="Arial"/>
                <w:color w:val="000000"/>
                <w:sz w:val="24"/>
                <w:szCs w:val="24"/>
                <w:lang w:eastAsia="ru-RU"/>
              </w:rPr>
              <w:t>42 585</w:t>
            </w:r>
          </w:p>
        </w:tc>
        <w:tc>
          <w:tcPr>
            <w:tcW w:w="510" w:type="pct"/>
            <w:gridSpan w:val="3"/>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7 375</w:t>
            </w:r>
          </w:p>
        </w:tc>
        <w:tc>
          <w:tcPr>
            <w:tcW w:w="510" w:type="pct"/>
            <w:gridSpan w:val="3"/>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9 410</w:t>
            </w:r>
          </w:p>
        </w:tc>
        <w:tc>
          <w:tcPr>
            <w:tcW w:w="459"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8 600</w:t>
            </w:r>
          </w:p>
        </w:tc>
        <w:tc>
          <w:tcPr>
            <w:tcW w:w="562"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8 600</w:t>
            </w:r>
          </w:p>
        </w:tc>
        <w:tc>
          <w:tcPr>
            <w:tcW w:w="510"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8 600</w:t>
            </w:r>
          </w:p>
        </w:tc>
      </w:tr>
      <w:tr w:rsidR="001C351E" w:rsidRPr="001C351E" w:rsidTr="001C351E">
        <w:trPr>
          <w:trHeight w:val="233"/>
        </w:trPr>
        <w:tc>
          <w:tcPr>
            <w:tcW w:w="817" w:type="pct"/>
            <w:gridSpan w:val="2"/>
            <w:vMerge/>
            <w:vAlign w:val="center"/>
          </w:tcPr>
          <w:p w:rsidR="001C351E" w:rsidRPr="001C351E" w:rsidRDefault="001C351E" w:rsidP="001C351E">
            <w:pPr>
              <w:autoSpaceDE w:val="0"/>
              <w:autoSpaceDN w:val="0"/>
              <w:adjustRightInd w:val="0"/>
              <w:spacing w:after="0" w:line="240" w:lineRule="auto"/>
              <w:ind w:left="142"/>
              <w:rPr>
                <w:rFonts w:ascii="Arial" w:hAnsi="Arial" w:cs="Arial"/>
                <w:color w:val="000000"/>
                <w:sz w:val="24"/>
                <w:szCs w:val="24"/>
                <w:lang w:eastAsia="ru-RU"/>
              </w:rPr>
            </w:pPr>
          </w:p>
        </w:tc>
        <w:tc>
          <w:tcPr>
            <w:tcW w:w="1021" w:type="pct"/>
            <w:gridSpan w:val="3"/>
            <w:vAlign w:val="center"/>
          </w:tcPr>
          <w:p w:rsidR="001C351E" w:rsidRPr="001C351E" w:rsidRDefault="001C351E" w:rsidP="001C351E">
            <w:pPr>
              <w:autoSpaceDE w:val="0"/>
              <w:autoSpaceDN w:val="0"/>
              <w:adjustRightInd w:val="0"/>
              <w:spacing w:after="0" w:line="240" w:lineRule="auto"/>
              <w:ind w:left="36"/>
              <w:rPr>
                <w:rFonts w:ascii="Arial" w:hAnsi="Arial" w:cs="Arial"/>
                <w:color w:val="000000"/>
                <w:sz w:val="24"/>
                <w:szCs w:val="24"/>
                <w:lang w:eastAsia="ru-RU"/>
              </w:rPr>
            </w:pPr>
            <w:r w:rsidRPr="001C351E">
              <w:rPr>
                <w:rFonts w:ascii="Arial" w:hAnsi="Arial" w:cs="Arial"/>
                <w:color w:val="000000"/>
                <w:sz w:val="24"/>
                <w:szCs w:val="24"/>
                <w:lang w:eastAsia="ru-RU"/>
              </w:rPr>
              <w:t>Средства бюджета Московской области</w:t>
            </w:r>
          </w:p>
        </w:tc>
        <w:tc>
          <w:tcPr>
            <w:tcW w:w="611" w:type="pct"/>
            <w:gridSpan w:val="2"/>
          </w:tcPr>
          <w:p w:rsidR="001C351E" w:rsidRPr="001C351E" w:rsidRDefault="001C351E" w:rsidP="001C351E">
            <w:pPr>
              <w:autoSpaceDE w:val="0"/>
              <w:autoSpaceDN w:val="0"/>
              <w:adjustRightInd w:val="0"/>
              <w:spacing w:after="0" w:line="240" w:lineRule="auto"/>
              <w:ind w:left="142"/>
              <w:jc w:val="right"/>
              <w:rPr>
                <w:rFonts w:ascii="Arial" w:hAnsi="Arial" w:cs="Arial"/>
                <w:color w:val="000000"/>
                <w:sz w:val="24"/>
                <w:szCs w:val="24"/>
                <w:lang w:eastAsia="ru-RU"/>
              </w:rPr>
            </w:pPr>
            <w:r w:rsidRPr="001C351E">
              <w:rPr>
                <w:rFonts w:ascii="Arial" w:hAnsi="Arial" w:cs="Arial"/>
                <w:color w:val="000000"/>
                <w:sz w:val="24"/>
                <w:szCs w:val="24"/>
                <w:lang w:eastAsia="ru-RU"/>
              </w:rPr>
              <w:t>1 135</w:t>
            </w:r>
          </w:p>
        </w:tc>
        <w:tc>
          <w:tcPr>
            <w:tcW w:w="510" w:type="pct"/>
            <w:gridSpan w:val="3"/>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264</w:t>
            </w:r>
          </w:p>
        </w:tc>
        <w:tc>
          <w:tcPr>
            <w:tcW w:w="510" w:type="pct"/>
            <w:gridSpan w:val="3"/>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871</w:t>
            </w:r>
          </w:p>
        </w:tc>
        <w:tc>
          <w:tcPr>
            <w:tcW w:w="459"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0</w:t>
            </w:r>
          </w:p>
        </w:tc>
        <w:tc>
          <w:tcPr>
            <w:tcW w:w="562"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0</w:t>
            </w:r>
          </w:p>
        </w:tc>
        <w:tc>
          <w:tcPr>
            <w:tcW w:w="510" w:type="pct"/>
            <w:gridSpan w:val="2"/>
          </w:tcPr>
          <w:p w:rsidR="001C351E" w:rsidRPr="001C351E" w:rsidRDefault="001C351E" w:rsidP="001C351E">
            <w:pPr>
              <w:spacing w:after="0" w:line="240" w:lineRule="auto"/>
              <w:jc w:val="right"/>
              <w:rPr>
                <w:rFonts w:ascii="Arial" w:hAnsi="Arial" w:cs="Arial"/>
                <w:sz w:val="24"/>
                <w:szCs w:val="24"/>
                <w:lang w:eastAsia="ru-RU"/>
              </w:rPr>
            </w:pPr>
            <w:r w:rsidRPr="001C351E">
              <w:rPr>
                <w:rFonts w:ascii="Arial" w:hAnsi="Arial" w:cs="Arial"/>
                <w:sz w:val="24"/>
                <w:szCs w:val="24"/>
                <w:lang w:eastAsia="ru-RU"/>
              </w:rPr>
              <w:t>0</w:t>
            </w:r>
          </w:p>
        </w:tc>
      </w:tr>
    </w:tbl>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Обоснование объёма финансовых ресурсов, необходимых</w:t>
      </w:r>
    </w:p>
    <w:p w:rsidR="001C351E" w:rsidRPr="001C351E" w:rsidRDefault="001C351E" w:rsidP="001C351E">
      <w:pPr>
        <w:widowControl w:val="0"/>
        <w:autoSpaceDE w:val="0"/>
        <w:autoSpaceDN w:val="0"/>
        <w:spacing w:after="0" w:line="240" w:lineRule="auto"/>
        <w:jc w:val="center"/>
        <w:rPr>
          <w:rFonts w:ascii="Arial" w:hAnsi="Arial" w:cs="Arial"/>
          <w:sz w:val="24"/>
          <w:szCs w:val="24"/>
          <w:lang w:eastAsia="ru-RU"/>
        </w:rPr>
      </w:pPr>
      <w:r w:rsidRPr="001C351E">
        <w:rPr>
          <w:rFonts w:ascii="Arial" w:hAnsi="Arial" w:cs="Arial"/>
          <w:sz w:val="24"/>
          <w:szCs w:val="24"/>
          <w:lang w:eastAsia="ru-RU"/>
        </w:rPr>
        <w:t xml:space="preserve">для реализации мероприятий муниципальной программы </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r w:rsidRPr="001C351E">
        <w:rPr>
          <w:rFonts w:ascii="Arial" w:hAnsi="Arial" w:cs="Arial"/>
          <w:sz w:val="24"/>
          <w:szCs w:val="24"/>
          <w:lang w:eastAsia="ru-RU"/>
        </w:rPr>
        <w:t>«Цифровой городской округ Павловский Посад Московской области»</w:t>
      </w:r>
    </w:p>
    <w:p w:rsidR="001C351E" w:rsidRPr="001C351E" w:rsidRDefault="001C351E" w:rsidP="001C351E">
      <w:pPr>
        <w:autoSpaceDE w:val="0"/>
        <w:autoSpaceDN w:val="0"/>
        <w:adjustRightInd w:val="0"/>
        <w:spacing w:after="0" w:line="240" w:lineRule="auto"/>
        <w:jc w:val="center"/>
        <w:rPr>
          <w:rFonts w:ascii="Arial"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788"/>
        <w:gridCol w:w="148"/>
        <w:gridCol w:w="2008"/>
        <w:gridCol w:w="5669"/>
        <w:gridCol w:w="2223"/>
        <w:gridCol w:w="2291"/>
      </w:tblGrid>
      <w:tr w:rsidR="001C351E" w:rsidRPr="001C351E" w:rsidTr="001C351E">
        <w:trPr>
          <w:trHeight w:val="1600"/>
          <w:tblCellSpacing w:w="5" w:type="nil"/>
        </w:trPr>
        <w:tc>
          <w:tcPr>
            <w:tcW w:w="949"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Наименование  </w:t>
            </w:r>
            <w:r w:rsidRPr="001C351E">
              <w:rPr>
                <w:rFonts w:ascii="Arial" w:hAnsi="Arial" w:cs="Arial"/>
                <w:sz w:val="24"/>
                <w:szCs w:val="24"/>
                <w:lang w:eastAsia="ru-RU"/>
              </w:rPr>
              <w:br/>
              <w:t xml:space="preserve">мероприятия      </w:t>
            </w:r>
            <w:r w:rsidRPr="001C351E">
              <w:rPr>
                <w:rFonts w:ascii="Arial" w:hAnsi="Arial" w:cs="Arial"/>
                <w:sz w:val="24"/>
                <w:szCs w:val="24"/>
                <w:lang w:eastAsia="ru-RU"/>
              </w:rPr>
              <w:br/>
            </w:r>
          </w:p>
        </w:tc>
        <w:tc>
          <w:tcPr>
            <w:tcW w:w="766"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Источник      </w:t>
            </w:r>
            <w:r w:rsidRPr="001C351E">
              <w:rPr>
                <w:rFonts w:ascii="Arial" w:hAnsi="Arial" w:cs="Arial"/>
                <w:sz w:val="24"/>
                <w:szCs w:val="24"/>
                <w:lang w:eastAsia="ru-RU"/>
              </w:rPr>
              <w:br/>
              <w:t>финансирования</w:t>
            </w:r>
            <w:r w:rsidRPr="001C351E">
              <w:rPr>
                <w:rFonts w:ascii="Arial" w:hAnsi="Arial" w:cs="Arial"/>
                <w:sz w:val="24"/>
                <w:szCs w:val="24"/>
                <w:lang w:eastAsia="ru-RU"/>
              </w:rPr>
              <w:br/>
            </w:r>
          </w:p>
        </w:tc>
        <w:tc>
          <w:tcPr>
            <w:tcW w:w="190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w:t>
            </w:r>
            <w:proofErr w:type="gramStart"/>
            <w:r w:rsidRPr="001C351E">
              <w:rPr>
                <w:rFonts w:ascii="Arial" w:hAnsi="Arial" w:cs="Arial"/>
                <w:sz w:val="24"/>
                <w:szCs w:val="24"/>
                <w:lang w:eastAsia="ru-RU"/>
              </w:rPr>
              <w:t>необходимых  финансовых</w:t>
            </w:r>
            <w:proofErr w:type="gramEnd"/>
            <w:r w:rsidRPr="001C351E">
              <w:rPr>
                <w:rFonts w:ascii="Arial" w:hAnsi="Arial" w:cs="Arial"/>
                <w:sz w:val="24"/>
                <w:szCs w:val="24"/>
                <w:lang w:eastAsia="ru-RU"/>
              </w:rPr>
              <w:t xml:space="preserve">   ресурсов     на реализацию мероприятия  </w:t>
            </w:r>
            <w:r w:rsidRPr="001C351E">
              <w:rPr>
                <w:rFonts w:ascii="Arial" w:hAnsi="Arial" w:cs="Arial"/>
                <w:sz w:val="24"/>
                <w:szCs w:val="24"/>
                <w:lang w:eastAsia="ru-RU"/>
              </w:rPr>
              <w:br/>
            </w:r>
          </w:p>
        </w:tc>
        <w:tc>
          <w:tcPr>
            <w:tcW w:w="762"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Общий объем   </w:t>
            </w:r>
            <w:r w:rsidRPr="001C351E">
              <w:rPr>
                <w:rFonts w:ascii="Arial" w:hAnsi="Arial" w:cs="Arial"/>
                <w:sz w:val="24"/>
                <w:szCs w:val="24"/>
                <w:lang w:eastAsia="ru-RU"/>
              </w:rPr>
              <w:br/>
              <w:t xml:space="preserve">финансовых    </w:t>
            </w:r>
            <w:r w:rsidRPr="001C351E">
              <w:rPr>
                <w:rFonts w:ascii="Arial" w:hAnsi="Arial" w:cs="Arial"/>
                <w:sz w:val="24"/>
                <w:szCs w:val="24"/>
                <w:lang w:eastAsia="ru-RU"/>
              </w:rPr>
              <w:br/>
            </w:r>
            <w:proofErr w:type="gramStart"/>
            <w:r w:rsidRPr="001C351E">
              <w:rPr>
                <w:rFonts w:ascii="Arial" w:hAnsi="Arial" w:cs="Arial"/>
                <w:sz w:val="24"/>
                <w:szCs w:val="24"/>
                <w:lang w:eastAsia="ru-RU"/>
              </w:rPr>
              <w:t xml:space="preserve">ресурсов,   </w:t>
            </w:r>
            <w:proofErr w:type="gramEnd"/>
            <w:r w:rsidRPr="001C351E">
              <w:rPr>
                <w:rFonts w:ascii="Arial" w:hAnsi="Arial" w:cs="Arial"/>
                <w:sz w:val="24"/>
                <w:szCs w:val="24"/>
                <w:lang w:eastAsia="ru-RU"/>
              </w:rPr>
              <w:t xml:space="preserve">  </w:t>
            </w:r>
            <w:r w:rsidRPr="001C351E">
              <w:rPr>
                <w:rFonts w:ascii="Arial" w:hAnsi="Arial" w:cs="Arial"/>
                <w:sz w:val="24"/>
                <w:szCs w:val="24"/>
                <w:lang w:eastAsia="ru-RU"/>
              </w:rPr>
              <w:br/>
              <w:t xml:space="preserve">необходимых   </w:t>
            </w:r>
            <w:r w:rsidRPr="001C351E">
              <w:rPr>
                <w:rFonts w:ascii="Arial" w:hAnsi="Arial" w:cs="Arial"/>
                <w:sz w:val="24"/>
                <w:szCs w:val="24"/>
                <w:lang w:eastAsia="ru-RU"/>
              </w:rPr>
              <w:br/>
              <w:t>для реализации</w:t>
            </w:r>
            <w:r w:rsidRPr="001C351E">
              <w:rPr>
                <w:rFonts w:ascii="Arial" w:hAnsi="Arial" w:cs="Arial"/>
                <w:sz w:val="24"/>
                <w:szCs w:val="24"/>
                <w:lang w:eastAsia="ru-RU"/>
              </w:rPr>
              <w:br/>
              <w:t xml:space="preserve">мероприятия,  </w:t>
            </w:r>
            <w:r w:rsidRPr="001C351E">
              <w:rPr>
                <w:rFonts w:ascii="Arial" w:hAnsi="Arial" w:cs="Arial"/>
                <w:sz w:val="24"/>
                <w:szCs w:val="24"/>
                <w:lang w:eastAsia="ru-RU"/>
              </w:rPr>
              <w:br/>
              <w:t xml:space="preserve">в том числе   </w:t>
            </w:r>
            <w:r w:rsidRPr="001C351E">
              <w:rPr>
                <w:rFonts w:ascii="Arial" w:hAnsi="Arial" w:cs="Arial"/>
                <w:sz w:val="24"/>
                <w:szCs w:val="24"/>
                <w:lang w:eastAsia="ru-RU"/>
              </w:rPr>
              <w:br/>
              <w:t xml:space="preserve">по годам </w:t>
            </w:r>
          </w:p>
        </w:tc>
        <w:tc>
          <w:tcPr>
            <w:tcW w:w="62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Эксплуатационные</w:t>
            </w:r>
            <w:r w:rsidRPr="001C351E">
              <w:rPr>
                <w:rFonts w:ascii="Arial" w:hAnsi="Arial" w:cs="Arial"/>
                <w:sz w:val="24"/>
                <w:szCs w:val="24"/>
                <w:lang w:eastAsia="ru-RU"/>
              </w:rPr>
              <w:br/>
            </w:r>
            <w:proofErr w:type="gramStart"/>
            <w:r w:rsidRPr="001C351E">
              <w:rPr>
                <w:rFonts w:ascii="Arial" w:hAnsi="Arial" w:cs="Arial"/>
                <w:sz w:val="24"/>
                <w:szCs w:val="24"/>
                <w:lang w:eastAsia="ru-RU"/>
              </w:rPr>
              <w:t xml:space="preserve">расходы,   </w:t>
            </w:r>
            <w:proofErr w:type="gramEnd"/>
            <w:r w:rsidRPr="001C351E">
              <w:rPr>
                <w:rFonts w:ascii="Arial" w:hAnsi="Arial" w:cs="Arial"/>
                <w:sz w:val="24"/>
                <w:szCs w:val="24"/>
                <w:lang w:eastAsia="ru-RU"/>
              </w:rPr>
              <w:t xml:space="preserve">     </w:t>
            </w:r>
            <w:r w:rsidRPr="001C351E">
              <w:rPr>
                <w:rFonts w:ascii="Arial" w:hAnsi="Arial" w:cs="Arial"/>
                <w:sz w:val="24"/>
                <w:szCs w:val="24"/>
                <w:lang w:eastAsia="ru-RU"/>
              </w:rPr>
              <w:br/>
              <w:t xml:space="preserve">возникающие     </w:t>
            </w:r>
            <w:r w:rsidRPr="001C351E">
              <w:rPr>
                <w:rFonts w:ascii="Arial" w:hAnsi="Arial" w:cs="Arial"/>
                <w:sz w:val="24"/>
                <w:szCs w:val="24"/>
                <w:lang w:eastAsia="ru-RU"/>
              </w:rPr>
              <w:br/>
              <w:t xml:space="preserve">в результате    </w:t>
            </w:r>
            <w:r w:rsidRPr="001C351E">
              <w:rPr>
                <w:rFonts w:ascii="Arial" w:hAnsi="Arial" w:cs="Arial"/>
                <w:sz w:val="24"/>
                <w:szCs w:val="24"/>
                <w:lang w:eastAsia="ru-RU"/>
              </w:rPr>
              <w:br/>
              <w:t xml:space="preserve">реализации      </w:t>
            </w:r>
            <w:r w:rsidRPr="001C351E">
              <w:rPr>
                <w:rFonts w:ascii="Arial" w:hAnsi="Arial" w:cs="Arial"/>
                <w:sz w:val="24"/>
                <w:szCs w:val="24"/>
                <w:lang w:eastAsia="ru-RU"/>
              </w:rPr>
              <w:br/>
              <w:t xml:space="preserve">мероприятия </w:t>
            </w:r>
          </w:p>
        </w:tc>
      </w:tr>
      <w:tr w:rsidR="001C351E" w:rsidRPr="001C351E" w:rsidTr="001C351E">
        <w:trPr>
          <w:tblCellSpacing w:w="5" w:type="nil"/>
        </w:trPr>
        <w:tc>
          <w:tcPr>
            <w:tcW w:w="5000" w:type="pct"/>
            <w:gridSpan w:val="6"/>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Подпрограмма 1</w:t>
            </w:r>
          </w:p>
          <w:p w:rsidR="001C351E" w:rsidRPr="001C351E" w:rsidRDefault="001C351E" w:rsidP="001C351E">
            <w:pPr>
              <w:keepNext/>
              <w:keepLines/>
              <w:spacing w:after="0" w:line="240" w:lineRule="auto"/>
              <w:ind w:right="-2574"/>
              <w:outlineLvl w:val="0"/>
              <w:rPr>
                <w:rFonts w:ascii="Arial" w:hAnsi="Arial" w:cs="Arial"/>
                <w:bCs/>
                <w:sz w:val="24"/>
                <w:szCs w:val="24"/>
                <w:lang w:eastAsia="ru-RU"/>
              </w:rPr>
            </w:pPr>
            <w:r w:rsidRPr="001C351E">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w:t>
            </w:r>
          </w:p>
          <w:p w:rsidR="001C351E" w:rsidRPr="001C351E" w:rsidRDefault="001C351E" w:rsidP="001C351E">
            <w:pPr>
              <w:keepNext/>
              <w:keepLines/>
              <w:spacing w:after="0" w:line="240" w:lineRule="auto"/>
              <w:ind w:right="-2574"/>
              <w:outlineLvl w:val="0"/>
              <w:rPr>
                <w:rFonts w:ascii="Arial" w:hAnsi="Arial" w:cs="Arial"/>
                <w:bCs/>
                <w:sz w:val="24"/>
                <w:szCs w:val="24"/>
                <w:lang w:eastAsia="ru-RU"/>
              </w:rPr>
            </w:pPr>
            <w:r w:rsidRPr="001C351E">
              <w:rPr>
                <w:rFonts w:ascii="Arial" w:hAnsi="Arial" w:cs="Arial"/>
                <w:bCs/>
                <w:sz w:val="24"/>
                <w:szCs w:val="24"/>
                <w:lang w:eastAsia="ru-RU"/>
              </w:rPr>
              <w:t xml:space="preserve"> в том числе на базе многофункционального центра предоставления государственных и муниципальных услуг»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rHeight w:val="13"/>
          <w:tblCellSpacing w:w="5" w:type="nil"/>
        </w:trPr>
        <w:tc>
          <w:tcPr>
            <w:tcW w:w="949"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2.1. </w:t>
            </w:r>
            <w:proofErr w:type="spellStart"/>
            <w:r w:rsidRPr="001C351E">
              <w:rPr>
                <w:rFonts w:ascii="Arial" w:hAnsi="Arial" w:cs="Arial"/>
                <w:sz w:val="24"/>
                <w:szCs w:val="24"/>
                <w:lang w:eastAsia="ru-RU"/>
              </w:rPr>
              <w:t>Софинансирование</w:t>
            </w:r>
            <w:proofErr w:type="spellEnd"/>
            <w:r w:rsidRPr="001C351E">
              <w:rPr>
                <w:rFonts w:ascii="Arial" w:hAnsi="Arial" w:cs="Arial"/>
                <w:sz w:val="24"/>
                <w:szCs w:val="24"/>
                <w:lang w:eastAsia="ru-RU"/>
              </w:rPr>
              <w:t xml:space="preserve"> расходов на организацию деятельности МФЦ</w:t>
            </w:r>
          </w:p>
        </w:tc>
        <w:tc>
          <w:tcPr>
            <w:tcW w:w="766"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Средства бюджета Московской области</w:t>
            </w:r>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spacing w:after="0" w:line="240" w:lineRule="auto"/>
              <w:jc w:val="both"/>
              <w:rPr>
                <w:rFonts w:ascii="Arial" w:hAnsi="Arial" w:cs="Arial"/>
                <w:sz w:val="24"/>
                <w:szCs w:val="24"/>
                <w:lang w:eastAsia="ru-RU"/>
              </w:rPr>
            </w:pPr>
            <w:r w:rsidRPr="001C351E">
              <w:rPr>
                <w:rFonts w:ascii="Arial" w:hAnsi="Arial" w:cs="Arial"/>
                <w:sz w:val="24"/>
                <w:szCs w:val="24"/>
                <w:lang w:eastAsia="ru-RU"/>
              </w:rPr>
              <w:t>Объем средств установлен в соответствии с государственной программой "Цифровое Подмосковье" на 2018-2024 годы, утвержденной постановлением Правительства Московской области от 17.10.2017 № 854/38, в 2018 году</w:t>
            </w:r>
          </w:p>
        </w:tc>
        <w:tc>
          <w:tcPr>
            <w:tcW w:w="762"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3 231,00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в том числе по источникам 2018 г.: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Московская область – 3 069,00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Павловский Посад – 162,00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rHeight w:val="8264"/>
          <w:tblCellSpacing w:w="5" w:type="nil"/>
        </w:trPr>
        <w:tc>
          <w:tcPr>
            <w:tcW w:w="949"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2.2 Оплата труда и начисления на выплаты по оплате труда специалистов и руководителей МФЦ</w:t>
            </w:r>
          </w:p>
        </w:tc>
        <w:tc>
          <w:tcPr>
            <w:tcW w:w="766"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190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spacing w:after="0" w:line="240" w:lineRule="auto"/>
              <w:jc w:val="both"/>
              <w:rPr>
                <w:rFonts w:ascii="Arial" w:hAnsi="Arial" w:cs="Arial"/>
                <w:color w:val="000000"/>
                <w:sz w:val="24"/>
                <w:szCs w:val="24"/>
                <w:lang w:eastAsia="ru-RU"/>
              </w:rPr>
            </w:pPr>
            <w:r w:rsidRPr="001C351E">
              <w:rPr>
                <w:rFonts w:ascii="Arial" w:hAnsi="Arial" w:cs="Arial"/>
                <w:color w:val="000000"/>
                <w:sz w:val="24"/>
                <w:szCs w:val="24"/>
                <w:lang w:eastAsia="ru-RU"/>
              </w:rPr>
              <w:t>Расходы на выплаты персоналу в целях обеспечения выполнения функций МФЦ.</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proofErr w:type="spellStart"/>
            <w:r w:rsidRPr="001C351E">
              <w:rPr>
                <w:rFonts w:ascii="Arial" w:hAnsi="Arial" w:cs="Arial"/>
                <w:sz w:val="24"/>
                <w:szCs w:val="24"/>
              </w:rPr>
              <w:t>З</w:t>
            </w:r>
            <w:r w:rsidRPr="001C351E">
              <w:rPr>
                <w:rFonts w:ascii="Arial" w:hAnsi="Arial" w:cs="Arial"/>
                <w:sz w:val="24"/>
                <w:szCs w:val="24"/>
                <w:vertAlign w:val="subscript"/>
              </w:rPr>
              <w:t>п</w:t>
            </w:r>
            <w:proofErr w:type="spellEnd"/>
            <w:r w:rsidRPr="001C351E">
              <w:rPr>
                <w:rFonts w:ascii="Arial" w:hAnsi="Arial" w:cs="Arial"/>
                <w:sz w:val="24"/>
                <w:szCs w:val="24"/>
              </w:rPr>
              <w:t xml:space="preserve"> - расходы на оплату труда работников МФЦ и начисления на выплаты по оплате труда.</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proofErr w:type="spellStart"/>
            <w:r w:rsidRPr="001C351E">
              <w:rPr>
                <w:rFonts w:ascii="Arial" w:hAnsi="Arial" w:cs="Arial"/>
                <w:sz w:val="24"/>
                <w:szCs w:val="24"/>
              </w:rPr>
              <w:t>З</w:t>
            </w:r>
            <w:r w:rsidRPr="001C351E">
              <w:rPr>
                <w:rFonts w:ascii="Arial" w:hAnsi="Arial" w:cs="Arial"/>
                <w:sz w:val="24"/>
                <w:szCs w:val="24"/>
                <w:vertAlign w:val="subscript"/>
              </w:rPr>
              <w:t>п</w:t>
            </w:r>
            <w:proofErr w:type="spellEnd"/>
            <w:r w:rsidRPr="001C351E">
              <w:rPr>
                <w:rFonts w:ascii="Arial" w:hAnsi="Arial" w:cs="Arial"/>
                <w:sz w:val="24"/>
                <w:szCs w:val="24"/>
              </w:rPr>
              <w:t xml:space="preserve"> = К</w:t>
            </w:r>
            <w:r w:rsidRPr="001C351E">
              <w:rPr>
                <w:rFonts w:ascii="Arial" w:hAnsi="Arial" w:cs="Arial"/>
                <w:sz w:val="24"/>
                <w:szCs w:val="24"/>
                <w:vertAlign w:val="subscript"/>
              </w:rPr>
              <w:t>4</w:t>
            </w:r>
            <w:r w:rsidRPr="001C351E">
              <w:rPr>
                <w:rFonts w:ascii="Arial" w:hAnsi="Arial" w:cs="Arial"/>
                <w:sz w:val="24"/>
                <w:szCs w:val="24"/>
              </w:rPr>
              <w:t xml:space="preserve"> x О</w:t>
            </w:r>
            <w:r w:rsidRPr="001C351E">
              <w:rPr>
                <w:rFonts w:ascii="Arial" w:hAnsi="Arial" w:cs="Arial"/>
                <w:sz w:val="24"/>
                <w:szCs w:val="24"/>
                <w:vertAlign w:val="subscript"/>
              </w:rPr>
              <w:t>д</w:t>
            </w:r>
            <w:r w:rsidRPr="001C351E">
              <w:rPr>
                <w:rFonts w:ascii="Arial" w:hAnsi="Arial" w:cs="Arial"/>
                <w:sz w:val="24"/>
                <w:szCs w:val="24"/>
              </w:rPr>
              <w:t>, где</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r w:rsidRPr="001C351E">
              <w:rPr>
                <w:rFonts w:ascii="Arial" w:hAnsi="Arial" w:cs="Arial"/>
                <w:sz w:val="24"/>
                <w:szCs w:val="24"/>
              </w:rPr>
              <w:t>К</w:t>
            </w:r>
            <w:r w:rsidRPr="001C351E">
              <w:rPr>
                <w:rFonts w:ascii="Arial" w:hAnsi="Arial" w:cs="Arial"/>
                <w:sz w:val="24"/>
                <w:szCs w:val="24"/>
                <w:vertAlign w:val="subscript"/>
              </w:rPr>
              <w:t>4</w:t>
            </w:r>
            <w:r w:rsidRPr="001C351E">
              <w:rPr>
                <w:rFonts w:ascii="Arial" w:hAnsi="Arial" w:cs="Arial"/>
                <w:sz w:val="24"/>
                <w:szCs w:val="24"/>
              </w:rPr>
              <w:t xml:space="preserve"> - величина затрат по Московской области на выплату по оплате труда (с учетом начислений на выплаты по оплате труда) одному работнику МФЦ;</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r w:rsidRPr="001C351E">
              <w:rPr>
                <w:rFonts w:ascii="Arial" w:hAnsi="Arial" w:cs="Arial"/>
                <w:sz w:val="24"/>
                <w:szCs w:val="24"/>
              </w:rPr>
              <w:t>О</w:t>
            </w:r>
            <w:r w:rsidRPr="001C351E">
              <w:rPr>
                <w:rFonts w:ascii="Arial" w:hAnsi="Arial" w:cs="Arial"/>
                <w:sz w:val="24"/>
                <w:szCs w:val="24"/>
                <w:vertAlign w:val="subscript"/>
              </w:rPr>
              <w:t>д</w:t>
            </w:r>
            <w:r w:rsidRPr="001C351E">
              <w:rPr>
                <w:rFonts w:ascii="Arial" w:hAnsi="Arial" w:cs="Arial"/>
                <w:sz w:val="24"/>
                <w:szCs w:val="24"/>
              </w:rPr>
              <w:t xml:space="preserve"> - количество ставок работников окон доступа МФЦ на одно окно доступа к государственным и муниципальным услугам, равное 2,5;</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r w:rsidRPr="001C351E">
              <w:rPr>
                <w:rFonts w:ascii="Arial" w:hAnsi="Arial" w:cs="Arial"/>
                <w:sz w:val="24"/>
                <w:szCs w:val="24"/>
              </w:rPr>
              <w:t>К</w:t>
            </w:r>
            <w:r w:rsidRPr="001C351E">
              <w:rPr>
                <w:rFonts w:ascii="Arial" w:hAnsi="Arial" w:cs="Arial"/>
                <w:sz w:val="24"/>
                <w:szCs w:val="24"/>
                <w:vertAlign w:val="subscript"/>
              </w:rPr>
              <w:t>4</w:t>
            </w:r>
            <w:r w:rsidRPr="001C351E">
              <w:rPr>
                <w:rFonts w:ascii="Arial" w:hAnsi="Arial" w:cs="Arial"/>
                <w:sz w:val="24"/>
                <w:szCs w:val="24"/>
              </w:rPr>
              <w:t xml:space="preserve"> = К</w:t>
            </w:r>
            <w:r w:rsidRPr="001C351E">
              <w:rPr>
                <w:rFonts w:ascii="Arial" w:hAnsi="Arial" w:cs="Arial"/>
                <w:sz w:val="24"/>
                <w:szCs w:val="24"/>
                <w:vertAlign w:val="subscript"/>
              </w:rPr>
              <w:t>1</w:t>
            </w:r>
            <w:r w:rsidRPr="001C351E">
              <w:rPr>
                <w:rFonts w:ascii="Arial" w:hAnsi="Arial" w:cs="Arial"/>
                <w:sz w:val="24"/>
                <w:szCs w:val="24"/>
              </w:rPr>
              <w:t xml:space="preserve"> x К</w:t>
            </w:r>
            <w:r w:rsidRPr="001C351E">
              <w:rPr>
                <w:rFonts w:ascii="Arial" w:hAnsi="Arial" w:cs="Arial"/>
                <w:sz w:val="24"/>
                <w:szCs w:val="24"/>
                <w:vertAlign w:val="subscript"/>
              </w:rPr>
              <w:t>2</w:t>
            </w:r>
            <w:r w:rsidRPr="001C351E">
              <w:rPr>
                <w:rFonts w:ascii="Arial" w:hAnsi="Arial" w:cs="Arial"/>
                <w:sz w:val="24"/>
                <w:szCs w:val="24"/>
              </w:rPr>
              <w:t xml:space="preserve"> x К</w:t>
            </w:r>
            <w:r w:rsidRPr="001C351E">
              <w:rPr>
                <w:rFonts w:ascii="Arial" w:hAnsi="Arial" w:cs="Arial"/>
                <w:sz w:val="24"/>
                <w:szCs w:val="24"/>
                <w:vertAlign w:val="subscript"/>
              </w:rPr>
              <w:t>3</w:t>
            </w:r>
            <w:r w:rsidRPr="001C351E">
              <w:rPr>
                <w:rFonts w:ascii="Arial" w:hAnsi="Arial" w:cs="Arial"/>
                <w:sz w:val="24"/>
                <w:szCs w:val="24"/>
              </w:rPr>
              <w:t xml:space="preserve"> x (1 + </w:t>
            </w:r>
            <w:proofErr w:type="spellStart"/>
            <w:r w:rsidRPr="001C351E">
              <w:rPr>
                <w:rFonts w:ascii="Arial" w:hAnsi="Arial" w:cs="Arial"/>
                <w:sz w:val="24"/>
                <w:szCs w:val="24"/>
              </w:rPr>
              <w:t>Д</w:t>
            </w:r>
            <w:r w:rsidRPr="001C351E">
              <w:rPr>
                <w:rFonts w:ascii="Arial" w:hAnsi="Arial" w:cs="Arial"/>
                <w:sz w:val="24"/>
                <w:szCs w:val="24"/>
                <w:vertAlign w:val="subscript"/>
              </w:rPr>
              <w:t>с</w:t>
            </w:r>
            <w:proofErr w:type="spellEnd"/>
            <w:r w:rsidRPr="001C351E">
              <w:rPr>
                <w:rFonts w:ascii="Arial" w:hAnsi="Arial" w:cs="Arial"/>
                <w:sz w:val="24"/>
                <w:szCs w:val="24"/>
              </w:rPr>
              <w:t>)</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r w:rsidRPr="001C351E">
              <w:rPr>
                <w:rFonts w:ascii="Arial" w:hAnsi="Arial" w:cs="Arial"/>
                <w:sz w:val="24"/>
                <w:szCs w:val="24"/>
              </w:rPr>
              <w:t>К</w:t>
            </w:r>
            <w:r w:rsidRPr="001C351E">
              <w:rPr>
                <w:rFonts w:ascii="Arial" w:hAnsi="Arial" w:cs="Arial"/>
                <w:sz w:val="24"/>
                <w:szCs w:val="24"/>
                <w:vertAlign w:val="subscript"/>
              </w:rPr>
              <w:t>1</w:t>
            </w:r>
            <w:r w:rsidRPr="001C351E">
              <w:rPr>
                <w:rFonts w:ascii="Arial" w:hAnsi="Arial" w:cs="Arial"/>
                <w:sz w:val="24"/>
                <w:szCs w:val="24"/>
              </w:rPr>
              <w:t xml:space="preserve"> - размер должностного оклада специалиста II категории в органах государственной власти Московской области;</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r w:rsidRPr="001C351E">
              <w:rPr>
                <w:rFonts w:ascii="Arial" w:hAnsi="Arial" w:cs="Arial"/>
                <w:sz w:val="24"/>
                <w:szCs w:val="24"/>
              </w:rPr>
              <w:t>К</w:t>
            </w:r>
            <w:r w:rsidRPr="001C351E">
              <w:rPr>
                <w:rFonts w:ascii="Arial" w:hAnsi="Arial" w:cs="Arial"/>
                <w:sz w:val="24"/>
                <w:szCs w:val="24"/>
                <w:vertAlign w:val="subscript"/>
              </w:rPr>
              <w:t>2</w:t>
            </w:r>
            <w:r w:rsidRPr="001C351E">
              <w:rPr>
                <w:rFonts w:ascii="Arial" w:hAnsi="Arial" w:cs="Arial"/>
                <w:sz w:val="24"/>
                <w:szCs w:val="24"/>
              </w:rPr>
              <w:t xml:space="preserve"> - средний коэффициент к должностному окладу по учреждению - 1,9;</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r w:rsidRPr="001C351E">
              <w:rPr>
                <w:rFonts w:ascii="Arial" w:hAnsi="Arial" w:cs="Arial"/>
                <w:sz w:val="24"/>
                <w:szCs w:val="24"/>
              </w:rPr>
              <w:t>К</w:t>
            </w:r>
            <w:r w:rsidRPr="001C351E">
              <w:rPr>
                <w:rFonts w:ascii="Arial" w:hAnsi="Arial" w:cs="Arial"/>
                <w:sz w:val="24"/>
                <w:szCs w:val="24"/>
                <w:vertAlign w:val="subscript"/>
              </w:rPr>
              <w:t>3</w:t>
            </w:r>
            <w:r w:rsidRPr="001C351E">
              <w:rPr>
                <w:rFonts w:ascii="Arial" w:hAnsi="Arial" w:cs="Arial"/>
                <w:sz w:val="24"/>
                <w:szCs w:val="24"/>
              </w:rPr>
              <w:t xml:space="preserve"> - количество должностных окладов в год на одного работника окон доступа МФЦ, установленное в размере 32 должностных окладов;</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proofErr w:type="spellStart"/>
            <w:r w:rsidRPr="001C351E">
              <w:rPr>
                <w:rFonts w:ascii="Arial" w:hAnsi="Arial" w:cs="Arial"/>
                <w:sz w:val="24"/>
                <w:szCs w:val="24"/>
              </w:rPr>
              <w:t>Д</w:t>
            </w:r>
            <w:r w:rsidRPr="001C351E">
              <w:rPr>
                <w:rFonts w:ascii="Arial" w:hAnsi="Arial" w:cs="Arial"/>
                <w:sz w:val="24"/>
                <w:szCs w:val="24"/>
                <w:vertAlign w:val="subscript"/>
              </w:rPr>
              <w:t>с</w:t>
            </w:r>
            <w:proofErr w:type="spellEnd"/>
            <w:r w:rsidRPr="001C351E">
              <w:rPr>
                <w:rFonts w:ascii="Arial" w:hAnsi="Arial" w:cs="Arial"/>
                <w:sz w:val="24"/>
                <w:szCs w:val="24"/>
              </w:rPr>
              <w:t xml:space="preserve"> - доля страховых взносов от базы для начисления страховых взносов.</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proofErr w:type="spellStart"/>
            <w:r w:rsidRPr="001C351E">
              <w:rPr>
                <w:rFonts w:ascii="Arial" w:hAnsi="Arial" w:cs="Arial"/>
                <w:sz w:val="24"/>
                <w:szCs w:val="24"/>
              </w:rPr>
              <w:t>З</w:t>
            </w:r>
            <w:r w:rsidRPr="001C351E">
              <w:rPr>
                <w:rFonts w:ascii="Arial" w:hAnsi="Arial" w:cs="Arial"/>
                <w:sz w:val="24"/>
                <w:szCs w:val="24"/>
                <w:vertAlign w:val="subscript"/>
              </w:rPr>
              <w:t>т</w:t>
            </w:r>
            <w:proofErr w:type="spellEnd"/>
            <w:r w:rsidRPr="001C351E">
              <w:rPr>
                <w:rFonts w:ascii="Arial" w:hAnsi="Arial" w:cs="Arial"/>
                <w:sz w:val="24"/>
                <w:szCs w:val="24"/>
              </w:rPr>
              <w:t xml:space="preserve"> - расходы на оплату труда работников ТОСП и начисления на выплаты по оплате труда.</w:t>
            </w:r>
          </w:p>
          <w:p w:rsidR="001C351E" w:rsidRPr="001C351E" w:rsidRDefault="001C351E" w:rsidP="001C351E">
            <w:pPr>
              <w:autoSpaceDE w:val="0"/>
              <w:autoSpaceDN w:val="0"/>
              <w:adjustRightInd w:val="0"/>
              <w:spacing w:after="0" w:line="240" w:lineRule="auto"/>
              <w:ind w:firstLine="540"/>
              <w:jc w:val="both"/>
              <w:rPr>
                <w:rFonts w:ascii="Arial" w:hAnsi="Arial" w:cs="Arial"/>
                <w:sz w:val="24"/>
                <w:szCs w:val="24"/>
              </w:rPr>
            </w:pPr>
            <w:proofErr w:type="spellStart"/>
            <w:r w:rsidRPr="001C351E">
              <w:rPr>
                <w:rFonts w:ascii="Arial" w:hAnsi="Arial" w:cs="Arial"/>
                <w:sz w:val="24"/>
                <w:szCs w:val="24"/>
              </w:rPr>
              <w:t>З</w:t>
            </w:r>
            <w:r w:rsidRPr="001C351E">
              <w:rPr>
                <w:rFonts w:ascii="Arial" w:hAnsi="Arial" w:cs="Arial"/>
                <w:sz w:val="24"/>
                <w:szCs w:val="24"/>
                <w:vertAlign w:val="subscript"/>
              </w:rPr>
              <w:t>т</w:t>
            </w:r>
            <w:proofErr w:type="spellEnd"/>
            <w:r w:rsidRPr="001C351E">
              <w:rPr>
                <w:rFonts w:ascii="Arial" w:hAnsi="Arial" w:cs="Arial"/>
                <w:sz w:val="24"/>
                <w:szCs w:val="24"/>
              </w:rPr>
              <w:t xml:space="preserve"> = К</w:t>
            </w:r>
            <w:r w:rsidRPr="001C351E">
              <w:rPr>
                <w:rFonts w:ascii="Arial" w:hAnsi="Arial" w:cs="Arial"/>
                <w:sz w:val="24"/>
                <w:szCs w:val="24"/>
                <w:vertAlign w:val="subscript"/>
              </w:rPr>
              <w:t>4</w:t>
            </w:r>
            <w:r w:rsidRPr="001C351E">
              <w:rPr>
                <w:rFonts w:ascii="Arial" w:hAnsi="Arial" w:cs="Arial"/>
                <w:sz w:val="24"/>
                <w:szCs w:val="24"/>
              </w:rPr>
              <w:t xml:space="preserve"> </w:t>
            </w:r>
            <w:proofErr w:type="gramStart"/>
            <w:r w:rsidRPr="001C351E">
              <w:rPr>
                <w:rFonts w:ascii="Arial" w:hAnsi="Arial" w:cs="Arial"/>
                <w:sz w:val="24"/>
                <w:szCs w:val="24"/>
              </w:rPr>
              <w:t>x О</w:t>
            </w:r>
            <w:r w:rsidRPr="001C351E">
              <w:rPr>
                <w:rFonts w:ascii="Arial" w:hAnsi="Arial" w:cs="Arial"/>
                <w:sz w:val="24"/>
                <w:szCs w:val="24"/>
                <w:vertAlign w:val="subscript"/>
              </w:rPr>
              <w:t>т</w:t>
            </w:r>
            <w:proofErr w:type="gramEnd"/>
            <w:r w:rsidRPr="001C351E">
              <w:rPr>
                <w:rFonts w:ascii="Arial" w:hAnsi="Arial" w:cs="Arial"/>
                <w:sz w:val="24"/>
                <w:szCs w:val="24"/>
              </w:rPr>
              <w:t>, где</w:t>
            </w:r>
          </w:p>
          <w:p w:rsidR="001C351E" w:rsidRPr="001C351E" w:rsidRDefault="001C351E" w:rsidP="001C351E">
            <w:pPr>
              <w:autoSpaceDE w:val="0"/>
              <w:autoSpaceDN w:val="0"/>
              <w:adjustRightInd w:val="0"/>
              <w:spacing w:after="0" w:line="240" w:lineRule="auto"/>
              <w:ind w:firstLine="540"/>
              <w:jc w:val="both"/>
              <w:rPr>
                <w:rFonts w:ascii="Arial" w:hAnsi="Arial" w:cs="Arial"/>
                <w:color w:val="000000"/>
                <w:sz w:val="24"/>
                <w:szCs w:val="24"/>
                <w:lang w:eastAsia="ru-RU"/>
              </w:rPr>
            </w:pPr>
            <w:r w:rsidRPr="001C351E">
              <w:rPr>
                <w:rFonts w:ascii="Arial" w:hAnsi="Arial" w:cs="Arial"/>
                <w:sz w:val="24"/>
                <w:szCs w:val="24"/>
              </w:rPr>
              <w:t>О</w:t>
            </w:r>
            <w:r w:rsidRPr="001C351E">
              <w:rPr>
                <w:rFonts w:ascii="Arial" w:hAnsi="Arial" w:cs="Arial"/>
                <w:sz w:val="24"/>
                <w:szCs w:val="24"/>
                <w:vertAlign w:val="subscript"/>
              </w:rPr>
              <w:t>т</w:t>
            </w:r>
            <w:r w:rsidRPr="001C351E">
              <w:rPr>
                <w:rFonts w:ascii="Arial" w:hAnsi="Arial" w:cs="Arial"/>
                <w:sz w:val="24"/>
                <w:szCs w:val="24"/>
              </w:rPr>
              <w:t xml:space="preserve"> - количество ставок работников ТОСП на одно окно доступа к государственным и муниципальным услугам ТОСП, равное 0,5.</w:t>
            </w:r>
          </w:p>
        </w:tc>
        <w:tc>
          <w:tcPr>
            <w:tcW w:w="762"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Всего: </w:t>
            </w:r>
            <w:r w:rsidRPr="001C351E">
              <w:rPr>
                <w:rFonts w:ascii="Arial" w:hAnsi="Arial" w:cs="Arial"/>
                <w:color w:val="000000"/>
                <w:sz w:val="24"/>
                <w:szCs w:val="24"/>
                <w:lang w:eastAsia="ru-RU"/>
              </w:rPr>
              <w:t>154 994,00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2018 г. – </w:t>
            </w:r>
            <w:r w:rsidRPr="001C351E">
              <w:rPr>
                <w:rFonts w:ascii="Arial" w:hAnsi="Arial" w:cs="Arial"/>
                <w:color w:val="000000"/>
                <w:sz w:val="24"/>
                <w:szCs w:val="24"/>
                <w:lang w:eastAsia="ru-RU"/>
              </w:rPr>
              <w:t>29 302,00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2019 г. – 31 141,00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2020 г. – 31 397,00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2021 г. – 31 577,00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2022 г. – 31 577,00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rHeight w:val="416"/>
          <w:tblCellSpacing w:w="5" w:type="nil"/>
        </w:trPr>
        <w:tc>
          <w:tcPr>
            <w:tcW w:w="949"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2.3 Закупка товаров, работ (услуг) для обеспечения деятельности МФЦ          </w:t>
            </w:r>
          </w:p>
        </w:tc>
        <w:tc>
          <w:tcPr>
            <w:tcW w:w="766" w:type="pct"/>
            <w:gridSpan w:val="2"/>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Средства бюджета городского округа Павловский Посад </w:t>
            </w:r>
          </w:p>
        </w:tc>
        <w:tc>
          <w:tcPr>
            <w:tcW w:w="190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color w:val="000000"/>
                <w:sz w:val="24"/>
                <w:szCs w:val="24"/>
                <w:lang w:eastAsia="ru-RU"/>
              </w:rPr>
              <w:t xml:space="preserve">Закупка товаров, работ и услуг для обеспечения деятельности МФЦ. </w:t>
            </w:r>
            <w:r w:rsidRPr="001C351E">
              <w:rPr>
                <w:rFonts w:ascii="Arial" w:hAnsi="Arial" w:cs="Arial"/>
                <w:sz w:val="24"/>
                <w:szCs w:val="24"/>
              </w:rPr>
              <w:t>Расчетная сумма расходов на оплату работ, услуг, приобретение оборудования, материальных запасов для муниципальных нужд без учета расходов на проведение капитального ремонта зданий и служебных помещений МФЦ.</w:t>
            </w:r>
          </w:p>
        </w:tc>
        <w:tc>
          <w:tcPr>
            <w:tcW w:w="762"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23 584,00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2018 г. – 5 419,00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2019 г. – 4 623,00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2020 г. – 4 514,00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2021 г. – 4 514,00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2022 г. – 4 514,</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2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rHeight w:val="5070"/>
          <w:tblCellSpacing w:w="5" w:type="nil"/>
        </w:trPr>
        <w:tc>
          <w:tcPr>
            <w:tcW w:w="949"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color w:val="000000"/>
                <w:sz w:val="24"/>
                <w:szCs w:val="24"/>
                <w:shd w:val="clear" w:color="auto" w:fill="FFFFFF"/>
                <w:lang w:eastAsia="ru-RU"/>
              </w:rPr>
            </w:pPr>
            <w:r w:rsidRPr="001C351E">
              <w:rPr>
                <w:rFonts w:ascii="Arial" w:hAnsi="Arial" w:cs="Arial"/>
                <w:sz w:val="24"/>
                <w:szCs w:val="24"/>
                <w:lang w:eastAsia="ru-RU"/>
              </w:rPr>
              <w:t>2.4.</w:t>
            </w:r>
            <w:r w:rsidRPr="001C351E">
              <w:rPr>
                <w:rFonts w:ascii="Arial" w:hAnsi="Arial" w:cs="Arial"/>
                <w:color w:val="000000"/>
                <w:sz w:val="24"/>
                <w:szCs w:val="24"/>
                <w:shd w:val="clear" w:color="auto" w:fill="FFFFFF"/>
                <w:lang w:eastAsia="ru-RU"/>
              </w:rPr>
              <w:t xml:space="preserve">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766" w:type="pct"/>
            <w:gridSpan w:val="2"/>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Средства бюджета Московской области</w:t>
            </w:r>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190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sz w:val="24"/>
                <w:szCs w:val="24"/>
                <w:lang w:eastAsia="ru-RU"/>
              </w:rPr>
              <w:t>Объем средств установлен в соответствии с изменениями в государственную программу Московской области «Цифровое Подмосковье» на 2018-2021 годы», утвержденные Постановлением Правительства МО №1073/46 от 19.12.2017г.</w:t>
            </w:r>
          </w:p>
        </w:tc>
        <w:tc>
          <w:tcPr>
            <w:tcW w:w="762"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2 918,00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в том числе по источникам 2018 г.: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Московская область – 2 890,00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Павловский Посад – 28,00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2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rHeight w:val="450"/>
          <w:tblCellSpacing w:w="5" w:type="nil"/>
        </w:trPr>
        <w:tc>
          <w:tcPr>
            <w:tcW w:w="949"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color w:val="000000"/>
                <w:sz w:val="24"/>
                <w:szCs w:val="24"/>
                <w:shd w:val="clear" w:color="auto" w:fill="FFFFFF"/>
                <w:lang w:eastAsia="ru-RU"/>
              </w:rPr>
              <w:t>2.</w:t>
            </w:r>
            <w:proofErr w:type="gramStart"/>
            <w:r w:rsidRPr="001C351E">
              <w:rPr>
                <w:rFonts w:ascii="Arial" w:hAnsi="Arial" w:cs="Arial"/>
                <w:color w:val="000000"/>
                <w:sz w:val="24"/>
                <w:szCs w:val="24"/>
                <w:shd w:val="clear" w:color="auto" w:fill="FFFFFF"/>
                <w:lang w:eastAsia="ru-RU"/>
              </w:rPr>
              <w:t>5.Ремонт</w:t>
            </w:r>
            <w:proofErr w:type="gramEnd"/>
            <w:r w:rsidRPr="001C351E">
              <w:rPr>
                <w:rFonts w:ascii="Arial" w:hAnsi="Arial" w:cs="Arial"/>
                <w:color w:val="000000"/>
                <w:sz w:val="24"/>
                <w:szCs w:val="24"/>
                <w:shd w:val="clear" w:color="auto" w:fill="FFFFFF"/>
                <w:lang w:eastAsia="ru-RU"/>
              </w:rPr>
              <w:t xml:space="preserve"> зданий помещений МФЦ</w:t>
            </w:r>
          </w:p>
        </w:tc>
        <w:tc>
          <w:tcPr>
            <w:tcW w:w="766"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Средства бюджета городского округа Павловский Посад</w:t>
            </w:r>
          </w:p>
        </w:tc>
        <w:tc>
          <w:tcPr>
            <w:tcW w:w="190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color w:val="FF0000"/>
                <w:sz w:val="24"/>
                <w:szCs w:val="24"/>
                <w:lang w:eastAsia="ru-RU"/>
              </w:rPr>
            </w:pPr>
            <w:r w:rsidRPr="001C351E">
              <w:rPr>
                <w:rFonts w:ascii="Arial" w:hAnsi="Arial" w:cs="Arial"/>
                <w:sz w:val="24"/>
                <w:szCs w:val="24"/>
                <w:lang w:eastAsia="ru-RU"/>
              </w:rPr>
              <w:t>Сметный метод расчета</w:t>
            </w:r>
          </w:p>
        </w:tc>
        <w:tc>
          <w:tcPr>
            <w:tcW w:w="762"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20,00 в том числе по источникам:</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2018г.- Павловский Посад -20,00</w:t>
            </w:r>
          </w:p>
        </w:tc>
        <w:tc>
          <w:tcPr>
            <w:tcW w:w="62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blCellSpacing w:w="5" w:type="nil"/>
        </w:trPr>
        <w:tc>
          <w:tcPr>
            <w:tcW w:w="949"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3.1.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w:t>
            </w:r>
            <w:r w:rsidRPr="001C351E">
              <w:rPr>
                <w:rFonts w:ascii="Arial" w:hAnsi="Arial" w:cs="Arial"/>
                <w:color w:val="000000"/>
                <w:sz w:val="24"/>
                <w:szCs w:val="24"/>
                <w:lang w:eastAsia="ru-RU"/>
              </w:rPr>
              <w:t>Российской Федерации</w:t>
            </w:r>
            <w:r w:rsidRPr="001C351E">
              <w:rPr>
                <w:rFonts w:ascii="Arial" w:hAnsi="Arial" w:cs="Arial"/>
                <w:sz w:val="24"/>
                <w:szCs w:val="24"/>
                <w:lang w:eastAsia="ru-RU"/>
              </w:rPr>
              <w:t xml:space="preserve"> в МФЦ</w:t>
            </w:r>
          </w:p>
        </w:tc>
        <w:tc>
          <w:tcPr>
            <w:tcW w:w="766" w:type="pct"/>
            <w:gridSpan w:val="2"/>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rPr>
              <w:t>Средства бюджета Московской области</w:t>
            </w:r>
          </w:p>
          <w:p w:rsidR="001C351E" w:rsidRPr="001C351E" w:rsidRDefault="001C351E" w:rsidP="001C351E">
            <w:pPr>
              <w:autoSpaceDE w:val="0"/>
              <w:autoSpaceDN w:val="0"/>
              <w:adjustRightInd w:val="0"/>
              <w:spacing w:after="0" w:line="240" w:lineRule="auto"/>
              <w:rPr>
                <w:rFonts w:ascii="Arial" w:hAnsi="Arial" w:cs="Arial"/>
                <w:sz w:val="24"/>
                <w:szCs w:val="24"/>
              </w:rPr>
            </w:pPr>
          </w:p>
          <w:p w:rsidR="001C351E" w:rsidRPr="001C351E" w:rsidRDefault="001C351E" w:rsidP="001C351E">
            <w:pPr>
              <w:autoSpaceDE w:val="0"/>
              <w:autoSpaceDN w:val="0"/>
              <w:adjustRightInd w:val="0"/>
              <w:spacing w:after="0" w:line="240" w:lineRule="auto"/>
              <w:rPr>
                <w:rFonts w:ascii="Arial" w:hAnsi="Arial" w:cs="Arial"/>
                <w:sz w:val="24"/>
                <w:szCs w:val="24"/>
              </w:rPr>
            </w:pPr>
            <w:r w:rsidRPr="001C351E">
              <w:rPr>
                <w:rFonts w:ascii="Arial" w:hAnsi="Arial" w:cs="Arial"/>
                <w:sz w:val="24"/>
                <w:szCs w:val="24"/>
                <w:lang w:eastAsia="ru-RU"/>
              </w:rPr>
              <w:t xml:space="preserve">Средства бюджета городского округа Павловский Посад </w:t>
            </w:r>
          </w:p>
        </w:tc>
        <w:tc>
          <w:tcPr>
            <w:tcW w:w="190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sz w:val="24"/>
                <w:szCs w:val="24"/>
                <w:lang w:eastAsia="ru-RU"/>
              </w:rPr>
              <w:t xml:space="preserve">Объем средств установлен в соответствии с изменениями в государственную программу Московской области «Цифровое Подмосковье» на 2018-2021 годы», утвержденные Постановлением Правительства МО №1073/46 от 19.12.2017г. </w:t>
            </w:r>
          </w:p>
        </w:tc>
        <w:tc>
          <w:tcPr>
            <w:tcW w:w="762"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1 600,00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в том числе по источникам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2018 г.: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Московская область – 1 275,00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Павловский Посад – 325,00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c>
          <w:tcPr>
            <w:tcW w:w="62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tc>
      </w:tr>
      <w:tr w:rsidR="001C351E" w:rsidRPr="001C351E" w:rsidTr="001C351E">
        <w:trPr>
          <w:tblCellSpacing w:w="5" w:type="nil"/>
        </w:trPr>
        <w:tc>
          <w:tcPr>
            <w:tcW w:w="5000" w:type="pct"/>
            <w:gridSpan w:val="6"/>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Подпрограмма 2</w:t>
            </w:r>
          </w:p>
          <w:p w:rsidR="001C351E" w:rsidRPr="001C351E" w:rsidRDefault="001C351E" w:rsidP="001C351E">
            <w:pPr>
              <w:keepNext/>
              <w:keepLines/>
              <w:spacing w:after="0" w:line="240" w:lineRule="auto"/>
              <w:ind w:right="-2291"/>
              <w:jc w:val="both"/>
              <w:outlineLvl w:val="0"/>
              <w:rPr>
                <w:rFonts w:ascii="Arial" w:hAnsi="Arial" w:cs="Arial"/>
                <w:sz w:val="24"/>
                <w:szCs w:val="24"/>
              </w:rPr>
            </w:pPr>
            <w:r w:rsidRPr="001C351E">
              <w:rPr>
                <w:rFonts w:ascii="Arial" w:hAnsi="Arial" w:cs="Arial"/>
                <w:sz w:val="24"/>
                <w:szCs w:val="24"/>
              </w:rPr>
              <w:t xml:space="preserve">«Развитие информационной и технической инфраструктуры экосистемы цифровой экономики городского </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rPr>
              <w:t>округа Павловский Посад Московской области»</w:t>
            </w:r>
          </w:p>
        </w:tc>
      </w:tr>
      <w:tr w:rsidR="001C351E" w:rsidRPr="001C351E" w:rsidTr="001C351E">
        <w:trPr>
          <w:trHeight w:val="2329"/>
          <w:tblCellSpacing w:w="5" w:type="nil"/>
        </w:trPr>
        <w:tc>
          <w:tcPr>
            <w:tcW w:w="1001" w:type="pct"/>
            <w:gridSpan w:val="2"/>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color w:val="000000"/>
                <w:sz w:val="24"/>
                <w:szCs w:val="24"/>
                <w:lang w:eastAsia="ru-RU"/>
              </w:rPr>
              <w:t>1.3.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15"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Бюджет городского округа Павловский Посад</w:t>
            </w:r>
          </w:p>
        </w:tc>
        <w:tc>
          <w:tcPr>
            <w:tcW w:w="190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5 920,00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sz w:val="24"/>
                <w:szCs w:val="24"/>
              </w:rPr>
              <w:t xml:space="preserve">2018 г. –0,00 </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2019 г. – 1 030,00</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2020 г. – 1 630,00</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 xml:space="preserve">2021 г. </w:t>
            </w:r>
            <w:proofErr w:type="gramStart"/>
            <w:r w:rsidRPr="001C351E">
              <w:rPr>
                <w:rFonts w:ascii="Arial" w:hAnsi="Arial" w:cs="Arial"/>
                <w:color w:val="000000"/>
                <w:sz w:val="24"/>
                <w:szCs w:val="24"/>
              </w:rPr>
              <w:t>-  1</w:t>
            </w:r>
            <w:proofErr w:type="gramEnd"/>
            <w:r w:rsidRPr="001C351E">
              <w:rPr>
                <w:rFonts w:ascii="Arial" w:hAnsi="Arial" w:cs="Arial"/>
                <w:color w:val="000000"/>
                <w:sz w:val="24"/>
                <w:szCs w:val="24"/>
              </w:rPr>
              <w:t xml:space="preserve"> 630,00</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 xml:space="preserve">2022 г. </w:t>
            </w:r>
            <w:proofErr w:type="gramStart"/>
            <w:r w:rsidRPr="001C351E">
              <w:rPr>
                <w:rFonts w:ascii="Arial" w:hAnsi="Arial" w:cs="Arial"/>
                <w:color w:val="000000"/>
                <w:sz w:val="24"/>
                <w:szCs w:val="24"/>
              </w:rPr>
              <w:t>-  1</w:t>
            </w:r>
            <w:proofErr w:type="gramEnd"/>
            <w:r w:rsidRPr="001C351E">
              <w:rPr>
                <w:rFonts w:ascii="Arial" w:hAnsi="Arial" w:cs="Arial"/>
                <w:color w:val="000000"/>
                <w:sz w:val="24"/>
                <w:szCs w:val="24"/>
              </w:rPr>
              <w:t xml:space="preserve"> 630,00</w:t>
            </w:r>
          </w:p>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c>
          <w:tcPr>
            <w:tcW w:w="62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rPr>
          <w:trHeight w:val="418"/>
          <w:tblCellSpacing w:w="5" w:type="nil"/>
        </w:trPr>
        <w:tc>
          <w:tcPr>
            <w:tcW w:w="1001"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r w:rsidRPr="001C351E">
              <w:rPr>
                <w:rFonts w:ascii="Arial" w:hAnsi="Arial" w:cs="Arial"/>
                <w:color w:val="000000"/>
                <w:sz w:val="24"/>
                <w:szCs w:val="24"/>
                <w:lang w:eastAsia="ru-RU"/>
              </w:rPr>
              <w:t xml:space="preserve">1.4. Подключение ОМСУ муниципального образования Московской области к единой интегрированной </w:t>
            </w:r>
            <w:proofErr w:type="spellStart"/>
            <w:r w:rsidRPr="001C351E">
              <w:rPr>
                <w:rFonts w:ascii="Arial" w:hAnsi="Arial" w:cs="Arial"/>
                <w:color w:val="000000"/>
                <w:sz w:val="24"/>
                <w:szCs w:val="24"/>
                <w:lang w:eastAsia="ru-RU"/>
              </w:rPr>
              <w:t>мультисервисной</w:t>
            </w:r>
            <w:proofErr w:type="spellEnd"/>
            <w:r w:rsidRPr="001C351E">
              <w:rPr>
                <w:rFonts w:ascii="Arial" w:hAnsi="Arial" w:cs="Arial"/>
                <w:color w:val="000000"/>
                <w:sz w:val="24"/>
                <w:szCs w:val="24"/>
                <w:lang w:eastAsia="ru-RU"/>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15"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Всего:480,00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2018-0,00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2019-120,00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2020-120,00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2021-120,00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2022-120,00</w:t>
            </w:r>
          </w:p>
        </w:tc>
        <w:tc>
          <w:tcPr>
            <w:tcW w:w="621" w:type="pct"/>
            <w:tcBorders>
              <w:top w:val="single" w:sz="4" w:space="0" w:color="auto"/>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rPr>
          <w:tblCellSpacing w:w="5" w:type="nil"/>
        </w:trPr>
        <w:tc>
          <w:tcPr>
            <w:tcW w:w="1001" w:type="pct"/>
            <w:gridSpan w:val="2"/>
            <w:tcBorders>
              <w:top w:val="single" w:sz="4" w:space="0" w:color="auto"/>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rPr>
            </w:pPr>
            <w:r w:rsidRPr="001C351E">
              <w:rPr>
                <w:rFonts w:ascii="Arial" w:hAnsi="Arial" w:cs="Arial"/>
                <w:color w:val="000000"/>
                <w:sz w:val="24"/>
                <w:szCs w:val="24"/>
                <w:lang w:eastAsia="ru-RU"/>
              </w:rPr>
              <w:t>1.5. Обеспечение оборудованием и поддержание его работоспособности</w:t>
            </w:r>
          </w:p>
        </w:tc>
        <w:tc>
          <w:tcPr>
            <w:tcW w:w="715"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Borders>
              <w:left w:val="single" w:sz="4" w:space="0" w:color="auto"/>
              <w:bottom w:val="single" w:sz="4" w:space="0" w:color="auto"/>
              <w:right w:val="single" w:sz="4" w:space="0" w:color="auto"/>
            </w:tcBorders>
          </w:tcPr>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Всего: 16 254,00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2018 г. – 3 802,00</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 xml:space="preserve">2019 г. - 4 187,00 </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2020 г. – 2 755,00</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 xml:space="preserve">2021 г. </w:t>
            </w:r>
            <w:proofErr w:type="gramStart"/>
            <w:r w:rsidRPr="001C351E">
              <w:rPr>
                <w:rFonts w:ascii="Arial" w:hAnsi="Arial" w:cs="Arial"/>
                <w:color w:val="000000"/>
                <w:sz w:val="24"/>
                <w:szCs w:val="24"/>
              </w:rPr>
              <w:t>-  2</w:t>
            </w:r>
            <w:proofErr w:type="gramEnd"/>
            <w:r w:rsidRPr="001C351E">
              <w:rPr>
                <w:rFonts w:ascii="Arial" w:hAnsi="Arial" w:cs="Arial"/>
                <w:color w:val="000000"/>
                <w:sz w:val="24"/>
                <w:szCs w:val="24"/>
              </w:rPr>
              <w:t xml:space="preserve"> 755,00</w:t>
            </w:r>
          </w:p>
          <w:p w:rsidR="001C351E" w:rsidRPr="001C351E" w:rsidRDefault="001C351E" w:rsidP="001C351E">
            <w:pPr>
              <w:spacing w:after="0" w:line="240" w:lineRule="auto"/>
              <w:rPr>
                <w:rFonts w:ascii="Arial" w:hAnsi="Arial" w:cs="Arial"/>
                <w:color w:val="000000"/>
                <w:sz w:val="24"/>
                <w:szCs w:val="24"/>
              </w:rPr>
            </w:pPr>
            <w:r w:rsidRPr="001C351E">
              <w:rPr>
                <w:rFonts w:ascii="Arial" w:hAnsi="Arial" w:cs="Arial"/>
                <w:color w:val="000000"/>
                <w:sz w:val="24"/>
                <w:szCs w:val="24"/>
              </w:rPr>
              <w:t xml:space="preserve">2022 г. </w:t>
            </w:r>
            <w:proofErr w:type="gramStart"/>
            <w:r w:rsidRPr="001C351E">
              <w:rPr>
                <w:rFonts w:ascii="Arial" w:hAnsi="Arial" w:cs="Arial"/>
                <w:color w:val="000000"/>
                <w:sz w:val="24"/>
                <w:szCs w:val="24"/>
              </w:rPr>
              <w:t>-  2</w:t>
            </w:r>
            <w:proofErr w:type="gramEnd"/>
            <w:r w:rsidRPr="001C351E">
              <w:rPr>
                <w:rFonts w:ascii="Arial" w:hAnsi="Arial" w:cs="Arial"/>
                <w:color w:val="000000"/>
                <w:sz w:val="24"/>
                <w:szCs w:val="24"/>
              </w:rPr>
              <w:t xml:space="preserve"> 755,00</w:t>
            </w:r>
          </w:p>
          <w:p w:rsidR="001C351E" w:rsidRPr="001C351E" w:rsidRDefault="001C351E" w:rsidP="001C351E">
            <w:pPr>
              <w:autoSpaceDE w:val="0"/>
              <w:autoSpaceDN w:val="0"/>
              <w:adjustRightInd w:val="0"/>
              <w:spacing w:after="0" w:line="240" w:lineRule="auto"/>
              <w:rPr>
                <w:rFonts w:ascii="Arial" w:hAnsi="Arial" w:cs="Arial"/>
                <w:color w:val="000000"/>
                <w:sz w:val="24"/>
                <w:szCs w:val="24"/>
                <w:lang w:eastAsia="ru-RU"/>
              </w:rPr>
            </w:pPr>
          </w:p>
        </w:tc>
        <w:tc>
          <w:tcPr>
            <w:tcW w:w="621" w:type="pct"/>
            <w:tcBorders>
              <w:left w:val="single" w:sz="4" w:space="0" w:color="auto"/>
              <w:bottom w:val="single" w:sz="4" w:space="0" w:color="auto"/>
              <w:right w:val="single" w:sz="4" w:space="0" w:color="auto"/>
            </w:tcBorders>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001"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2.1.</w:t>
            </w:r>
            <w:r w:rsidRPr="001C351E">
              <w:rPr>
                <w:rFonts w:ascii="Arial" w:hAnsi="Arial" w:cs="Arial"/>
                <w:sz w:val="24"/>
                <w:szCs w:val="24"/>
              </w:rPr>
              <w:t xml:space="preserve">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1 399,00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2018-599,00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2022-200,00 </w:t>
            </w:r>
          </w:p>
        </w:tc>
        <w:tc>
          <w:tcPr>
            <w:tcW w:w="621" w:type="pct"/>
          </w:tcPr>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1"/>
        </w:trPr>
        <w:tc>
          <w:tcPr>
            <w:tcW w:w="1001"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3.1</w:t>
            </w:r>
            <w:r w:rsidRPr="001C351E">
              <w:rPr>
                <w:rFonts w:ascii="Arial" w:hAnsi="Arial" w:cs="Arial"/>
                <w:sz w:val="24"/>
                <w:szCs w:val="24"/>
              </w:rPr>
              <w:t xml:space="preserve"> Обеспечение программными продуктами</w:t>
            </w: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3 600,00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2019-900,00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2020-900,00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2021-900,00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2022-900,00</w:t>
            </w:r>
          </w:p>
        </w:tc>
        <w:tc>
          <w:tcPr>
            <w:tcW w:w="621" w:type="pct"/>
          </w:tcPr>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    </w:t>
            </w: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001"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3.2 </w:t>
            </w:r>
            <w:r w:rsidRPr="001C351E">
              <w:rPr>
                <w:rFonts w:ascii="Arial" w:hAnsi="Arial" w:cs="Arial"/>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800,00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2022-200,00</w:t>
            </w:r>
          </w:p>
        </w:tc>
        <w:tc>
          <w:tcPr>
            <w:tcW w:w="621" w:type="pct"/>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001" w:type="pct"/>
            <w:gridSpan w:val="2"/>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3.3</w:t>
            </w:r>
            <w:r w:rsidRPr="001C351E">
              <w:rPr>
                <w:rFonts w:ascii="Arial" w:hAnsi="Arial" w:cs="Arial"/>
                <w:sz w:val="24"/>
                <w:szCs w:val="24"/>
              </w:rPr>
              <w:t xml:space="preserve">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tc>
        <w:tc>
          <w:tcPr>
            <w:tcW w:w="190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200,00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2019-50,00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2020-50,00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2021-50,00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2022-50,00</w:t>
            </w:r>
          </w:p>
        </w:tc>
        <w:tc>
          <w:tcPr>
            <w:tcW w:w="621" w:type="pct"/>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3"/>
        </w:trPr>
        <w:tc>
          <w:tcPr>
            <w:tcW w:w="1001" w:type="pct"/>
            <w:gridSpan w:val="2"/>
            <w:vMerge w:val="restar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3.4</w:t>
            </w:r>
            <w:r w:rsidRPr="001C351E">
              <w:rPr>
                <w:rFonts w:ascii="Arial" w:hAnsi="Arial" w:cs="Arial"/>
                <w:sz w:val="24"/>
                <w:szCs w:val="24"/>
              </w:rPr>
              <w:t xml:space="preserve"> Предоставление доступа к электронным сервисам цифровой инфраструктуры в сфере жилищно-коммунального хозяйства</w:t>
            </w: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tc>
        <w:tc>
          <w:tcPr>
            <w:tcW w:w="190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Объем средств установлен в соответствии с изменениями в государственную программу Московской области «Цифровое Подмосковье» на 2018-2021 годы», утвержденные Постановлением Правительства МО от 17.10.17 №854/38</w:t>
            </w: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1025,00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2018-67,00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2019-223,00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2020-245,00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2021-245,00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2022-245,00</w:t>
            </w:r>
          </w:p>
        </w:tc>
        <w:tc>
          <w:tcPr>
            <w:tcW w:w="621" w:type="pct"/>
            <w:vMerge w:val="restart"/>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70"/>
        </w:trPr>
        <w:tc>
          <w:tcPr>
            <w:tcW w:w="1001" w:type="pct"/>
            <w:gridSpan w:val="2"/>
            <w:vMerge/>
          </w:tcPr>
          <w:p w:rsidR="001C351E" w:rsidRPr="001C351E" w:rsidRDefault="001C351E" w:rsidP="001C351E">
            <w:pPr>
              <w:spacing w:after="0" w:line="240" w:lineRule="auto"/>
              <w:rPr>
                <w:rFonts w:ascii="Arial" w:hAnsi="Arial" w:cs="Arial"/>
                <w:sz w:val="24"/>
                <w:szCs w:val="24"/>
                <w:lang w:eastAsia="ru-RU"/>
              </w:rPr>
            </w:pP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Московской области</w:t>
            </w:r>
          </w:p>
        </w:tc>
        <w:tc>
          <w:tcPr>
            <w:tcW w:w="1901" w:type="pct"/>
          </w:tcPr>
          <w:p w:rsidR="001C351E" w:rsidRPr="001C351E" w:rsidRDefault="001C351E" w:rsidP="001C351E">
            <w:pPr>
              <w:spacing w:after="0" w:line="240" w:lineRule="auto"/>
              <w:rPr>
                <w:rFonts w:ascii="Arial" w:hAnsi="Arial" w:cs="Arial"/>
                <w:sz w:val="24"/>
                <w:szCs w:val="24"/>
                <w:lang w:eastAsia="ru-RU"/>
              </w:rPr>
            </w:pP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1135,00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2018-264,00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2019-871,00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2022-0,00</w:t>
            </w:r>
          </w:p>
          <w:p w:rsidR="001C351E" w:rsidRPr="001C351E" w:rsidRDefault="001C351E" w:rsidP="001C351E">
            <w:pPr>
              <w:spacing w:after="0" w:line="240" w:lineRule="auto"/>
              <w:rPr>
                <w:rFonts w:ascii="Arial" w:hAnsi="Arial" w:cs="Arial"/>
                <w:sz w:val="24"/>
                <w:szCs w:val="24"/>
                <w:lang w:eastAsia="ru-RU"/>
              </w:rPr>
            </w:pPr>
          </w:p>
          <w:p w:rsidR="001C351E" w:rsidRPr="001C351E" w:rsidRDefault="001C351E" w:rsidP="001C351E">
            <w:pPr>
              <w:spacing w:after="0" w:line="240" w:lineRule="auto"/>
              <w:rPr>
                <w:rFonts w:ascii="Arial" w:hAnsi="Arial" w:cs="Arial"/>
                <w:sz w:val="24"/>
                <w:szCs w:val="24"/>
                <w:lang w:eastAsia="ru-RU"/>
              </w:rPr>
            </w:pPr>
          </w:p>
        </w:tc>
        <w:tc>
          <w:tcPr>
            <w:tcW w:w="621" w:type="pct"/>
            <w:vMerge/>
          </w:tcPr>
          <w:p w:rsidR="001C351E" w:rsidRPr="001C351E" w:rsidRDefault="001C351E" w:rsidP="001C351E">
            <w:pPr>
              <w:spacing w:after="0" w:line="240" w:lineRule="auto"/>
              <w:rPr>
                <w:rFonts w:ascii="Arial" w:hAnsi="Arial" w:cs="Arial"/>
                <w:sz w:val="24"/>
                <w:szCs w:val="24"/>
                <w:lang w:eastAsia="ru-RU"/>
              </w:rPr>
            </w:pPr>
          </w:p>
        </w:tc>
      </w:tr>
      <w:tr w:rsidR="001C351E" w:rsidRPr="001C351E" w:rsidTr="001C351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001" w:type="pct"/>
            <w:gridSpan w:val="2"/>
          </w:tcPr>
          <w:p w:rsidR="001C351E" w:rsidRPr="001C351E" w:rsidRDefault="001C351E" w:rsidP="001C351E">
            <w:pPr>
              <w:spacing w:after="0" w:line="240" w:lineRule="auto"/>
              <w:rPr>
                <w:rFonts w:ascii="Arial" w:hAnsi="Arial" w:cs="Arial"/>
                <w:color w:val="000000"/>
                <w:sz w:val="24"/>
                <w:szCs w:val="24"/>
                <w:lang w:eastAsia="ru-RU"/>
              </w:rPr>
            </w:pPr>
            <w:r w:rsidRPr="001C351E">
              <w:rPr>
                <w:rFonts w:ascii="Arial" w:hAnsi="Arial" w:cs="Arial"/>
                <w:sz w:val="24"/>
                <w:szCs w:val="24"/>
                <w:lang w:eastAsia="ru-RU"/>
              </w:rPr>
              <w:t>6.</w:t>
            </w:r>
            <w:r w:rsidRPr="001C351E">
              <w:rPr>
                <w:rFonts w:ascii="Arial" w:hAnsi="Arial" w:cs="Arial"/>
                <w:color w:val="000000"/>
                <w:sz w:val="24"/>
                <w:szCs w:val="24"/>
                <w:lang w:eastAsia="ru-RU"/>
              </w:rPr>
              <w:t xml:space="preserve"> Обеспечение финансового управления муниципального образования Московской области прикладным программным обеспечением, включая специализированные программные </w:t>
            </w:r>
            <w:proofErr w:type="gramStart"/>
            <w:r w:rsidRPr="001C351E">
              <w:rPr>
                <w:rFonts w:ascii="Arial" w:hAnsi="Arial" w:cs="Arial"/>
                <w:color w:val="000000"/>
                <w:sz w:val="24"/>
                <w:szCs w:val="24"/>
                <w:lang w:eastAsia="ru-RU"/>
              </w:rPr>
              <w:t>продукты</w:t>
            </w:r>
            <w:proofErr w:type="gramEnd"/>
            <w:r w:rsidRPr="001C351E">
              <w:rPr>
                <w:rFonts w:ascii="Arial" w:hAnsi="Arial" w:cs="Arial"/>
                <w:color w:val="000000"/>
                <w:sz w:val="24"/>
                <w:szCs w:val="24"/>
                <w:lang w:eastAsia="ru-RU"/>
              </w:rPr>
              <w:t xml:space="preserve"> а также обновления к ним и права доступа к справочным и информационным банкам данных</w:t>
            </w:r>
          </w:p>
          <w:p w:rsidR="001C351E" w:rsidRPr="001C351E" w:rsidRDefault="001C351E" w:rsidP="001C351E">
            <w:pPr>
              <w:spacing w:after="0" w:line="240" w:lineRule="auto"/>
              <w:rPr>
                <w:rFonts w:ascii="Arial" w:hAnsi="Arial" w:cs="Arial"/>
                <w:sz w:val="24"/>
                <w:szCs w:val="24"/>
                <w:lang w:eastAsia="ru-RU"/>
              </w:rPr>
            </w:pPr>
          </w:p>
        </w:tc>
        <w:tc>
          <w:tcPr>
            <w:tcW w:w="715"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Средства бюджета городского округа Павловский Посад</w:t>
            </w:r>
          </w:p>
          <w:p w:rsidR="001C351E" w:rsidRPr="001C351E" w:rsidRDefault="001C351E" w:rsidP="001C351E">
            <w:pPr>
              <w:spacing w:after="0" w:line="240" w:lineRule="auto"/>
              <w:rPr>
                <w:rFonts w:ascii="Arial" w:hAnsi="Arial" w:cs="Arial"/>
                <w:sz w:val="24"/>
                <w:szCs w:val="24"/>
                <w:lang w:eastAsia="ru-RU"/>
              </w:rPr>
            </w:pPr>
          </w:p>
        </w:tc>
        <w:tc>
          <w:tcPr>
            <w:tcW w:w="1901"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 xml:space="preserve">Расчет финансирования произведен из </w:t>
            </w:r>
            <w:proofErr w:type="gramStart"/>
            <w:r w:rsidRPr="001C351E">
              <w:rPr>
                <w:rFonts w:ascii="Arial" w:hAnsi="Arial" w:cs="Arial"/>
                <w:sz w:val="24"/>
                <w:szCs w:val="24"/>
                <w:lang w:eastAsia="ru-RU"/>
              </w:rPr>
              <w:t>фактического  исполнения</w:t>
            </w:r>
            <w:proofErr w:type="gramEnd"/>
            <w:r w:rsidRPr="001C351E">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Всего: 12 907,00</w:t>
            </w:r>
          </w:p>
          <w:p w:rsidR="001C351E" w:rsidRPr="001C351E" w:rsidRDefault="001C351E" w:rsidP="001C351E">
            <w:pPr>
              <w:autoSpaceDE w:val="0"/>
              <w:autoSpaceDN w:val="0"/>
              <w:adjustRightInd w:val="0"/>
              <w:spacing w:after="0" w:line="240" w:lineRule="auto"/>
              <w:rPr>
                <w:rFonts w:ascii="Arial" w:hAnsi="Arial" w:cs="Arial"/>
                <w:sz w:val="24"/>
                <w:szCs w:val="24"/>
                <w:lang w:eastAsia="ru-RU"/>
              </w:rPr>
            </w:pPr>
            <w:r w:rsidRPr="001C351E">
              <w:rPr>
                <w:rFonts w:ascii="Arial" w:hAnsi="Arial" w:cs="Arial"/>
                <w:sz w:val="24"/>
                <w:szCs w:val="24"/>
                <w:lang w:eastAsia="ru-RU"/>
              </w:rPr>
              <w:t>в том числе по годам:</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2018-2 907,00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2019-2 500,00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2020-2 500,00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2021-2 500,00</w:t>
            </w:r>
          </w:p>
          <w:p w:rsidR="001C351E" w:rsidRPr="001C351E" w:rsidRDefault="001C351E" w:rsidP="001C351E">
            <w:pPr>
              <w:spacing w:after="0" w:line="240" w:lineRule="auto"/>
              <w:rPr>
                <w:rFonts w:ascii="Arial" w:hAnsi="Arial" w:cs="Arial"/>
                <w:sz w:val="24"/>
                <w:szCs w:val="24"/>
                <w:lang w:eastAsia="ru-RU"/>
              </w:rPr>
            </w:pPr>
            <w:r w:rsidRPr="001C351E">
              <w:rPr>
                <w:rFonts w:ascii="Arial" w:hAnsi="Arial" w:cs="Arial"/>
                <w:sz w:val="24"/>
                <w:szCs w:val="24"/>
                <w:lang w:eastAsia="ru-RU"/>
              </w:rPr>
              <w:t>2022-2 500,00</w:t>
            </w:r>
          </w:p>
          <w:p w:rsidR="001C351E" w:rsidRPr="001C351E" w:rsidRDefault="001C351E" w:rsidP="001C351E">
            <w:pPr>
              <w:spacing w:after="0" w:line="240" w:lineRule="auto"/>
              <w:rPr>
                <w:rFonts w:ascii="Arial" w:hAnsi="Arial" w:cs="Arial"/>
                <w:sz w:val="24"/>
                <w:szCs w:val="24"/>
                <w:lang w:eastAsia="ru-RU"/>
              </w:rPr>
            </w:pPr>
          </w:p>
        </w:tc>
        <w:tc>
          <w:tcPr>
            <w:tcW w:w="621" w:type="pct"/>
          </w:tcPr>
          <w:p w:rsidR="001C351E" w:rsidRPr="001C351E" w:rsidRDefault="001C351E" w:rsidP="001C351E">
            <w:pPr>
              <w:spacing w:after="0" w:line="240" w:lineRule="auto"/>
              <w:rPr>
                <w:rFonts w:ascii="Arial" w:hAnsi="Arial" w:cs="Arial"/>
                <w:sz w:val="24"/>
                <w:szCs w:val="24"/>
                <w:lang w:eastAsia="ru-RU"/>
              </w:rPr>
            </w:pPr>
          </w:p>
        </w:tc>
      </w:tr>
    </w:tbl>
    <w:p w:rsidR="001C351E" w:rsidRPr="001C351E" w:rsidRDefault="001C351E" w:rsidP="001C351E">
      <w:pPr>
        <w:spacing w:after="0" w:line="240" w:lineRule="auto"/>
        <w:rPr>
          <w:rFonts w:ascii="Arial" w:hAnsi="Arial" w:cs="Arial"/>
          <w:sz w:val="24"/>
          <w:szCs w:val="24"/>
          <w:lang w:eastAsia="ru-RU"/>
        </w:rPr>
      </w:pPr>
    </w:p>
    <w:bookmarkEnd w:id="0"/>
    <w:bookmarkEnd w:id="1"/>
    <w:p w:rsidR="001C351E" w:rsidRPr="001C351E" w:rsidRDefault="001C351E" w:rsidP="00C63B1E">
      <w:pPr>
        <w:spacing w:after="0"/>
        <w:rPr>
          <w:rFonts w:ascii="Arial" w:hAnsi="Arial" w:cs="Arial"/>
          <w:sz w:val="24"/>
          <w:szCs w:val="24"/>
        </w:rPr>
      </w:pPr>
    </w:p>
    <w:sectPr w:rsidR="001C351E" w:rsidRPr="001C351E" w:rsidSect="001C351E">
      <w:pgSz w:w="16838" w:h="11906" w:orient="landscape"/>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altName w:val="TimesDL"/>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4" w15:restartNumberingAfterBreak="0">
    <w:nsid w:val="1FD5745D"/>
    <w:multiLevelType w:val="hybridMultilevel"/>
    <w:tmpl w:val="656EB1F2"/>
    <w:lvl w:ilvl="0" w:tplc="9938791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FB3D59"/>
    <w:multiLevelType w:val="hybridMultilevel"/>
    <w:tmpl w:val="A1E8EC0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hint="default"/>
      </w:rPr>
    </w:lvl>
    <w:lvl w:ilvl="1">
      <w:start w:val="1"/>
      <w:numFmt w:val="decimal"/>
      <w:pStyle w:val="2"/>
      <w:isLgl/>
      <w:lvlText w:val="%1.%2."/>
      <w:lvlJc w:val="left"/>
      <w:pPr>
        <w:tabs>
          <w:tab w:val="num" w:pos="1844"/>
        </w:tabs>
        <w:ind w:left="1844" w:hanging="851"/>
      </w:pPr>
      <w:rPr>
        <w:rFonts w:cs="Times New Roman" w:hint="default"/>
      </w:rPr>
    </w:lvl>
    <w:lvl w:ilvl="2">
      <w:start w:val="1"/>
      <w:numFmt w:val="decimal"/>
      <w:lvlRestart w:val="0"/>
      <w:pStyle w:val="3"/>
      <w:isLgl/>
      <w:lvlText w:val="%1.%2.%3."/>
      <w:lvlJc w:val="left"/>
      <w:pPr>
        <w:tabs>
          <w:tab w:val="num" w:pos="1985"/>
        </w:tabs>
        <w:ind w:left="851" w:firstLine="283"/>
      </w:pPr>
      <w:rPr>
        <w:rFonts w:cs="Times New Roman" w:hint="default"/>
      </w:rPr>
    </w:lvl>
    <w:lvl w:ilvl="3">
      <w:start w:val="1"/>
      <w:numFmt w:val="decimal"/>
      <w:lvlRestart w:val="0"/>
      <w:pStyle w:val="4"/>
      <w:isLgl/>
      <w:lvlText w:val="%1.%2.%3.%4."/>
      <w:lvlJc w:val="left"/>
      <w:pPr>
        <w:tabs>
          <w:tab w:val="num" w:pos="1985"/>
        </w:tabs>
        <w:ind w:left="1985" w:hanging="851"/>
      </w:pPr>
      <w:rPr>
        <w:rFonts w:cs="Times New Roman" w:hint="default"/>
      </w:rPr>
    </w:lvl>
    <w:lvl w:ilvl="4">
      <w:start w:val="1"/>
      <w:numFmt w:val="decimal"/>
      <w:isLgl/>
      <w:lvlText w:val="%1.%2.%3.%4.%5."/>
      <w:lvlJc w:val="left"/>
      <w:pPr>
        <w:tabs>
          <w:tab w:val="num" w:pos="2835"/>
        </w:tabs>
        <w:ind w:left="2835" w:hanging="1080"/>
      </w:pPr>
      <w:rPr>
        <w:rFonts w:cs="Times New Roman" w:hint="default"/>
      </w:rPr>
    </w:lvl>
    <w:lvl w:ilvl="5">
      <w:start w:val="1"/>
      <w:numFmt w:val="decimal"/>
      <w:isLgl/>
      <w:lvlText w:val="%1.%2.%3.%4.%5.%6."/>
      <w:lvlJc w:val="left"/>
      <w:pPr>
        <w:tabs>
          <w:tab w:val="num" w:pos="3042"/>
        </w:tabs>
        <w:ind w:left="3042" w:hanging="1080"/>
      </w:pPr>
      <w:rPr>
        <w:rFonts w:cs="Times New Roman" w:hint="default"/>
      </w:rPr>
    </w:lvl>
    <w:lvl w:ilvl="6">
      <w:start w:val="1"/>
      <w:numFmt w:val="decimal"/>
      <w:isLgl/>
      <w:lvlText w:val="%1.%2.%3.%4.%5.%6.%7."/>
      <w:lvlJc w:val="left"/>
      <w:pPr>
        <w:tabs>
          <w:tab w:val="num" w:pos="3609"/>
        </w:tabs>
        <w:ind w:left="3609" w:hanging="1440"/>
      </w:pPr>
      <w:rPr>
        <w:rFonts w:cs="Times New Roman" w:hint="default"/>
      </w:rPr>
    </w:lvl>
    <w:lvl w:ilvl="7">
      <w:start w:val="1"/>
      <w:numFmt w:val="decimal"/>
      <w:isLgl/>
      <w:lvlText w:val="%1.%2.%3.%4.%5.%6.%7.%8."/>
      <w:lvlJc w:val="left"/>
      <w:pPr>
        <w:tabs>
          <w:tab w:val="num" w:pos="3816"/>
        </w:tabs>
        <w:ind w:left="3816" w:hanging="1440"/>
      </w:pPr>
      <w:rPr>
        <w:rFonts w:cs="Times New Roman" w:hint="default"/>
      </w:rPr>
    </w:lvl>
    <w:lvl w:ilvl="8">
      <w:start w:val="1"/>
      <w:numFmt w:val="decimal"/>
      <w:isLgl/>
      <w:lvlText w:val="%1.%2.%3.%4.%5.%6.%7.%8.%9."/>
      <w:lvlJc w:val="left"/>
      <w:pPr>
        <w:tabs>
          <w:tab w:val="num" w:pos="4383"/>
        </w:tabs>
        <w:ind w:left="4383" w:hanging="1800"/>
      </w:pPr>
      <w:rPr>
        <w:rFonts w:cs="Times New Roman" w:hint="default"/>
      </w:rPr>
    </w:lvl>
  </w:abstractNum>
  <w:abstractNum w:abstractNumId="8" w15:restartNumberingAfterBreak="0">
    <w:nsid w:val="39EF3B37"/>
    <w:multiLevelType w:val="hybridMultilevel"/>
    <w:tmpl w:val="F0B277A0"/>
    <w:lvl w:ilvl="0" w:tplc="7D40812C">
      <w:start w:val="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EDA7D72"/>
    <w:multiLevelType w:val="multilevel"/>
    <w:tmpl w:val="0419001F"/>
    <w:styleLink w:val="20"/>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BD0215A"/>
    <w:multiLevelType w:val="hybridMultilevel"/>
    <w:tmpl w:val="3CD4186E"/>
    <w:lvl w:ilvl="0" w:tplc="6C241E20">
      <w:start w:val="1"/>
      <w:numFmt w:val="bullet"/>
      <w:lvlText w:val=""/>
      <w:lvlJc w:val="left"/>
      <w:pPr>
        <w:ind w:left="1146" w:hanging="360"/>
      </w:pPr>
      <w:rPr>
        <w:rFonts w:ascii="Symbol" w:eastAsia="Times New Roman"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0952B10"/>
    <w:multiLevelType w:val="hybridMultilevel"/>
    <w:tmpl w:val="B792D858"/>
    <w:lvl w:ilvl="0" w:tplc="B7526406">
      <w:start w:val="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575F110F"/>
    <w:multiLevelType w:val="hybridMultilevel"/>
    <w:tmpl w:val="478E9E9E"/>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5D3C0B24"/>
    <w:multiLevelType w:val="hybridMultilevel"/>
    <w:tmpl w:val="C4EAB880"/>
    <w:styleLink w:val="2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BD1731"/>
    <w:multiLevelType w:val="multilevel"/>
    <w:tmpl w:val="0419001F"/>
    <w:styleLink w:val="30"/>
    <w:lvl w:ilvl="0">
      <w:start w:val="5"/>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5664EDD"/>
    <w:multiLevelType w:val="hybridMultilevel"/>
    <w:tmpl w:val="80BC1942"/>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C6A614B"/>
    <w:multiLevelType w:val="hybridMultilevel"/>
    <w:tmpl w:val="8A58B8C4"/>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7B933CE"/>
    <w:multiLevelType w:val="multilevel"/>
    <w:tmpl w:val="2976E0AC"/>
    <w:lvl w:ilvl="0">
      <w:start w:val="1"/>
      <w:numFmt w:val="decimal"/>
      <w:lvlText w:val="%1."/>
      <w:lvlJc w:val="left"/>
      <w:pPr>
        <w:ind w:left="142"/>
      </w:pPr>
      <w:rPr>
        <w:rFonts w:cs="Times New Roman" w:hint="default"/>
        <w:b w:val="0"/>
        <w:i w:val="0"/>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ABC60A0"/>
    <w:multiLevelType w:val="hybridMultilevel"/>
    <w:tmpl w:val="006C91DA"/>
    <w:lvl w:ilvl="0" w:tplc="642E99D0">
      <w:start w:val="1"/>
      <w:numFmt w:val="decimal"/>
      <w:lvlText w:val="%1."/>
      <w:lvlJc w:val="left"/>
      <w:pPr>
        <w:ind w:left="3053" w:hanging="360"/>
      </w:pPr>
      <w:rPr>
        <w:rFonts w:cs="Times New Roman" w:hint="default"/>
        <w:b/>
      </w:rPr>
    </w:lvl>
    <w:lvl w:ilvl="1" w:tplc="04190019" w:tentative="1">
      <w:start w:val="1"/>
      <w:numFmt w:val="lowerLetter"/>
      <w:lvlText w:val="%2."/>
      <w:lvlJc w:val="left"/>
      <w:pPr>
        <w:ind w:left="3773" w:hanging="360"/>
      </w:pPr>
      <w:rPr>
        <w:rFonts w:cs="Times New Roman"/>
      </w:rPr>
    </w:lvl>
    <w:lvl w:ilvl="2" w:tplc="0419001B" w:tentative="1">
      <w:start w:val="1"/>
      <w:numFmt w:val="lowerRoman"/>
      <w:lvlText w:val="%3."/>
      <w:lvlJc w:val="right"/>
      <w:pPr>
        <w:ind w:left="4493" w:hanging="180"/>
      </w:pPr>
      <w:rPr>
        <w:rFonts w:cs="Times New Roman"/>
      </w:rPr>
    </w:lvl>
    <w:lvl w:ilvl="3" w:tplc="0419000F" w:tentative="1">
      <w:start w:val="1"/>
      <w:numFmt w:val="decimal"/>
      <w:lvlText w:val="%4."/>
      <w:lvlJc w:val="left"/>
      <w:pPr>
        <w:ind w:left="5213" w:hanging="360"/>
      </w:pPr>
      <w:rPr>
        <w:rFonts w:cs="Times New Roman"/>
      </w:rPr>
    </w:lvl>
    <w:lvl w:ilvl="4" w:tplc="04190019" w:tentative="1">
      <w:start w:val="1"/>
      <w:numFmt w:val="lowerLetter"/>
      <w:lvlText w:val="%5."/>
      <w:lvlJc w:val="left"/>
      <w:pPr>
        <w:ind w:left="5933" w:hanging="360"/>
      </w:pPr>
      <w:rPr>
        <w:rFonts w:cs="Times New Roman"/>
      </w:rPr>
    </w:lvl>
    <w:lvl w:ilvl="5" w:tplc="0419001B" w:tentative="1">
      <w:start w:val="1"/>
      <w:numFmt w:val="lowerRoman"/>
      <w:lvlText w:val="%6."/>
      <w:lvlJc w:val="right"/>
      <w:pPr>
        <w:ind w:left="6653" w:hanging="180"/>
      </w:pPr>
      <w:rPr>
        <w:rFonts w:cs="Times New Roman"/>
      </w:rPr>
    </w:lvl>
    <w:lvl w:ilvl="6" w:tplc="0419000F" w:tentative="1">
      <w:start w:val="1"/>
      <w:numFmt w:val="decimal"/>
      <w:lvlText w:val="%7."/>
      <w:lvlJc w:val="left"/>
      <w:pPr>
        <w:ind w:left="7373" w:hanging="360"/>
      </w:pPr>
      <w:rPr>
        <w:rFonts w:cs="Times New Roman"/>
      </w:rPr>
    </w:lvl>
    <w:lvl w:ilvl="7" w:tplc="04190019" w:tentative="1">
      <w:start w:val="1"/>
      <w:numFmt w:val="lowerLetter"/>
      <w:lvlText w:val="%8."/>
      <w:lvlJc w:val="left"/>
      <w:pPr>
        <w:ind w:left="8093" w:hanging="360"/>
      </w:pPr>
      <w:rPr>
        <w:rFonts w:cs="Times New Roman"/>
      </w:rPr>
    </w:lvl>
    <w:lvl w:ilvl="8" w:tplc="0419001B" w:tentative="1">
      <w:start w:val="1"/>
      <w:numFmt w:val="lowerRoman"/>
      <w:lvlText w:val="%9."/>
      <w:lvlJc w:val="right"/>
      <w:pPr>
        <w:ind w:left="8813"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7"/>
  </w:num>
  <w:num w:numId="6">
    <w:abstractNumId w:val="19"/>
  </w:num>
  <w:num w:numId="7">
    <w:abstractNumId w:val="16"/>
  </w:num>
  <w:num w:numId="8">
    <w:abstractNumId w:val="2"/>
  </w:num>
  <w:num w:numId="9">
    <w:abstractNumId w:val="1"/>
  </w:num>
  <w:num w:numId="10">
    <w:abstractNumId w:val="9"/>
  </w:num>
  <w:num w:numId="11">
    <w:abstractNumId w:val="15"/>
  </w:num>
  <w:num w:numId="12">
    <w:abstractNumId w:val="18"/>
  </w:num>
  <w:num w:numId="13">
    <w:abstractNumId w:val="3"/>
  </w:num>
  <w:num w:numId="14">
    <w:abstractNumId w:val="14"/>
  </w:num>
  <w:num w:numId="15">
    <w:abstractNumId w:val="11"/>
  </w:num>
  <w:num w:numId="16">
    <w:abstractNumId w:val="6"/>
  </w:num>
  <w:num w:numId="17">
    <w:abstractNumId w:val="5"/>
  </w:num>
  <w:num w:numId="18">
    <w:abstractNumId w:val="1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48"/>
    <w:rsid w:val="00002CC9"/>
    <w:rsid w:val="00003E96"/>
    <w:rsid w:val="00011FBB"/>
    <w:rsid w:val="00016BB0"/>
    <w:rsid w:val="00026D6C"/>
    <w:rsid w:val="000D578D"/>
    <w:rsid w:val="00132F89"/>
    <w:rsid w:val="001367C1"/>
    <w:rsid w:val="0018318E"/>
    <w:rsid w:val="0018449E"/>
    <w:rsid w:val="001A7546"/>
    <w:rsid w:val="001B2DF5"/>
    <w:rsid w:val="001B43A8"/>
    <w:rsid w:val="001C351E"/>
    <w:rsid w:val="002650A2"/>
    <w:rsid w:val="00273BDB"/>
    <w:rsid w:val="00291653"/>
    <w:rsid w:val="00297027"/>
    <w:rsid w:val="002D028F"/>
    <w:rsid w:val="002F3B0E"/>
    <w:rsid w:val="002F4C32"/>
    <w:rsid w:val="003013DC"/>
    <w:rsid w:val="00323B54"/>
    <w:rsid w:val="003750A0"/>
    <w:rsid w:val="003C50C3"/>
    <w:rsid w:val="003F5254"/>
    <w:rsid w:val="00466AE9"/>
    <w:rsid w:val="00487A70"/>
    <w:rsid w:val="004961AC"/>
    <w:rsid w:val="00515C2C"/>
    <w:rsid w:val="00540469"/>
    <w:rsid w:val="00571646"/>
    <w:rsid w:val="005C0ADD"/>
    <w:rsid w:val="0060539F"/>
    <w:rsid w:val="0065159E"/>
    <w:rsid w:val="0065794C"/>
    <w:rsid w:val="00666201"/>
    <w:rsid w:val="006836CA"/>
    <w:rsid w:val="006E2B3E"/>
    <w:rsid w:val="006F6680"/>
    <w:rsid w:val="007406CA"/>
    <w:rsid w:val="007A3416"/>
    <w:rsid w:val="007F4386"/>
    <w:rsid w:val="008F587D"/>
    <w:rsid w:val="00932AF3"/>
    <w:rsid w:val="009D1E8F"/>
    <w:rsid w:val="009F1A67"/>
    <w:rsid w:val="00A00F26"/>
    <w:rsid w:val="00A32F95"/>
    <w:rsid w:val="00A75DD7"/>
    <w:rsid w:val="00A83A3E"/>
    <w:rsid w:val="00AC4B25"/>
    <w:rsid w:val="00AD289A"/>
    <w:rsid w:val="00AD4E51"/>
    <w:rsid w:val="00B01BCD"/>
    <w:rsid w:val="00B03E19"/>
    <w:rsid w:val="00B120F8"/>
    <w:rsid w:val="00B62A48"/>
    <w:rsid w:val="00B73D7D"/>
    <w:rsid w:val="00BA11DC"/>
    <w:rsid w:val="00BB613F"/>
    <w:rsid w:val="00BB734F"/>
    <w:rsid w:val="00C0348A"/>
    <w:rsid w:val="00C63B1E"/>
    <w:rsid w:val="00C8596B"/>
    <w:rsid w:val="00C96130"/>
    <w:rsid w:val="00CB2025"/>
    <w:rsid w:val="00CF4D1A"/>
    <w:rsid w:val="00D66201"/>
    <w:rsid w:val="00DA42A9"/>
    <w:rsid w:val="00E03C6F"/>
    <w:rsid w:val="00E82329"/>
    <w:rsid w:val="00EA227E"/>
    <w:rsid w:val="00EB6BAD"/>
    <w:rsid w:val="00EF01BB"/>
    <w:rsid w:val="00EF1415"/>
    <w:rsid w:val="00F0564D"/>
    <w:rsid w:val="00F1330F"/>
    <w:rsid w:val="00F25D97"/>
    <w:rsid w:val="00F610F6"/>
    <w:rsid w:val="00F7470F"/>
    <w:rsid w:val="00F9742C"/>
    <w:rsid w:val="00FA1FCF"/>
    <w:rsid w:val="00FA2A4C"/>
    <w:rsid w:val="00FE3CB1"/>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7534F"/>
  <w14:defaultImageDpi w14:val="0"/>
  <w15:docId w15:val="{3EEDC58C-1B37-4794-98FC-AEAD955E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29" w:qFormat="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B1E"/>
    <w:rPr>
      <w:rFonts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C63B1E"/>
    <w:pPr>
      <w:keepNext/>
      <w:numPr>
        <w:numId w:val="1"/>
      </w:numPr>
      <w:suppressAutoHyphens/>
      <w:spacing w:after="0" w:line="240" w:lineRule="auto"/>
      <w:jc w:val="center"/>
      <w:outlineLvl w:val="0"/>
    </w:pPr>
    <w:rPr>
      <w:rFonts w:ascii="Arial" w:hAnsi="Arial" w:cs="Arial"/>
      <w:b/>
      <w:kern w:val="2"/>
      <w:sz w:val="28"/>
      <w:szCs w:val="20"/>
    </w:rPr>
  </w:style>
  <w:style w:type="paragraph" w:styleId="2">
    <w:name w:val="heading 2"/>
    <w:aliases w:val="H2,h2,2,Header 2"/>
    <w:basedOn w:val="a"/>
    <w:next w:val="a"/>
    <w:link w:val="22"/>
    <w:uiPriority w:val="9"/>
    <w:qFormat/>
    <w:rsid w:val="001C351E"/>
    <w:pPr>
      <w:keepNext/>
      <w:tabs>
        <w:tab w:val="num" w:pos="1844"/>
      </w:tabs>
      <w:spacing w:before="240" w:after="60" w:line="240" w:lineRule="auto"/>
      <w:ind w:left="1844" w:hanging="851"/>
      <w:outlineLvl w:val="1"/>
    </w:pPr>
    <w:rPr>
      <w:rFonts w:ascii="Arial" w:hAnsi="Arial"/>
      <w:b/>
      <w:bCs/>
      <w:i/>
      <w:iCs/>
      <w:sz w:val="28"/>
      <w:szCs w:val="28"/>
      <w:lang w:eastAsia="ru-RU"/>
    </w:rPr>
  </w:style>
  <w:style w:type="paragraph" w:styleId="3">
    <w:name w:val="heading 3"/>
    <w:basedOn w:val="a"/>
    <w:next w:val="a"/>
    <w:link w:val="32"/>
    <w:uiPriority w:val="9"/>
    <w:qFormat/>
    <w:rsid w:val="001C351E"/>
    <w:pPr>
      <w:keepNext/>
      <w:widowControl w:val="0"/>
      <w:tabs>
        <w:tab w:val="num" w:pos="1985"/>
      </w:tabs>
      <w:autoSpaceDE w:val="0"/>
      <w:autoSpaceDN w:val="0"/>
      <w:adjustRightInd w:val="0"/>
      <w:spacing w:before="240" w:after="60" w:line="240" w:lineRule="auto"/>
      <w:ind w:left="851" w:firstLine="283"/>
      <w:outlineLvl w:val="2"/>
    </w:pPr>
    <w:rPr>
      <w:rFonts w:ascii="Arial" w:hAnsi="Arial"/>
      <w:b/>
      <w:bCs/>
      <w:sz w:val="26"/>
      <w:szCs w:val="26"/>
      <w:lang w:eastAsia="ru-RU"/>
    </w:rPr>
  </w:style>
  <w:style w:type="paragraph" w:styleId="4">
    <w:name w:val="heading 4"/>
    <w:aliases w:val="H4"/>
    <w:basedOn w:val="a"/>
    <w:next w:val="a"/>
    <w:link w:val="40"/>
    <w:uiPriority w:val="9"/>
    <w:qFormat/>
    <w:rsid w:val="001C351E"/>
    <w:pPr>
      <w:keepNext/>
      <w:tabs>
        <w:tab w:val="num" w:pos="1985"/>
      </w:tabs>
      <w:spacing w:before="240" w:after="60" w:line="240" w:lineRule="auto"/>
      <w:ind w:left="1985" w:hanging="851"/>
      <w:outlineLvl w:val="3"/>
    </w:pPr>
    <w:rPr>
      <w:rFonts w:ascii="Times New Roman" w:hAnsi="Times New Roman"/>
      <w:b/>
      <w:bCs/>
      <w:sz w:val="28"/>
      <w:szCs w:val="28"/>
      <w:lang w:eastAsia="ru-RU"/>
    </w:rPr>
  </w:style>
  <w:style w:type="paragraph" w:styleId="5">
    <w:name w:val="heading 5"/>
    <w:basedOn w:val="a"/>
    <w:next w:val="a"/>
    <w:link w:val="50"/>
    <w:uiPriority w:val="9"/>
    <w:qFormat/>
    <w:rsid w:val="001C351E"/>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
    <w:qFormat/>
    <w:rsid w:val="001C351E"/>
    <w:pPr>
      <w:tabs>
        <w:tab w:val="num" w:pos="1152"/>
      </w:tabs>
      <w:spacing w:before="240"/>
      <w:ind w:left="1152" w:hanging="1152"/>
      <w:outlineLvl w:val="5"/>
    </w:pPr>
    <w:rPr>
      <w:rFonts w:ascii="Calibri" w:hAnsi="Calibri"/>
      <w:i/>
      <w:szCs w:val="20"/>
    </w:rPr>
  </w:style>
  <w:style w:type="paragraph" w:styleId="7">
    <w:name w:val="heading 7"/>
    <w:basedOn w:val="a"/>
    <w:next w:val="a"/>
    <w:link w:val="70"/>
    <w:uiPriority w:val="9"/>
    <w:qFormat/>
    <w:rsid w:val="001C351E"/>
    <w:pPr>
      <w:tabs>
        <w:tab w:val="num" w:pos="1296"/>
      </w:tabs>
      <w:spacing w:before="240"/>
      <w:ind w:left="1296" w:hanging="1296"/>
      <w:outlineLvl w:val="6"/>
    </w:pPr>
    <w:rPr>
      <w:rFonts w:ascii="Arial" w:hAnsi="Arial"/>
      <w:sz w:val="20"/>
      <w:szCs w:val="20"/>
    </w:rPr>
  </w:style>
  <w:style w:type="paragraph" w:styleId="8">
    <w:name w:val="heading 8"/>
    <w:basedOn w:val="a"/>
    <w:next w:val="a"/>
    <w:link w:val="80"/>
    <w:uiPriority w:val="9"/>
    <w:qFormat/>
    <w:rsid w:val="001C351E"/>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uiPriority w:val="9"/>
    <w:qFormat/>
    <w:rsid w:val="001C351E"/>
    <w:pPr>
      <w:tabs>
        <w:tab w:val="num" w:pos="1584"/>
      </w:tabs>
      <w:spacing w:before="240"/>
      <w:ind w:left="1584" w:hanging="1584"/>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uiPriority w:val="9"/>
    <w:locked/>
    <w:rsid w:val="00C63B1E"/>
    <w:rPr>
      <w:rFonts w:ascii="Arial" w:hAnsi="Arial" w:cs="Arial"/>
      <w:b/>
      <w:kern w:val="2"/>
      <w:sz w:val="20"/>
      <w:szCs w:val="20"/>
    </w:rPr>
  </w:style>
  <w:style w:type="paragraph" w:customStyle="1" w:styleId="ConsPlusCell">
    <w:name w:val="ConsPlusCell"/>
    <w:rsid w:val="00C63B1E"/>
    <w:pPr>
      <w:autoSpaceDE w:val="0"/>
      <w:autoSpaceDN w:val="0"/>
      <w:adjustRightInd w:val="0"/>
      <w:spacing w:after="0" w:line="240" w:lineRule="auto"/>
    </w:pPr>
    <w:rPr>
      <w:rFonts w:ascii="Arial" w:hAnsi="Arial" w:cs="Arial"/>
      <w:sz w:val="20"/>
      <w:szCs w:val="20"/>
      <w:lang w:eastAsia="ru-RU"/>
    </w:rPr>
  </w:style>
  <w:style w:type="table" w:styleId="a3">
    <w:name w:val="Table Grid"/>
    <w:basedOn w:val="a1"/>
    <w:uiPriority w:val="59"/>
    <w:rsid w:val="00C63B1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63B1E"/>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4">
    <w:name w:val="Balloon Text"/>
    <w:basedOn w:val="a"/>
    <w:link w:val="a5"/>
    <w:uiPriority w:val="99"/>
    <w:unhideWhenUsed/>
    <w:rsid w:val="00C63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C63B1E"/>
    <w:rPr>
      <w:rFonts w:ascii="Tahoma" w:hAnsi="Tahoma" w:cs="Tahoma"/>
      <w:sz w:val="16"/>
      <w:szCs w:val="16"/>
    </w:rPr>
  </w:style>
  <w:style w:type="character" w:customStyle="1" w:styleId="22">
    <w:name w:val="Заголовок 2 Знак"/>
    <w:aliases w:val="H2 Знак,h2 Знак,2 Знак,Header 2 Знак"/>
    <w:basedOn w:val="a0"/>
    <w:link w:val="2"/>
    <w:uiPriority w:val="9"/>
    <w:rsid w:val="001C351E"/>
    <w:rPr>
      <w:rFonts w:ascii="Arial" w:hAnsi="Arial" w:cs="Times New Roman"/>
      <w:b/>
      <w:bCs/>
      <w:i/>
      <w:iCs/>
      <w:sz w:val="28"/>
      <w:szCs w:val="28"/>
      <w:lang w:eastAsia="ru-RU"/>
    </w:rPr>
  </w:style>
  <w:style w:type="character" w:customStyle="1" w:styleId="32">
    <w:name w:val="Заголовок 3 Знак"/>
    <w:basedOn w:val="a0"/>
    <w:link w:val="3"/>
    <w:uiPriority w:val="9"/>
    <w:rsid w:val="001C351E"/>
    <w:rPr>
      <w:rFonts w:ascii="Arial" w:hAnsi="Arial" w:cs="Times New Roman"/>
      <w:b/>
      <w:bCs/>
      <w:sz w:val="26"/>
      <w:szCs w:val="26"/>
      <w:lang w:eastAsia="ru-RU"/>
    </w:rPr>
  </w:style>
  <w:style w:type="character" w:customStyle="1" w:styleId="40">
    <w:name w:val="Заголовок 4 Знак"/>
    <w:aliases w:val="H4 Знак"/>
    <w:basedOn w:val="a0"/>
    <w:link w:val="4"/>
    <w:uiPriority w:val="9"/>
    <w:rsid w:val="001C351E"/>
    <w:rPr>
      <w:rFonts w:ascii="Times New Roman" w:hAnsi="Times New Roman" w:cs="Times New Roman"/>
      <w:b/>
      <w:bCs/>
      <w:sz w:val="28"/>
      <w:szCs w:val="28"/>
      <w:lang w:eastAsia="ru-RU"/>
    </w:rPr>
  </w:style>
  <w:style w:type="character" w:customStyle="1" w:styleId="50">
    <w:name w:val="Заголовок 5 Знак"/>
    <w:basedOn w:val="a0"/>
    <w:link w:val="5"/>
    <w:uiPriority w:val="9"/>
    <w:rsid w:val="001C351E"/>
    <w:rPr>
      <w:rFonts w:ascii="Cambria" w:hAnsi="Cambria" w:cs="Times New Roman"/>
      <w:color w:val="243F60"/>
      <w:sz w:val="20"/>
      <w:szCs w:val="20"/>
      <w:lang w:eastAsia="ru-RU"/>
    </w:rPr>
  </w:style>
  <w:style w:type="character" w:customStyle="1" w:styleId="60">
    <w:name w:val="Заголовок 6 Знак"/>
    <w:basedOn w:val="a0"/>
    <w:link w:val="6"/>
    <w:uiPriority w:val="9"/>
    <w:rsid w:val="001C351E"/>
    <w:rPr>
      <w:rFonts w:ascii="Calibri" w:hAnsi="Calibri" w:cs="Times New Roman"/>
      <w:i/>
      <w:szCs w:val="20"/>
    </w:rPr>
  </w:style>
  <w:style w:type="character" w:customStyle="1" w:styleId="70">
    <w:name w:val="Заголовок 7 Знак"/>
    <w:basedOn w:val="a0"/>
    <w:link w:val="7"/>
    <w:uiPriority w:val="9"/>
    <w:rsid w:val="001C351E"/>
    <w:rPr>
      <w:rFonts w:ascii="Arial" w:hAnsi="Arial" w:cs="Times New Roman"/>
      <w:sz w:val="20"/>
      <w:szCs w:val="20"/>
    </w:rPr>
  </w:style>
  <w:style w:type="character" w:customStyle="1" w:styleId="80">
    <w:name w:val="Заголовок 8 Знак"/>
    <w:basedOn w:val="a0"/>
    <w:link w:val="8"/>
    <w:uiPriority w:val="9"/>
    <w:rsid w:val="001C351E"/>
    <w:rPr>
      <w:rFonts w:ascii="Arial" w:hAnsi="Arial" w:cs="Times New Roman"/>
      <w:i/>
      <w:sz w:val="20"/>
      <w:szCs w:val="20"/>
    </w:rPr>
  </w:style>
  <w:style w:type="character" w:customStyle="1" w:styleId="90">
    <w:name w:val="Заголовок 9 Знак"/>
    <w:basedOn w:val="a0"/>
    <w:link w:val="9"/>
    <w:uiPriority w:val="9"/>
    <w:rsid w:val="001C351E"/>
    <w:rPr>
      <w:rFonts w:ascii="Arial" w:hAnsi="Arial" w:cs="Times New Roman"/>
      <w:b/>
      <w:i/>
      <w:sz w:val="18"/>
      <w:szCs w:val="20"/>
      <w:lang w:eastAsia="ru-RU"/>
    </w:rPr>
  </w:style>
  <w:style w:type="numbering" w:customStyle="1" w:styleId="13">
    <w:name w:val="Нет списка1"/>
    <w:next w:val="a2"/>
    <w:uiPriority w:val="99"/>
    <w:semiHidden/>
    <w:unhideWhenUsed/>
    <w:rsid w:val="001C351E"/>
  </w:style>
  <w:style w:type="paragraph" w:customStyle="1" w:styleId="ConsPlusNormal">
    <w:name w:val="ConsPlusNormal"/>
    <w:rsid w:val="001C351E"/>
    <w:pPr>
      <w:autoSpaceDE w:val="0"/>
      <w:autoSpaceDN w:val="0"/>
      <w:adjustRightInd w:val="0"/>
      <w:spacing w:after="0" w:line="240" w:lineRule="auto"/>
    </w:pPr>
    <w:rPr>
      <w:rFonts w:ascii="Arial" w:hAnsi="Arial" w:cs="Arial"/>
      <w:sz w:val="20"/>
      <w:szCs w:val="20"/>
      <w:lang w:eastAsia="ru-RU"/>
    </w:rPr>
  </w:style>
  <w:style w:type="table" w:customStyle="1" w:styleId="14">
    <w:name w:val="Сетка таблицы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23"/>
    <w:locked/>
    <w:rsid w:val="001C351E"/>
    <w:rPr>
      <w:sz w:val="17"/>
      <w:shd w:val="clear" w:color="auto" w:fill="FFFFFF"/>
    </w:rPr>
  </w:style>
  <w:style w:type="paragraph" w:customStyle="1" w:styleId="23">
    <w:name w:val="Основной текст2"/>
    <w:basedOn w:val="a"/>
    <w:link w:val="a6"/>
    <w:rsid w:val="001C351E"/>
    <w:pPr>
      <w:widowControl w:val="0"/>
      <w:shd w:val="clear" w:color="auto" w:fill="FFFFFF"/>
      <w:spacing w:after="0" w:line="202" w:lineRule="exact"/>
      <w:ind w:hanging="540"/>
    </w:pPr>
    <w:rPr>
      <w:rFonts w:cstheme="minorHAnsi"/>
      <w:sz w:val="17"/>
    </w:rPr>
  </w:style>
  <w:style w:type="character" w:customStyle="1" w:styleId="15">
    <w:name w:val="Основной текст1"/>
    <w:rsid w:val="001C351E"/>
    <w:rPr>
      <w:rFonts w:ascii="Courier New" w:eastAsia="Times New Roman" w:hAnsi="Courier New"/>
      <w:color w:val="000000"/>
      <w:spacing w:val="0"/>
      <w:w w:val="100"/>
      <w:position w:val="0"/>
      <w:sz w:val="17"/>
      <w:shd w:val="clear" w:color="auto" w:fill="FFFFFF"/>
      <w:lang w:val="ru-RU" w:eastAsia="x-none"/>
    </w:rPr>
  </w:style>
  <w:style w:type="paragraph" w:styleId="a7">
    <w:name w:val="caption"/>
    <w:basedOn w:val="a"/>
    <w:next w:val="a"/>
    <w:uiPriority w:val="35"/>
    <w:qFormat/>
    <w:rsid w:val="001C351E"/>
    <w:rPr>
      <w:rFonts w:ascii="Times New Roman" w:hAnsi="Times New Roman"/>
      <w:b/>
      <w:bCs/>
      <w:color w:val="4F81BD"/>
      <w:sz w:val="18"/>
      <w:szCs w:val="18"/>
      <w:lang w:eastAsia="ru-RU"/>
    </w:rPr>
  </w:style>
  <w:style w:type="paragraph" w:styleId="a8">
    <w:name w:val="Title"/>
    <w:basedOn w:val="a"/>
    <w:next w:val="a"/>
    <w:link w:val="a9"/>
    <w:uiPriority w:val="10"/>
    <w:qFormat/>
    <w:rsid w:val="001C351E"/>
    <w:pPr>
      <w:pBdr>
        <w:bottom w:val="single" w:sz="8" w:space="4" w:color="4F81BD"/>
      </w:pBdr>
      <w:spacing w:after="300"/>
      <w:contextualSpacing/>
    </w:pPr>
    <w:rPr>
      <w:rFonts w:ascii="Cambria" w:hAnsi="Cambria"/>
      <w:color w:val="17365D"/>
      <w:spacing w:val="5"/>
      <w:kern w:val="28"/>
      <w:sz w:val="52"/>
      <w:szCs w:val="52"/>
      <w:lang w:eastAsia="ru-RU"/>
    </w:rPr>
  </w:style>
  <w:style w:type="character" w:customStyle="1" w:styleId="a9">
    <w:name w:val="Заголовок Знак"/>
    <w:basedOn w:val="a0"/>
    <w:link w:val="a8"/>
    <w:uiPriority w:val="10"/>
    <w:rsid w:val="001C351E"/>
    <w:rPr>
      <w:rFonts w:ascii="Cambria" w:hAnsi="Cambria" w:cs="Times New Roman"/>
      <w:color w:val="17365D"/>
      <w:spacing w:val="5"/>
      <w:kern w:val="28"/>
      <w:sz w:val="52"/>
      <w:szCs w:val="52"/>
      <w:lang w:eastAsia="ru-RU"/>
    </w:rPr>
  </w:style>
  <w:style w:type="paragraph" w:styleId="aa">
    <w:name w:val="Subtitle"/>
    <w:basedOn w:val="a"/>
    <w:next w:val="a"/>
    <w:link w:val="ab"/>
    <w:uiPriority w:val="11"/>
    <w:qFormat/>
    <w:rsid w:val="001C351E"/>
    <w:pPr>
      <w:numPr>
        <w:ilvl w:val="1"/>
      </w:numPr>
    </w:pPr>
    <w:rPr>
      <w:rFonts w:ascii="Cambria" w:hAnsi="Cambria"/>
      <w:i/>
      <w:iCs/>
      <w:color w:val="4F81BD"/>
      <w:spacing w:val="15"/>
      <w:sz w:val="20"/>
      <w:szCs w:val="20"/>
      <w:lang w:eastAsia="ru-RU"/>
    </w:rPr>
  </w:style>
  <w:style w:type="character" w:customStyle="1" w:styleId="ab">
    <w:name w:val="Подзаголовок Знак"/>
    <w:basedOn w:val="a0"/>
    <w:link w:val="aa"/>
    <w:uiPriority w:val="11"/>
    <w:rsid w:val="001C351E"/>
    <w:rPr>
      <w:rFonts w:ascii="Cambria" w:hAnsi="Cambria" w:cs="Times New Roman"/>
      <w:i/>
      <w:iCs/>
      <w:color w:val="4F81BD"/>
      <w:spacing w:val="15"/>
      <w:sz w:val="20"/>
      <w:szCs w:val="20"/>
      <w:lang w:eastAsia="ru-RU"/>
    </w:rPr>
  </w:style>
  <w:style w:type="paragraph" w:styleId="ac">
    <w:name w:val="Block Text"/>
    <w:basedOn w:val="a"/>
    <w:next w:val="a"/>
    <w:link w:val="ad"/>
    <w:uiPriority w:val="29"/>
    <w:qFormat/>
    <w:rsid w:val="001C351E"/>
    <w:rPr>
      <w:rFonts w:ascii="Times New Roman" w:hAnsi="Times New Roman"/>
      <w:i/>
      <w:iCs/>
      <w:color w:val="000000"/>
      <w:sz w:val="20"/>
      <w:szCs w:val="20"/>
      <w:lang w:eastAsia="ru-RU"/>
    </w:rPr>
  </w:style>
  <w:style w:type="character" w:customStyle="1" w:styleId="ad">
    <w:name w:val="Цитата Знак"/>
    <w:link w:val="ac"/>
    <w:uiPriority w:val="29"/>
    <w:locked/>
    <w:rsid w:val="001C351E"/>
    <w:rPr>
      <w:rFonts w:ascii="Times New Roman" w:hAnsi="Times New Roman" w:cs="Times New Roman"/>
      <w:i/>
      <w:iCs/>
      <w:color w:val="000000"/>
      <w:sz w:val="20"/>
      <w:szCs w:val="20"/>
      <w:lang w:eastAsia="ru-RU"/>
    </w:rPr>
  </w:style>
  <w:style w:type="character" w:styleId="ae">
    <w:name w:val="Strong"/>
    <w:basedOn w:val="a0"/>
    <w:uiPriority w:val="22"/>
    <w:qFormat/>
    <w:rsid w:val="001C351E"/>
    <w:rPr>
      <w:b/>
    </w:rPr>
  </w:style>
  <w:style w:type="character" w:styleId="af">
    <w:name w:val="Emphasis"/>
    <w:basedOn w:val="a0"/>
    <w:uiPriority w:val="20"/>
    <w:qFormat/>
    <w:rsid w:val="001C351E"/>
    <w:rPr>
      <w:i/>
    </w:rPr>
  </w:style>
  <w:style w:type="paragraph" w:customStyle="1" w:styleId="16">
    <w:name w:val="Без интервала1"/>
    <w:basedOn w:val="a"/>
    <w:link w:val="af0"/>
    <w:uiPriority w:val="99"/>
    <w:qFormat/>
    <w:rsid w:val="001C351E"/>
    <w:pPr>
      <w:spacing w:after="0"/>
    </w:pPr>
    <w:rPr>
      <w:rFonts w:ascii="Times New Roman" w:hAnsi="Times New Roman"/>
      <w:sz w:val="20"/>
      <w:szCs w:val="20"/>
      <w:lang w:eastAsia="ru-RU"/>
    </w:rPr>
  </w:style>
  <w:style w:type="character" w:customStyle="1" w:styleId="af0">
    <w:name w:val="Без интервала Знак"/>
    <w:link w:val="16"/>
    <w:uiPriority w:val="99"/>
    <w:locked/>
    <w:rsid w:val="001C351E"/>
    <w:rPr>
      <w:rFonts w:ascii="Times New Roman" w:hAnsi="Times New Roman" w:cs="Times New Roman"/>
      <w:sz w:val="20"/>
      <w:szCs w:val="20"/>
      <w:lang w:eastAsia="ru-RU"/>
    </w:rPr>
  </w:style>
  <w:style w:type="paragraph" w:customStyle="1" w:styleId="17">
    <w:name w:val="Абзац списка1"/>
    <w:basedOn w:val="a"/>
    <w:link w:val="af1"/>
    <w:qFormat/>
    <w:rsid w:val="001C351E"/>
    <w:pPr>
      <w:ind w:left="720"/>
      <w:contextualSpacing/>
    </w:pPr>
    <w:rPr>
      <w:rFonts w:ascii="Calibri" w:hAnsi="Calibri"/>
      <w:sz w:val="20"/>
      <w:szCs w:val="20"/>
      <w:lang w:eastAsia="ru-RU"/>
    </w:rPr>
  </w:style>
  <w:style w:type="character" w:customStyle="1" w:styleId="af1">
    <w:name w:val="Абзац списка Знак"/>
    <w:link w:val="17"/>
    <w:locked/>
    <w:rsid w:val="001C351E"/>
    <w:rPr>
      <w:rFonts w:ascii="Calibri" w:hAnsi="Calibri" w:cs="Times New Roman"/>
      <w:sz w:val="20"/>
      <w:szCs w:val="20"/>
      <w:lang w:eastAsia="ru-RU"/>
    </w:rPr>
  </w:style>
  <w:style w:type="paragraph" w:customStyle="1" w:styleId="210">
    <w:name w:val="Цитата 21"/>
    <w:basedOn w:val="a"/>
    <w:next w:val="a"/>
    <w:link w:val="24"/>
    <w:uiPriority w:val="29"/>
    <w:qFormat/>
    <w:rsid w:val="001C351E"/>
    <w:rPr>
      <w:rFonts w:ascii="Times New Roman" w:hAnsi="Times New Roman"/>
      <w:i/>
      <w:iCs/>
      <w:color w:val="000000"/>
      <w:sz w:val="20"/>
      <w:szCs w:val="20"/>
      <w:lang w:eastAsia="ru-RU"/>
    </w:rPr>
  </w:style>
  <w:style w:type="character" w:customStyle="1" w:styleId="24">
    <w:name w:val="Цитата 2 Знак"/>
    <w:link w:val="210"/>
    <w:uiPriority w:val="29"/>
    <w:locked/>
    <w:rsid w:val="001C351E"/>
    <w:rPr>
      <w:rFonts w:ascii="Times New Roman" w:hAnsi="Times New Roman" w:cs="Times New Roman"/>
      <w:i/>
      <w:iCs/>
      <w:color w:val="000000"/>
      <w:sz w:val="20"/>
      <w:szCs w:val="20"/>
      <w:lang w:eastAsia="ru-RU"/>
    </w:rPr>
  </w:style>
  <w:style w:type="paragraph" w:customStyle="1" w:styleId="18">
    <w:name w:val="Выделенная цитата1"/>
    <w:basedOn w:val="a"/>
    <w:next w:val="a"/>
    <w:link w:val="af2"/>
    <w:uiPriority w:val="99"/>
    <w:qFormat/>
    <w:rsid w:val="001C351E"/>
    <w:pPr>
      <w:pBdr>
        <w:bottom w:val="single" w:sz="4" w:space="4" w:color="4F81BD"/>
      </w:pBdr>
      <w:spacing w:before="200" w:after="280"/>
      <w:ind w:left="936" w:right="936"/>
    </w:pPr>
    <w:rPr>
      <w:rFonts w:ascii="Times New Roman" w:hAnsi="Times New Roman"/>
      <w:b/>
      <w:bCs/>
      <w:i/>
      <w:iCs/>
      <w:color w:val="4F81BD"/>
      <w:sz w:val="20"/>
      <w:szCs w:val="20"/>
      <w:lang w:eastAsia="ru-RU"/>
    </w:rPr>
  </w:style>
  <w:style w:type="character" w:customStyle="1" w:styleId="af2">
    <w:name w:val="Выделенная цитата Знак"/>
    <w:link w:val="18"/>
    <w:uiPriority w:val="99"/>
    <w:locked/>
    <w:rsid w:val="001C351E"/>
    <w:rPr>
      <w:rFonts w:ascii="Times New Roman" w:hAnsi="Times New Roman" w:cs="Times New Roman"/>
      <w:b/>
      <w:bCs/>
      <w:i/>
      <w:iCs/>
      <w:color w:val="4F81BD"/>
      <w:sz w:val="20"/>
      <w:szCs w:val="20"/>
      <w:lang w:eastAsia="ru-RU"/>
    </w:rPr>
  </w:style>
  <w:style w:type="character" w:customStyle="1" w:styleId="19">
    <w:name w:val="Слабое выделение1"/>
    <w:uiPriority w:val="99"/>
    <w:qFormat/>
    <w:rsid w:val="001C351E"/>
    <w:rPr>
      <w:i/>
      <w:color w:val="808080"/>
    </w:rPr>
  </w:style>
  <w:style w:type="character" w:customStyle="1" w:styleId="1a">
    <w:name w:val="Сильное выделение1"/>
    <w:uiPriority w:val="99"/>
    <w:qFormat/>
    <w:rsid w:val="001C351E"/>
    <w:rPr>
      <w:b/>
      <w:i/>
      <w:color w:val="4F81BD"/>
    </w:rPr>
  </w:style>
  <w:style w:type="character" w:customStyle="1" w:styleId="1b">
    <w:name w:val="Слабая ссылка1"/>
    <w:uiPriority w:val="99"/>
    <w:qFormat/>
    <w:rsid w:val="001C351E"/>
    <w:rPr>
      <w:smallCaps/>
      <w:color w:val="C0504D"/>
      <w:u w:val="single"/>
    </w:rPr>
  </w:style>
  <w:style w:type="character" w:customStyle="1" w:styleId="1c">
    <w:name w:val="Сильная ссылка1"/>
    <w:uiPriority w:val="99"/>
    <w:qFormat/>
    <w:rsid w:val="001C351E"/>
    <w:rPr>
      <w:b/>
      <w:smallCaps/>
      <w:color w:val="C0504D"/>
      <w:spacing w:val="5"/>
      <w:u w:val="single"/>
    </w:rPr>
  </w:style>
  <w:style w:type="character" w:customStyle="1" w:styleId="1d">
    <w:name w:val="Название книги1"/>
    <w:uiPriority w:val="99"/>
    <w:qFormat/>
    <w:rsid w:val="001C351E"/>
    <w:rPr>
      <w:b/>
      <w:smallCaps/>
      <w:spacing w:val="5"/>
    </w:rPr>
  </w:style>
  <w:style w:type="paragraph" w:customStyle="1" w:styleId="1e">
    <w:name w:val="Заголовок оглавления1"/>
    <w:basedOn w:val="10"/>
    <w:next w:val="a"/>
    <w:uiPriority w:val="99"/>
    <w:qFormat/>
    <w:rsid w:val="001C351E"/>
    <w:pPr>
      <w:keepLines/>
      <w:numPr>
        <w:numId w:val="0"/>
      </w:numPr>
      <w:suppressAutoHyphens w:val="0"/>
      <w:spacing w:before="480" w:line="276" w:lineRule="auto"/>
      <w:jc w:val="both"/>
      <w:outlineLvl w:val="9"/>
    </w:pPr>
    <w:rPr>
      <w:rFonts w:ascii="Cambria" w:hAnsi="Cambria" w:cs="Times New Roman"/>
      <w:bCs/>
      <w:color w:val="365F91"/>
      <w:kern w:val="0"/>
      <w:szCs w:val="28"/>
      <w:lang w:eastAsia="ru-RU"/>
    </w:rPr>
  </w:style>
  <w:style w:type="paragraph" w:styleId="af3">
    <w:name w:val="header"/>
    <w:basedOn w:val="a"/>
    <w:link w:val="af4"/>
    <w:uiPriority w:val="99"/>
    <w:unhideWhenUsed/>
    <w:rsid w:val="001C351E"/>
    <w:pPr>
      <w:tabs>
        <w:tab w:val="center" w:pos="4677"/>
        <w:tab w:val="right" w:pos="9355"/>
      </w:tabs>
      <w:spacing w:after="0" w:line="240" w:lineRule="auto"/>
    </w:pPr>
    <w:rPr>
      <w:rFonts w:ascii="Calibri" w:hAnsi="Calibri"/>
    </w:rPr>
  </w:style>
  <w:style w:type="character" w:customStyle="1" w:styleId="af4">
    <w:name w:val="Верхний колонтитул Знак"/>
    <w:basedOn w:val="a0"/>
    <w:link w:val="af3"/>
    <w:uiPriority w:val="99"/>
    <w:rsid w:val="001C351E"/>
    <w:rPr>
      <w:rFonts w:ascii="Calibri" w:hAnsi="Calibri" w:cs="Times New Roman"/>
    </w:rPr>
  </w:style>
  <w:style w:type="paragraph" w:styleId="af5">
    <w:name w:val="footer"/>
    <w:basedOn w:val="a"/>
    <w:link w:val="af6"/>
    <w:uiPriority w:val="99"/>
    <w:unhideWhenUsed/>
    <w:rsid w:val="001C351E"/>
    <w:pPr>
      <w:tabs>
        <w:tab w:val="center" w:pos="4677"/>
        <w:tab w:val="right" w:pos="9355"/>
      </w:tabs>
      <w:spacing w:after="0" w:line="240" w:lineRule="auto"/>
    </w:pPr>
    <w:rPr>
      <w:rFonts w:ascii="Calibri" w:hAnsi="Calibri"/>
    </w:rPr>
  </w:style>
  <w:style w:type="character" w:customStyle="1" w:styleId="af6">
    <w:name w:val="Нижний колонтитул Знак"/>
    <w:basedOn w:val="a0"/>
    <w:link w:val="af5"/>
    <w:uiPriority w:val="99"/>
    <w:rsid w:val="001C351E"/>
    <w:rPr>
      <w:rFonts w:ascii="Calibri" w:hAnsi="Calibri" w:cs="Times New Roman"/>
    </w:rPr>
  </w:style>
  <w:style w:type="paragraph" w:styleId="33">
    <w:name w:val="toc 3"/>
    <w:basedOn w:val="a"/>
    <w:next w:val="a"/>
    <w:autoRedefine/>
    <w:uiPriority w:val="39"/>
    <w:unhideWhenUsed/>
    <w:rsid w:val="001C351E"/>
    <w:pPr>
      <w:spacing w:after="100"/>
      <w:ind w:left="440"/>
    </w:pPr>
    <w:rPr>
      <w:rFonts w:ascii="Calibri" w:hAnsi="Calibri"/>
    </w:rPr>
  </w:style>
  <w:style w:type="character" w:styleId="af7">
    <w:name w:val="Hyperlink"/>
    <w:basedOn w:val="a0"/>
    <w:uiPriority w:val="99"/>
    <w:unhideWhenUsed/>
    <w:rsid w:val="001C351E"/>
    <w:rPr>
      <w:color w:val="0000FF"/>
      <w:u w:val="single"/>
    </w:rPr>
  </w:style>
  <w:style w:type="paragraph" w:styleId="af8">
    <w:name w:val="Normal (Web)"/>
    <w:basedOn w:val="a"/>
    <w:uiPriority w:val="99"/>
    <w:unhideWhenUsed/>
    <w:rsid w:val="001C351E"/>
    <w:pPr>
      <w:spacing w:before="100" w:beforeAutospacing="1" w:after="100" w:afterAutospacing="1" w:line="240" w:lineRule="auto"/>
    </w:pPr>
    <w:rPr>
      <w:rFonts w:ascii="Times New Roman" w:hAnsi="Times New Roman"/>
      <w:sz w:val="24"/>
      <w:szCs w:val="24"/>
      <w:lang w:eastAsia="ru-RU"/>
    </w:rPr>
  </w:style>
  <w:style w:type="character" w:styleId="af9">
    <w:name w:val="annotation reference"/>
    <w:basedOn w:val="a0"/>
    <w:uiPriority w:val="99"/>
    <w:unhideWhenUsed/>
    <w:rsid w:val="001C351E"/>
    <w:rPr>
      <w:sz w:val="16"/>
    </w:rPr>
  </w:style>
  <w:style w:type="paragraph" w:styleId="afa">
    <w:name w:val="annotation text"/>
    <w:basedOn w:val="a"/>
    <w:link w:val="afb"/>
    <w:uiPriority w:val="99"/>
    <w:unhideWhenUsed/>
    <w:rsid w:val="001C351E"/>
    <w:pPr>
      <w:spacing w:line="240" w:lineRule="auto"/>
    </w:pPr>
    <w:rPr>
      <w:rFonts w:ascii="Calibri" w:hAnsi="Calibri"/>
      <w:sz w:val="20"/>
      <w:szCs w:val="20"/>
    </w:rPr>
  </w:style>
  <w:style w:type="character" w:customStyle="1" w:styleId="afb">
    <w:name w:val="Текст примечания Знак"/>
    <w:basedOn w:val="a0"/>
    <w:link w:val="afa"/>
    <w:uiPriority w:val="99"/>
    <w:rsid w:val="001C351E"/>
    <w:rPr>
      <w:rFonts w:ascii="Calibri" w:hAnsi="Calibri" w:cs="Times New Roman"/>
      <w:sz w:val="20"/>
      <w:szCs w:val="20"/>
    </w:rPr>
  </w:style>
  <w:style w:type="paragraph" w:styleId="25">
    <w:name w:val="toc 2"/>
    <w:basedOn w:val="a"/>
    <w:next w:val="a"/>
    <w:autoRedefine/>
    <w:uiPriority w:val="39"/>
    <w:unhideWhenUsed/>
    <w:rsid w:val="001C351E"/>
    <w:pPr>
      <w:spacing w:after="100"/>
      <w:ind w:left="220"/>
    </w:pPr>
    <w:rPr>
      <w:rFonts w:ascii="Calibri" w:hAnsi="Calibri"/>
    </w:rPr>
  </w:style>
  <w:style w:type="paragraph" w:styleId="1f">
    <w:name w:val="toc 1"/>
    <w:basedOn w:val="a"/>
    <w:next w:val="a"/>
    <w:autoRedefine/>
    <w:uiPriority w:val="39"/>
    <w:unhideWhenUsed/>
    <w:rsid w:val="001C351E"/>
    <w:pPr>
      <w:spacing w:after="100"/>
    </w:pPr>
    <w:rPr>
      <w:rFonts w:ascii="Calibri" w:hAnsi="Calibri"/>
      <w:lang w:eastAsia="ru-RU"/>
    </w:rPr>
  </w:style>
  <w:style w:type="paragraph" w:styleId="41">
    <w:name w:val="toc 4"/>
    <w:basedOn w:val="a"/>
    <w:next w:val="a"/>
    <w:autoRedefine/>
    <w:uiPriority w:val="39"/>
    <w:unhideWhenUsed/>
    <w:rsid w:val="001C351E"/>
    <w:pPr>
      <w:spacing w:after="100"/>
      <w:ind w:left="660"/>
    </w:pPr>
    <w:rPr>
      <w:rFonts w:ascii="Calibri" w:hAnsi="Calibri"/>
      <w:lang w:eastAsia="ru-RU"/>
    </w:rPr>
  </w:style>
  <w:style w:type="paragraph" w:styleId="51">
    <w:name w:val="toc 5"/>
    <w:basedOn w:val="a"/>
    <w:next w:val="a"/>
    <w:autoRedefine/>
    <w:uiPriority w:val="39"/>
    <w:unhideWhenUsed/>
    <w:rsid w:val="001C351E"/>
    <w:pPr>
      <w:spacing w:after="100"/>
      <w:ind w:left="880"/>
    </w:pPr>
    <w:rPr>
      <w:rFonts w:ascii="Calibri" w:hAnsi="Calibri"/>
      <w:lang w:eastAsia="ru-RU"/>
    </w:rPr>
  </w:style>
  <w:style w:type="paragraph" w:styleId="61">
    <w:name w:val="toc 6"/>
    <w:basedOn w:val="a"/>
    <w:next w:val="a"/>
    <w:autoRedefine/>
    <w:uiPriority w:val="39"/>
    <w:unhideWhenUsed/>
    <w:rsid w:val="001C351E"/>
    <w:pPr>
      <w:spacing w:after="100"/>
      <w:ind w:left="1100"/>
    </w:pPr>
    <w:rPr>
      <w:rFonts w:ascii="Calibri" w:hAnsi="Calibri"/>
      <w:lang w:eastAsia="ru-RU"/>
    </w:rPr>
  </w:style>
  <w:style w:type="paragraph" w:styleId="71">
    <w:name w:val="toc 7"/>
    <w:basedOn w:val="a"/>
    <w:next w:val="a"/>
    <w:autoRedefine/>
    <w:uiPriority w:val="39"/>
    <w:unhideWhenUsed/>
    <w:rsid w:val="001C351E"/>
    <w:pPr>
      <w:spacing w:after="100"/>
      <w:ind w:left="1320"/>
    </w:pPr>
    <w:rPr>
      <w:rFonts w:ascii="Calibri" w:hAnsi="Calibri"/>
      <w:lang w:eastAsia="ru-RU"/>
    </w:rPr>
  </w:style>
  <w:style w:type="paragraph" w:styleId="81">
    <w:name w:val="toc 8"/>
    <w:basedOn w:val="a"/>
    <w:next w:val="a"/>
    <w:autoRedefine/>
    <w:uiPriority w:val="39"/>
    <w:unhideWhenUsed/>
    <w:rsid w:val="001C351E"/>
    <w:pPr>
      <w:spacing w:after="100"/>
      <w:ind w:left="1540"/>
    </w:pPr>
    <w:rPr>
      <w:rFonts w:ascii="Calibri" w:hAnsi="Calibri"/>
      <w:lang w:eastAsia="ru-RU"/>
    </w:rPr>
  </w:style>
  <w:style w:type="paragraph" w:styleId="91">
    <w:name w:val="toc 9"/>
    <w:basedOn w:val="a"/>
    <w:next w:val="a"/>
    <w:autoRedefine/>
    <w:uiPriority w:val="39"/>
    <w:unhideWhenUsed/>
    <w:rsid w:val="001C351E"/>
    <w:pPr>
      <w:spacing w:after="100"/>
      <w:ind w:left="1760"/>
    </w:pPr>
    <w:rPr>
      <w:rFonts w:ascii="Calibri" w:hAnsi="Calibri"/>
      <w:lang w:eastAsia="ru-RU"/>
    </w:rPr>
  </w:style>
  <w:style w:type="character" w:customStyle="1" w:styleId="1f0">
    <w:name w:val="Замещающий текст1"/>
    <w:uiPriority w:val="99"/>
    <w:semiHidden/>
    <w:rsid w:val="001C351E"/>
    <w:rPr>
      <w:color w:val="808080"/>
    </w:rPr>
  </w:style>
  <w:style w:type="paragraph" w:styleId="afc">
    <w:name w:val="annotation subject"/>
    <w:basedOn w:val="afa"/>
    <w:next w:val="afa"/>
    <w:link w:val="afd"/>
    <w:uiPriority w:val="99"/>
    <w:unhideWhenUsed/>
    <w:rsid w:val="001C351E"/>
    <w:rPr>
      <w:b/>
      <w:bCs/>
    </w:rPr>
  </w:style>
  <w:style w:type="character" w:customStyle="1" w:styleId="afd">
    <w:name w:val="Тема примечания Знак"/>
    <w:basedOn w:val="afb"/>
    <w:link w:val="afc"/>
    <w:uiPriority w:val="99"/>
    <w:rsid w:val="001C351E"/>
    <w:rPr>
      <w:rFonts w:ascii="Calibri" w:hAnsi="Calibri" w:cs="Times New Roman"/>
      <w:b/>
      <w:bCs/>
      <w:sz w:val="20"/>
      <w:szCs w:val="20"/>
    </w:rPr>
  </w:style>
  <w:style w:type="paragraph" w:customStyle="1" w:styleId="1f1">
    <w:name w:val="Рецензия1"/>
    <w:hidden/>
    <w:uiPriority w:val="99"/>
    <w:semiHidden/>
    <w:rsid w:val="001C351E"/>
    <w:pPr>
      <w:spacing w:after="0" w:line="240" w:lineRule="auto"/>
    </w:pPr>
    <w:rPr>
      <w:rFonts w:ascii="Calibri" w:hAnsi="Calibri" w:cs="Times New Roman"/>
    </w:rPr>
  </w:style>
  <w:style w:type="paragraph" w:customStyle="1" w:styleId="font5">
    <w:name w:val="font5"/>
    <w:basedOn w:val="a"/>
    <w:rsid w:val="001C351E"/>
    <w:pPr>
      <w:spacing w:before="100" w:beforeAutospacing="1" w:after="100" w:afterAutospacing="1" w:line="240" w:lineRule="auto"/>
    </w:pPr>
    <w:rPr>
      <w:rFonts w:ascii="Calibri" w:hAnsi="Calibri" w:cs="Calibri"/>
      <w:color w:val="000000"/>
      <w:sz w:val="16"/>
      <w:szCs w:val="16"/>
      <w:lang w:eastAsia="ru-RU"/>
    </w:rPr>
  </w:style>
  <w:style w:type="paragraph" w:customStyle="1" w:styleId="xl63">
    <w:name w:val="xl63"/>
    <w:basedOn w:val="a"/>
    <w:rsid w:val="001C351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64">
    <w:name w:val="xl64"/>
    <w:basedOn w:val="a"/>
    <w:rsid w:val="001C351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1C351E"/>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1C351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7">
    <w:name w:val="xl67"/>
    <w:basedOn w:val="a"/>
    <w:rsid w:val="001C351E"/>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1C351E"/>
    <w:pPr>
      <w:pBdr>
        <w:top w:val="single" w:sz="8" w:space="0" w:color="auto"/>
        <w:lef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69">
    <w:name w:val="xl69"/>
    <w:basedOn w:val="a"/>
    <w:rsid w:val="001C351E"/>
    <w:pPr>
      <w:pBdr>
        <w:top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0">
    <w:name w:val="xl70"/>
    <w:basedOn w:val="a"/>
    <w:rsid w:val="001C351E"/>
    <w:pPr>
      <w:pBdr>
        <w:lef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1">
    <w:name w:val="xl71"/>
    <w:basedOn w:val="a"/>
    <w:rsid w:val="001C351E"/>
    <w:pPr>
      <w:pBdr>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2">
    <w:name w:val="xl72"/>
    <w:basedOn w:val="a"/>
    <w:rsid w:val="001C351E"/>
    <w:pPr>
      <w:pBdr>
        <w:left w:val="single" w:sz="8" w:space="0" w:color="auto"/>
        <w:bottom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3">
    <w:name w:val="xl73"/>
    <w:basedOn w:val="a"/>
    <w:rsid w:val="001C351E"/>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4">
    <w:name w:val="xl74"/>
    <w:basedOn w:val="a"/>
    <w:rsid w:val="001C351E"/>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1C351E"/>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6">
    <w:name w:val="xl76"/>
    <w:basedOn w:val="a"/>
    <w:rsid w:val="001C351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7">
    <w:name w:val="xl77"/>
    <w:basedOn w:val="a"/>
    <w:rsid w:val="001C351E"/>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8">
    <w:name w:val="xl78"/>
    <w:basedOn w:val="a"/>
    <w:rsid w:val="001C351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9">
    <w:name w:val="xl79"/>
    <w:basedOn w:val="a"/>
    <w:rsid w:val="001C351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0">
    <w:name w:val="xl80"/>
    <w:basedOn w:val="a"/>
    <w:rsid w:val="001C351E"/>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1C351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1C351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3">
    <w:name w:val="xl83"/>
    <w:basedOn w:val="a"/>
    <w:rsid w:val="001C351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4">
    <w:name w:val="xl84"/>
    <w:basedOn w:val="a"/>
    <w:rsid w:val="001C351E"/>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
    <w:rsid w:val="001C351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6">
    <w:name w:val="xl86"/>
    <w:basedOn w:val="a"/>
    <w:rsid w:val="001C351E"/>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rsid w:val="001C351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8">
    <w:name w:val="xl88"/>
    <w:basedOn w:val="a"/>
    <w:rsid w:val="001C351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9">
    <w:name w:val="xl89"/>
    <w:basedOn w:val="a"/>
    <w:rsid w:val="001C351E"/>
    <w:pPr>
      <w:pBdr>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
    <w:rsid w:val="001C351E"/>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1">
    <w:name w:val="xl91"/>
    <w:basedOn w:val="a"/>
    <w:rsid w:val="001C351E"/>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92">
    <w:name w:val="xl92"/>
    <w:basedOn w:val="a"/>
    <w:rsid w:val="001C351E"/>
    <w:pPr>
      <w:pBdr>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rsid w:val="001C351E"/>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rsid w:val="001C351E"/>
    <w:pPr>
      <w:pBdr>
        <w:top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5">
    <w:name w:val="xl95"/>
    <w:basedOn w:val="a"/>
    <w:rsid w:val="001C351E"/>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6">
    <w:name w:val="xl96"/>
    <w:basedOn w:val="a"/>
    <w:rsid w:val="001C351E"/>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97">
    <w:name w:val="xl97"/>
    <w:basedOn w:val="a"/>
    <w:rsid w:val="001C351E"/>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1C351E"/>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lang w:eastAsia="ru-RU"/>
    </w:rPr>
  </w:style>
  <w:style w:type="paragraph" w:customStyle="1" w:styleId="xl99">
    <w:name w:val="xl99"/>
    <w:basedOn w:val="a"/>
    <w:rsid w:val="001C351E"/>
    <w:pPr>
      <w:pBdr>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1C351E"/>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1C351E"/>
    <w:pPr>
      <w:pBdr>
        <w:left w:val="single" w:sz="8" w:space="0" w:color="auto"/>
      </w:pBdr>
      <w:spacing w:before="100" w:beforeAutospacing="1" w:after="100" w:afterAutospacing="1" w:line="240" w:lineRule="auto"/>
    </w:pPr>
    <w:rPr>
      <w:rFonts w:ascii="Times New Roman" w:hAnsi="Times New Roman"/>
      <w:sz w:val="24"/>
      <w:szCs w:val="24"/>
      <w:lang w:eastAsia="ru-RU"/>
    </w:rPr>
  </w:style>
  <w:style w:type="character" w:styleId="afe">
    <w:name w:val="FollowedHyperlink"/>
    <w:basedOn w:val="a0"/>
    <w:uiPriority w:val="99"/>
    <w:unhideWhenUsed/>
    <w:rsid w:val="001C351E"/>
    <w:rPr>
      <w:color w:val="800080"/>
      <w:u w:val="single"/>
    </w:rPr>
  </w:style>
  <w:style w:type="paragraph" w:customStyle="1" w:styleId="font6">
    <w:name w:val="font6"/>
    <w:basedOn w:val="a"/>
    <w:rsid w:val="001C351E"/>
    <w:pPr>
      <w:spacing w:before="100" w:beforeAutospacing="1" w:after="100" w:afterAutospacing="1" w:line="240" w:lineRule="auto"/>
    </w:pPr>
    <w:rPr>
      <w:rFonts w:ascii="Calibri" w:hAnsi="Calibri"/>
      <w:color w:val="000000"/>
      <w:sz w:val="16"/>
      <w:szCs w:val="16"/>
      <w:lang w:eastAsia="ru-RU"/>
    </w:rPr>
  </w:style>
  <w:style w:type="paragraph" w:customStyle="1" w:styleId="xl102">
    <w:name w:val="xl102"/>
    <w:basedOn w:val="a"/>
    <w:rsid w:val="001C351E"/>
    <w:pPr>
      <w:pBdr>
        <w:left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rsid w:val="001C351E"/>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4">
    <w:name w:val="xl104"/>
    <w:basedOn w:val="a"/>
    <w:rsid w:val="001C351E"/>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5">
    <w:name w:val="xl105"/>
    <w:basedOn w:val="a"/>
    <w:rsid w:val="001C351E"/>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6">
    <w:name w:val="xl106"/>
    <w:basedOn w:val="a"/>
    <w:rsid w:val="001C351E"/>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7">
    <w:name w:val="xl107"/>
    <w:basedOn w:val="a"/>
    <w:rsid w:val="001C351E"/>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8">
    <w:name w:val="xl108"/>
    <w:basedOn w:val="a"/>
    <w:rsid w:val="001C351E"/>
    <w:pPr>
      <w:pBdr>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9">
    <w:name w:val="xl109"/>
    <w:basedOn w:val="a"/>
    <w:rsid w:val="001C351E"/>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font7">
    <w:name w:val="font7"/>
    <w:basedOn w:val="a"/>
    <w:rsid w:val="001C351E"/>
    <w:pPr>
      <w:spacing w:before="100" w:beforeAutospacing="1" w:after="100" w:afterAutospacing="1" w:line="240" w:lineRule="auto"/>
    </w:pPr>
    <w:rPr>
      <w:rFonts w:ascii="Times New Roman" w:hAnsi="Times New Roman"/>
      <w:b/>
      <w:bCs/>
      <w:color w:val="000000"/>
      <w:sz w:val="18"/>
      <w:szCs w:val="18"/>
      <w:lang w:eastAsia="ru-RU"/>
    </w:rPr>
  </w:style>
  <w:style w:type="paragraph" w:customStyle="1" w:styleId="font8">
    <w:name w:val="font8"/>
    <w:basedOn w:val="a"/>
    <w:rsid w:val="001C351E"/>
    <w:pPr>
      <w:spacing w:before="100" w:beforeAutospacing="1" w:after="100" w:afterAutospacing="1" w:line="240" w:lineRule="auto"/>
    </w:pPr>
    <w:rPr>
      <w:rFonts w:ascii="Times New Roman" w:hAnsi="Times New Roman"/>
      <w:i/>
      <w:iCs/>
      <w:color w:val="000000"/>
      <w:sz w:val="18"/>
      <w:szCs w:val="18"/>
      <w:lang w:eastAsia="ru-RU"/>
    </w:rPr>
  </w:style>
  <w:style w:type="paragraph" w:customStyle="1" w:styleId="xl110">
    <w:name w:val="xl110"/>
    <w:basedOn w:val="a"/>
    <w:rsid w:val="001C35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11">
    <w:name w:val="xl111"/>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2">
    <w:name w:val="xl112"/>
    <w:basedOn w:val="a"/>
    <w:rsid w:val="001C35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3">
    <w:name w:val="xl113"/>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4">
    <w:name w:val="xl114"/>
    <w:basedOn w:val="a"/>
    <w:rsid w:val="001C351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5">
    <w:name w:val="xl115"/>
    <w:basedOn w:val="a"/>
    <w:rsid w:val="001C351E"/>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6">
    <w:name w:val="xl116"/>
    <w:basedOn w:val="a"/>
    <w:rsid w:val="001C351E"/>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7">
    <w:name w:val="xl117"/>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8">
    <w:name w:val="xl118"/>
    <w:basedOn w:val="a"/>
    <w:rsid w:val="001C351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9">
    <w:name w:val="xl119"/>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20">
    <w:name w:val="xl120"/>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1">
    <w:name w:val="xl121"/>
    <w:basedOn w:val="a"/>
    <w:rsid w:val="001C35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2">
    <w:name w:val="xl122"/>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3">
    <w:name w:val="xl123"/>
    <w:basedOn w:val="a"/>
    <w:rsid w:val="001C3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24">
    <w:name w:val="xl124"/>
    <w:basedOn w:val="a"/>
    <w:rsid w:val="001C3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25">
    <w:name w:val="xl125"/>
    <w:basedOn w:val="a"/>
    <w:rsid w:val="001C351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26">
    <w:name w:val="xl126"/>
    <w:basedOn w:val="a"/>
    <w:rsid w:val="001C3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7">
    <w:name w:val="xl127"/>
    <w:basedOn w:val="a"/>
    <w:rsid w:val="001C35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8">
    <w:name w:val="xl128"/>
    <w:basedOn w:val="a"/>
    <w:rsid w:val="001C35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9">
    <w:name w:val="xl129"/>
    <w:basedOn w:val="a"/>
    <w:rsid w:val="001C35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30">
    <w:name w:val="xl130"/>
    <w:basedOn w:val="a"/>
    <w:rsid w:val="001C351E"/>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1">
    <w:name w:val="xl131"/>
    <w:basedOn w:val="a"/>
    <w:rsid w:val="001C351E"/>
    <w:pPr>
      <w:pBdr>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2">
    <w:name w:val="xl132"/>
    <w:basedOn w:val="a"/>
    <w:rsid w:val="001C351E"/>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3">
    <w:name w:val="xl133"/>
    <w:basedOn w:val="a"/>
    <w:rsid w:val="001C35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34">
    <w:name w:val="xl134"/>
    <w:basedOn w:val="a"/>
    <w:rsid w:val="001C35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5">
    <w:name w:val="xl135"/>
    <w:basedOn w:val="a"/>
    <w:rsid w:val="001C3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36">
    <w:name w:val="xl136"/>
    <w:basedOn w:val="a"/>
    <w:rsid w:val="001C3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37">
    <w:name w:val="xl137"/>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8">
    <w:name w:val="xl138"/>
    <w:basedOn w:val="a"/>
    <w:rsid w:val="001C35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9">
    <w:name w:val="xl139"/>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40">
    <w:name w:val="xl140"/>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1">
    <w:name w:val="xl141"/>
    <w:basedOn w:val="a"/>
    <w:rsid w:val="001C351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2">
    <w:name w:val="xl142"/>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3">
    <w:name w:val="xl143"/>
    <w:basedOn w:val="a"/>
    <w:rsid w:val="001C3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44">
    <w:name w:val="xl144"/>
    <w:basedOn w:val="a"/>
    <w:rsid w:val="001C35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5">
    <w:name w:val="xl145"/>
    <w:basedOn w:val="a"/>
    <w:rsid w:val="001C35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6">
    <w:name w:val="xl146"/>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7">
    <w:name w:val="xl147"/>
    <w:basedOn w:val="a"/>
    <w:rsid w:val="001C351E"/>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8">
    <w:name w:val="xl148"/>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9">
    <w:name w:val="xl149"/>
    <w:basedOn w:val="a"/>
    <w:rsid w:val="001C35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50">
    <w:name w:val="xl150"/>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1">
    <w:name w:val="xl151"/>
    <w:basedOn w:val="a"/>
    <w:rsid w:val="001C35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2">
    <w:name w:val="xl152"/>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3">
    <w:name w:val="xl153"/>
    <w:basedOn w:val="a"/>
    <w:rsid w:val="001C35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4">
    <w:name w:val="xl154"/>
    <w:basedOn w:val="a"/>
    <w:rsid w:val="001C351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5">
    <w:name w:val="xl155"/>
    <w:basedOn w:val="a"/>
    <w:rsid w:val="001C35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6">
    <w:name w:val="xl156"/>
    <w:basedOn w:val="a"/>
    <w:rsid w:val="001C351E"/>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57">
    <w:name w:val="xl157"/>
    <w:basedOn w:val="a"/>
    <w:rsid w:val="001C3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58">
    <w:name w:val="xl158"/>
    <w:basedOn w:val="a"/>
    <w:rsid w:val="001C35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59">
    <w:name w:val="xl159"/>
    <w:basedOn w:val="a"/>
    <w:rsid w:val="001C3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hAnsi="Times New Roman"/>
      <w:b/>
      <w:bCs/>
      <w:color w:val="000000"/>
      <w:sz w:val="18"/>
      <w:szCs w:val="18"/>
      <w:lang w:eastAsia="ru-RU"/>
    </w:rPr>
  </w:style>
  <w:style w:type="paragraph" w:customStyle="1" w:styleId="xl160">
    <w:name w:val="xl160"/>
    <w:basedOn w:val="a"/>
    <w:rsid w:val="001C351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1">
    <w:name w:val="xl161"/>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
    <w:name w:val="xl162"/>
    <w:basedOn w:val="a"/>
    <w:rsid w:val="001C351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
    <w:name w:val="xl163"/>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
    <w:name w:val="xl164"/>
    <w:basedOn w:val="a"/>
    <w:rsid w:val="001C35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5">
    <w:name w:val="xl165"/>
    <w:basedOn w:val="a"/>
    <w:rsid w:val="001C35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6">
    <w:name w:val="xl166"/>
    <w:basedOn w:val="a"/>
    <w:rsid w:val="001C35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7">
    <w:name w:val="xl167"/>
    <w:basedOn w:val="a"/>
    <w:rsid w:val="001C3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68">
    <w:name w:val="xl168"/>
    <w:basedOn w:val="a"/>
    <w:rsid w:val="001C3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69">
    <w:name w:val="xl169"/>
    <w:basedOn w:val="a"/>
    <w:rsid w:val="001C351E"/>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0">
    <w:name w:val="xl170"/>
    <w:basedOn w:val="a"/>
    <w:rsid w:val="001C351E"/>
    <w:pPr>
      <w:pBdr>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1">
    <w:name w:val="xl171"/>
    <w:basedOn w:val="a"/>
    <w:rsid w:val="001C351E"/>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2">
    <w:name w:val="xl172"/>
    <w:basedOn w:val="a"/>
    <w:rsid w:val="001C3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73">
    <w:name w:val="xl173"/>
    <w:basedOn w:val="a"/>
    <w:rsid w:val="001C35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4">
    <w:name w:val="xl174"/>
    <w:basedOn w:val="a"/>
    <w:rsid w:val="001C35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75">
    <w:name w:val="xl175"/>
    <w:basedOn w:val="a"/>
    <w:rsid w:val="001C3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6">
    <w:name w:val="xl176"/>
    <w:basedOn w:val="a"/>
    <w:rsid w:val="001C3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7">
    <w:name w:val="xl177"/>
    <w:basedOn w:val="a"/>
    <w:rsid w:val="001C35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color w:val="000000"/>
      <w:sz w:val="18"/>
      <w:szCs w:val="18"/>
      <w:lang w:eastAsia="ru-RU"/>
    </w:rPr>
  </w:style>
  <w:style w:type="paragraph" w:customStyle="1" w:styleId="xl178">
    <w:name w:val="xl178"/>
    <w:basedOn w:val="a"/>
    <w:rsid w:val="001C3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8"/>
      <w:szCs w:val="18"/>
      <w:lang w:eastAsia="ru-RU"/>
    </w:rPr>
  </w:style>
  <w:style w:type="character" w:customStyle="1" w:styleId="anssni">
    <w:name w:val="ans_sni"/>
    <w:basedOn w:val="a0"/>
    <w:uiPriority w:val="99"/>
    <w:rsid w:val="001C351E"/>
    <w:rPr>
      <w:rFonts w:cs="Times New Roman"/>
    </w:rPr>
  </w:style>
  <w:style w:type="paragraph" w:styleId="aff">
    <w:name w:val="Body Text Indent"/>
    <w:basedOn w:val="a"/>
    <w:link w:val="aff0"/>
    <w:uiPriority w:val="99"/>
    <w:unhideWhenUsed/>
    <w:rsid w:val="001C351E"/>
    <w:pPr>
      <w:spacing w:after="120" w:line="240" w:lineRule="auto"/>
      <w:ind w:left="283"/>
    </w:pPr>
    <w:rPr>
      <w:rFonts w:ascii="Times New Roman" w:hAnsi="Times New Roman"/>
      <w:sz w:val="24"/>
      <w:szCs w:val="24"/>
      <w:lang w:eastAsia="ru-RU"/>
    </w:rPr>
  </w:style>
  <w:style w:type="character" w:customStyle="1" w:styleId="aff0">
    <w:name w:val="Основной текст с отступом Знак"/>
    <w:basedOn w:val="a0"/>
    <w:link w:val="aff"/>
    <w:uiPriority w:val="99"/>
    <w:rsid w:val="001C351E"/>
    <w:rPr>
      <w:rFonts w:ascii="Times New Roman" w:hAnsi="Times New Roman" w:cs="Times New Roman"/>
      <w:sz w:val="24"/>
      <w:szCs w:val="24"/>
      <w:lang w:eastAsia="ru-RU"/>
    </w:rPr>
  </w:style>
  <w:style w:type="paragraph" w:styleId="aff1">
    <w:name w:val="endnote text"/>
    <w:basedOn w:val="a"/>
    <w:link w:val="aff2"/>
    <w:uiPriority w:val="99"/>
    <w:unhideWhenUsed/>
    <w:rsid w:val="001C351E"/>
    <w:rPr>
      <w:rFonts w:ascii="Times New Roman" w:hAnsi="Times New Roman"/>
      <w:sz w:val="20"/>
      <w:szCs w:val="20"/>
      <w:lang w:eastAsia="ru-RU"/>
    </w:rPr>
  </w:style>
  <w:style w:type="character" w:customStyle="1" w:styleId="aff2">
    <w:name w:val="Текст концевой сноски Знак"/>
    <w:basedOn w:val="a0"/>
    <w:link w:val="aff1"/>
    <w:uiPriority w:val="99"/>
    <w:rsid w:val="001C351E"/>
    <w:rPr>
      <w:rFonts w:ascii="Times New Roman" w:hAnsi="Times New Roman" w:cs="Times New Roman"/>
      <w:sz w:val="20"/>
      <w:szCs w:val="20"/>
      <w:lang w:eastAsia="ru-RU"/>
    </w:rPr>
  </w:style>
  <w:style w:type="character" w:styleId="aff3">
    <w:name w:val="endnote reference"/>
    <w:basedOn w:val="a0"/>
    <w:uiPriority w:val="99"/>
    <w:unhideWhenUsed/>
    <w:rsid w:val="001C351E"/>
    <w:rPr>
      <w:vertAlign w:val="superscript"/>
    </w:rPr>
  </w:style>
  <w:style w:type="paragraph" w:styleId="aff4">
    <w:name w:val="footnote text"/>
    <w:basedOn w:val="a"/>
    <w:link w:val="aff5"/>
    <w:uiPriority w:val="99"/>
    <w:unhideWhenUsed/>
    <w:rsid w:val="001C351E"/>
    <w:rPr>
      <w:rFonts w:ascii="Times New Roman" w:hAnsi="Times New Roman"/>
      <w:sz w:val="20"/>
      <w:szCs w:val="20"/>
      <w:lang w:eastAsia="ru-RU"/>
    </w:rPr>
  </w:style>
  <w:style w:type="character" w:customStyle="1" w:styleId="aff5">
    <w:name w:val="Текст сноски Знак"/>
    <w:basedOn w:val="a0"/>
    <w:link w:val="aff4"/>
    <w:uiPriority w:val="99"/>
    <w:rsid w:val="001C351E"/>
    <w:rPr>
      <w:rFonts w:ascii="Times New Roman" w:hAnsi="Times New Roman" w:cs="Times New Roman"/>
      <w:sz w:val="20"/>
      <w:szCs w:val="20"/>
      <w:lang w:eastAsia="ru-RU"/>
    </w:rPr>
  </w:style>
  <w:style w:type="character" w:styleId="aff6">
    <w:name w:val="footnote reference"/>
    <w:basedOn w:val="a0"/>
    <w:uiPriority w:val="99"/>
    <w:unhideWhenUsed/>
    <w:rsid w:val="001C351E"/>
    <w:rPr>
      <w:vertAlign w:val="superscript"/>
    </w:rPr>
  </w:style>
  <w:style w:type="character" w:customStyle="1" w:styleId="remarkable-pre-marked">
    <w:name w:val="remarkable-pre-marked"/>
    <w:rsid w:val="001C351E"/>
  </w:style>
  <w:style w:type="character" w:customStyle="1" w:styleId="apple-converted-space">
    <w:name w:val="apple-converted-space"/>
    <w:rsid w:val="001C351E"/>
  </w:style>
  <w:style w:type="paragraph" w:customStyle="1" w:styleId="tekstob">
    <w:name w:val="tekstob"/>
    <w:basedOn w:val="a"/>
    <w:uiPriority w:val="99"/>
    <w:rsid w:val="001C351E"/>
    <w:pPr>
      <w:spacing w:before="100" w:beforeAutospacing="1" w:after="100" w:afterAutospacing="1" w:line="240" w:lineRule="auto"/>
    </w:pPr>
    <w:rPr>
      <w:rFonts w:ascii="Times New Roman" w:hAnsi="Times New Roman"/>
      <w:sz w:val="24"/>
      <w:szCs w:val="24"/>
      <w:lang w:eastAsia="ru-RU"/>
    </w:rPr>
  </w:style>
  <w:style w:type="paragraph" w:customStyle="1" w:styleId="tekstvlev">
    <w:name w:val="tekstvlev"/>
    <w:basedOn w:val="a"/>
    <w:uiPriority w:val="99"/>
    <w:rsid w:val="001C351E"/>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w:basedOn w:val="a"/>
    <w:rsid w:val="001C351E"/>
    <w:pPr>
      <w:spacing w:before="100" w:beforeAutospacing="1" w:after="100" w:afterAutospacing="1" w:line="240" w:lineRule="auto"/>
    </w:pPr>
    <w:rPr>
      <w:rFonts w:ascii="Tahoma" w:hAnsi="Tahoma"/>
      <w:sz w:val="20"/>
      <w:szCs w:val="20"/>
      <w:lang w:val="en-US"/>
    </w:rPr>
  </w:style>
  <w:style w:type="paragraph" w:styleId="aff8">
    <w:name w:val="List Paragraph"/>
    <w:basedOn w:val="a"/>
    <w:uiPriority w:val="34"/>
    <w:qFormat/>
    <w:rsid w:val="001C351E"/>
    <w:pPr>
      <w:ind w:left="720"/>
      <w:contextualSpacing/>
    </w:pPr>
    <w:rPr>
      <w:rFonts w:ascii="Times New Roman" w:hAnsi="Times New Roman"/>
      <w:sz w:val="20"/>
      <w:szCs w:val="20"/>
      <w:lang w:eastAsia="ru-RU"/>
    </w:rPr>
  </w:style>
  <w:style w:type="paragraph" w:styleId="aff9">
    <w:name w:val="Revision"/>
    <w:hidden/>
    <w:uiPriority w:val="99"/>
    <w:rsid w:val="001C351E"/>
    <w:pPr>
      <w:spacing w:after="0" w:line="240" w:lineRule="auto"/>
    </w:pPr>
    <w:rPr>
      <w:rFonts w:ascii="Times New Roman" w:hAnsi="Times New Roman" w:cs="Times New Roman"/>
      <w:sz w:val="20"/>
      <w:szCs w:val="20"/>
      <w:lang w:eastAsia="ru-RU"/>
    </w:rPr>
  </w:style>
  <w:style w:type="character" w:customStyle="1" w:styleId="1f2">
    <w:name w:val="Цитата Знак1"/>
    <w:uiPriority w:val="29"/>
    <w:rsid w:val="001C351E"/>
    <w:rPr>
      <w:rFonts w:ascii="Times New Roman" w:hAnsi="Times New Roman"/>
      <w:i/>
      <w:color w:val="000000"/>
      <w:sz w:val="20"/>
      <w:lang w:val="x-none" w:eastAsia="ru-RU"/>
    </w:rPr>
  </w:style>
  <w:style w:type="paragraph" w:styleId="affa">
    <w:name w:val="No Spacing"/>
    <w:basedOn w:val="a"/>
    <w:uiPriority w:val="1"/>
    <w:qFormat/>
    <w:rsid w:val="001C351E"/>
    <w:pPr>
      <w:spacing w:after="0" w:line="240" w:lineRule="auto"/>
    </w:pPr>
    <w:rPr>
      <w:rFonts w:ascii="Times New Roman" w:hAnsi="Times New Roman"/>
      <w:sz w:val="20"/>
      <w:szCs w:val="20"/>
      <w:lang w:eastAsia="ru-RU"/>
    </w:rPr>
  </w:style>
  <w:style w:type="paragraph" w:styleId="26">
    <w:name w:val="Quote"/>
    <w:basedOn w:val="a"/>
    <w:next w:val="a"/>
    <w:link w:val="211"/>
    <w:uiPriority w:val="29"/>
    <w:qFormat/>
    <w:rsid w:val="001C351E"/>
    <w:pPr>
      <w:spacing w:after="0" w:line="240" w:lineRule="auto"/>
    </w:pPr>
    <w:rPr>
      <w:rFonts w:ascii="Times New Roman" w:hAnsi="Times New Roman"/>
      <w:i/>
      <w:iCs/>
      <w:color w:val="000000"/>
      <w:sz w:val="20"/>
      <w:szCs w:val="20"/>
      <w:lang w:eastAsia="ru-RU"/>
    </w:rPr>
  </w:style>
  <w:style w:type="character" w:customStyle="1" w:styleId="211">
    <w:name w:val="Цитата 2 Знак1"/>
    <w:basedOn w:val="a0"/>
    <w:link w:val="26"/>
    <w:uiPriority w:val="29"/>
    <w:rsid w:val="001C351E"/>
    <w:rPr>
      <w:rFonts w:ascii="Times New Roman" w:hAnsi="Times New Roman" w:cs="Times New Roman"/>
      <w:i/>
      <w:iCs/>
      <w:color w:val="000000"/>
      <w:sz w:val="20"/>
      <w:szCs w:val="20"/>
      <w:lang w:eastAsia="ru-RU"/>
    </w:rPr>
  </w:style>
  <w:style w:type="paragraph" w:styleId="affb">
    <w:name w:val="Intense Quote"/>
    <w:basedOn w:val="a"/>
    <w:next w:val="a"/>
    <w:link w:val="1f3"/>
    <w:uiPriority w:val="30"/>
    <w:qFormat/>
    <w:rsid w:val="001C351E"/>
    <w:pPr>
      <w:pBdr>
        <w:bottom w:val="single" w:sz="4" w:space="4" w:color="4F81BD"/>
      </w:pBdr>
      <w:spacing w:before="200" w:after="280" w:line="240" w:lineRule="auto"/>
      <w:ind w:left="936" w:right="936"/>
    </w:pPr>
    <w:rPr>
      <w:rFonts w:ascii="Times New Roman" w:hAnsi="Times New Roman"/>
      <w:b/>
      <w:bCs/>
      <w:i/>
      <w:iCs/>
      <w:color w:val="4F81BD"/>
      <w:sz w:val="20"/>
      <w:szCs w:val="20"/>
      <w:lang w:eastAsia="ru-RU"/>
    </w:rPr>
  </w:style>
  <w:style w:type="character" w:customStyle="1" w:styleId="1f3">
    <w:name w:val="Выделенная цитата Знак1"/>
    <w:basedOn w:val="a0"/>
    <w:link w:val="affb"/>
    <w:uiPriority w:val="30"/>
    <w:rsid w:val="001C351E"/>
    <w:rPr>
      <w:rFonts w:ascii="Times New Roman" w:hAnsi="Times New Roman" w:cs="Times New Roman"/>
      <w:b/>
      <w:bCs/>
      <w:i/>
      <w:iCs/>
      <w:color w:val="4F81BD"/>
      <w:sz w:val="20"/>
      <w:szCs w:val="20"/>
      <w:lang w:eastAsia="ru-RU"/>
    </w:rPr>
  </w:style>
  <w:style w:type="character" w:styleId="affc">
    <w:name w:val="Subtle Emphasis"/>
    <w:basedOn w:val="a0"/>
    <w:uiPriority w:val="19"/>
    <w:qFormat/>
    <w:rsid w:val="001C351E"/>
    <w:rPr>
      <w:i/>
      <w:color w:val="808080"/>
    </w:rPr>
  </w:style>
  <w:style w:type="character" w:styleId="affd">
    <w:name w:val="Intense Emphasis"/>
    <w:basedOn w:val="a0"/>
    <w:uiPriority w:val="21"/>
    <w:qFormat/>
    <w:rsid w:val="001C351E"/>
    <w:rPr>
      <w:b/>
      <w:i/>
      <w:color w:val="4F81BD"/>
    </w:rPr>
  </w:style>
  <w:style w:type="character" w:styleId="affe">
    <w:name w:val="Subtle Reference"/>
    <w:basedOn w:val="a0"/>
    <w:uiPriority w:val="31"/>
    <w:qFormat/>
    <w:rsid w:val="001C351E"/>
    <w:rPr>
      <w:smallCaps/>
      <w:color w:val="C0504D"/>
      <w:u w:val="single"/>
    </w:rPr>
  </w:style>
  <w:style w:type="character" w:styleId="afff">
    <w:name w:val="Intense Reference"/>
    <w:basedOn w:val="a0"/>
    <w:uiPriority w:val="32"/>
    <w:qFormat/>
    <w:rsid w:val="001C351E"/>
    <w:rPr>
      <w:b/>
      <w:smallCaps/>
      <w:color w:val="C0504D"/>
      <w:spacing w:val="5"/>
      <w:u w:val="single"/>
    </w:rPr>
  </w:style>
  <w:style w:type="character" w:styleId="afff0">
    <w:name w:val="Book Title"/>
    <w:basedOn w:val="a0"/>
    <w:uiPriority w:val="33"/>
    <w:qFormat/>
    <w:rsid w:val="001C351E"/>
    <w:rPr>
      <w:b/>
      <w:smallCaps/>
      <w:spacing w:val="5"/>
    </w:rPr>
  </w:style>
  <w:style w:type="paragraph" w:styleId="afff1">
    <w:name w:val="TOC Heading"/>
    <w:basedOn w:val="10"/>
    <w:next w:val="a"/>
    <w:uiPriority w:val="39"/>
    <w:qFormat/>
    <w:rsid w:val="001C351E"/>
    <w:pPr>
      <w:keepLines/>
      <w:numPr>
        <w:numId w:val="0"/>
      </w:numPr>
      <w:suppressAutoHyphens w:val="0"/>
      <w:spacing w:before="480"/>
      <w:jc w:val="both"/>
      <w:outlineLvl w:val="9"/>
    </w:pPr>
    <w:rPr>
      <w:rFonts w:ascii="Cambria" w:hAnsi="Cambria" w:cs="Times New Roman"/>
      <w:bCs/>
      <w:color w:val="365F91"/>
      <w:kern w:val="0"/>
      <w:szCs w:val="28"/>
      <w:lang w:eastAsia="ru-RU"/>
    </w:rPr>
  </w:style>
  <w:style w:type="character" w:styleId="afff2">
    <w:name w:val="Placeholder Text"/>
    <w:basedOn w:val="a0"/>
    <w:uiPriority w:val="99"/>
    <w:semiHidden/>
    <w:rsid w:val="001C351E"/>
    <w:rPr>
      <w:color w:val="808080"/>
    </w:rPr>
  </w:style>
  <w:style w:type="paragraph" w:customStyle="1" w:styleId="27">
    <w:name w:val="Знак2"/>
    <w:basedOn w:val="a"/>
    <w:rsid w:val="001C351E"/>
    <w:pPr>
      <w:spacing w:after="160" w:line="240" w:lineRule="exact"/>
    </w:pPr>
    <w:rPr>
      <w:rFonts w:ascii="Verdana" w:hAnsi="Verdana"/>
      <w:sz w:val="20"/>
      <w:szCs w:val="20"/>
      <w:lang w:val="en-US"/>
    </w:rPr>
  </w:style>
  <w:style w:type="character" w:styleId="afff3">
    <w:name w:val="page number"/>
    <w:basedOn w:val="a0"/>
    <w:uiPriority w:val="99"/>
    <w:rsid w:val="001C351E"/>
    <w:rPr>
      <w:rFonts w:cs="Times New Roman"/>
    </w:rPr>
  </w:style>
  <w:style w:type="paragraph" w:styleId="afff4">
    <w:name w:val="Body Text"/>
    <w:basedOn w:val="a"/>
    <w:link w:val="afff5"/>
    <w:uiPriority w:val="99"/>
    <w:unhideWhenUsed/>
    <w:rsid w:val="001C351E"/>
    <w:pPr>
      <w:spacing w:after="120" w:line="240" w:lineRule="auto"/>
    </w:pPr>
    <w:rPr>
      <w:rFonts w:ascii="Calibri" w:hAnsi="Calibri"/>
    </w:rPr>
  </w:style>
  <w:style w:type="character" w:customStyle="1" w:styleId="afff5">
    <w:name w:val="Основной текст Знак"/>
    <w:basedOn w:val="a0"/>
    <w:link w:val="afff4"/>
    <w:uiPriority w:val="99"/>
    <w:rsid w:val="001C351E"/>
    <w:rPr>
      <w:rFonts w:ascii="Calibri" w:hAnsi="Calibri" w:cs="Times New Roman"/>
    </w:rPr>
  </w:style>
  <w:style w:type="character" w:customStyle="1" w:styleId="ListParagraphChar">
    <w:name w:val="List Paragraph Char"/>
    <w:locked/>
    <w:rsid w:val="001C351E"/>
    <w:rPr>
      <w:rFonts w:ascii="Calibri" w:hAnsi="Calibri"/>
    </w:rPr>
  </w:style>
  <w:style w:type="paragraph" w:customStyle="1" w:styleId="afff6">
    <w:name w:val="_Текст"/>
    <w:basedOn w:val="a"/>
    <w:rsid w:val="001C351E"/>
    <w:pPr>
      <w:spacing w:after="0" w:line="240" w:lineRule="auto"/>
      <w:ind w:right="454" w:firstLine="720"/>
      <w:jc w:val="both"/>
    </w:pPr>
    <w:rPr>
      <w:rFonts w:ascii="Times New Roman" w:hAnsi="Times New Roman"/>
      <w:sz w:val="28"/>
      <w:szCs w:val="20"/>
      <w:lang w:eastAsia="ru-RU"/>
    </w:rPr>
  </w:style>
  <w:style w:type="paragraph" w:customStyle="1" w:styleId="28">
    <w:name w:val="Абзац списка2"/>
    <w:basedOn w:val="a"/>
    <w:rsid w:val="001C351E"/>
    <w:pPr>
      <w:spacing w:after="0" w:line="240" w:lineRule="auto"/>
      <w:ind w:left="720"/>
    </w:pPr>
    <w:rPr>
      <w:rFonts w:ascii="Calibri" w:hAnsi="Calibri"/>
    </w:rPr>
  </w:style>
  <w:style w:type="paragraph" w:customStyle="1" w:styleId="34">
    <w:name w:val="Знак3"/>
    <w:basedOn w:val="a"/>
    <w:rsid w:val="001C351E"/>
    <w:pPr>
      <w:widowControl w:val="0"/>
      <w:autoSpaceDE w:val="0"/>
      <w:autoSpaceDN w:val="0"/>
      <w:adjustRightInd w:val="0"/>
      <w:spacing w:after="160" w:line="240" w:lineRule="exact"/>
    </w:pPr>
    <w:rPr>
      <w:rFonts w:ascii="Verdana" w:hAnsi="Verdana"/>
      <w:sz w:val="20"/>
      <w:szCs w:val="20"/>
      <w:lang w:val="en-US"/>
    </w:rPr>
  </w:style>
  <w:style w:type="table" w:customStyle="1" w:styleId="29">
    <w:name w:val="Сетка таблицы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1C351E"/>
    <w:pPr>
      <w:widowControl w:val="0"/>
      <w:autoSpaceDE w:val="0"/>
      <w:autoSpaceDN w:val="0"/>
      <w:adjustRightInd w:val="0"/>
      <w:spacing w:after="160" w:line="240" w:lineRule="exact"/>
    </w:pPr>
    <w:rPr>
      <w:rFonts w:ascii="Verdana" w:hAnsi="Verdana"/>
      <w:sz w:val="20"/>
      <w:szCs w:val="20"/>
      <w:lang w:val="en-US"/>
    </w:rPr>
  </w:style>
  <w:style w:type="table" w:styleId="-3">
    <w:name w:val="Light Shading Accent 3"/>
    <w:basedOn w:val="a1"/>
    <w:uiPriority w:val="60"/>
    <w:rsid w:val="001C351E"/>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
    <w:name w:val="Сетка таблицы7"/>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1C351E"/>
    <w:rPr>
      <w:rFonts w:ascii="Times New Roman" w:hAnsi="Times New Roman"/>
      <w:spacing w:val="0"/>
      <w:sz w:val="18"/>
      <w:shd w:val="clear" w:color="auto" w:fill="FFFFFF"/>
    </w:rPr>
  </w:style>
  <w:style w:type="character" w:customStyle="1" w:styleId="130">
    <w:name w:val="Основной текст13"/>
    <w:rsid w:val="001C351E"/>
    <w:rPr>
      <w:rFonts w:ascii="Times New Roman" w:hAnsi="Times New Roman"/>
      <w:spacing w:val="0"/>
      <w:sz w:val="18"/>
      <w:shd w:val="clear" w:color="auto" w:fill="FFFFFF"/>
    </w:rPr>
  </w:style>
  <w:style w:type="character" w:customStyle="1" w:styleId="140">
    <w:name w:val="Основной текст14"/>
    <w:rsid w:val="001C351E"/>
    <w:rPr>
      <w:rFonts w:ascii="Times New Roman" w:hAnsi="Times New Roman"/>
      <w:spacing w:val="0"/>
      <w:sz w:val="18"/>
      <w:shd w:val="clear" w:color="auto" w:fill="FFFFFF"/>
    </w:rPr>
  </w:style>
  <w:style w:type="paragraph" w:customStyle="1" w:styleId="260">
    <w:name w:val="Основной текст26"/>
    <w:basedOn w:val="a"/>
    <w:rsid w:val="001C351E"/>
    <w:pPr>
      <w:shd w:val="clear" w:color="auto" w:fill="FFFFFF"/>
      <w:spacing w:after="0" w:line="240" w:lineRule="atLeast"/>
      <w:ind w:hanging="360"/>
    </w:pPr>
    <w:rPr>
      <w:rFonts w:ascii="Times New Roman" w:hAnsi="Times New Roman"/>
      <w:color w:val="000000"/>
      <w:sz w:val="18"/>
      <w:szCs w:val="18"/>
      <w:lang w:eastAsia="ru-RU"/>
    </w:rPr>
  </w:style>
  <w:style w:type="character" w:customStyle="1" w:styleId="43">
    <w:name w:val="Основной текст (4)"/>
    <w:rsid w:val="001C351E"/>
    <w:rPr>
      <w:rFonts w:ascii="Times New Roman" w:hAnsi="Times New Roman"/>
      <w:spacing w:val="0"/>
      <w:sz w:val="18"/>
    </w:rPr>
  </w:style>
  <w:style w:type="character" w:customStyle="1" w:styleId="44">
    <w:name w:val="Основной текст (4)_"/>
    <w:rsid w:val="001C351E"/>
    <w:rPr>
      <w:rFonts w:ascii="Times New Roman" w:hAnsi="Times New Roman"/>
      <w:spacing w:val="0"/>
      <w:sz w:val="18"/>
    </w:rPr>
  </w:style>
  <w:style w:type="character" w:customStyle="1" w:styleId="63">
    <w:name w:val="Основной текст + 6"/>
    <w:aliases w:val="5 pt,Малые прописные"/>
    <w:rsid w:val="001C351E"/>
    <w:rPr>
      <w:rFonts w:ascii="Times New Roman" w:hAnsi="Times New Roman"/>
      <w:smallCaps/>
      <w:spacing w:val="0"/>
      <w:sz w:val="13"/>
      <w:shd w:val="clear" w:color="auto" w:fill="FFFFFF"/>
      <w:lang w:val="en-US" w:eastAsia="x-none"/>
    </w:rPr>
  </w:style>
  <w:style w:type="character" w:customStyle="1" w:styleId="180">
    <w:name w:val="Основной текст18"/>
    <w:rsid w:val="001C351E"/>
    <w:rPr>
      <w:rFonts w:ascii="Times New Roman" w:hAnsi="Times New Roman"/>
      <w:spacing w:val="0"/>
      <w:sz w:val="18"/>
      <w:shd w:val="clear" w:color="auto" w:fill="FFFFFF"/>
    </w:rPr>
  </w:style>
  <w:style w:type="character" w:customStyle="1" w:styleId="190">
    <w:name w:val="Основной текст19"/>
    <w:rsid w:val="001C351E"/>
    <w:rPr>
      <w:rFonts w:ascii="Times New Roman" w:hAnsi="Times New Roman"/>
      <w:spacing w:val="0"/>
      <w:sz w:val="18"/>
      <w:shd w:val="clear" w:color="auto" w:fill="FFFFFF"/>
    </w:rPr>
  </w:style>
  <w:style w:type="character" w:customStyle="1" w:styleId="250">
    <w:name w:val="Основной текст25"/>
    <w:rsid w:val="001C351E"/>
    <w:rPr>
      <w:rFonts w:ascii="Times New Roman" w:hAnsi="Times New Roman"/>
      <w:spacing w:val="0"/>
      <w:sz w:val="18"/>
      <w:shd w:val="clear" w:color="auto" w:fill="FFFFFF"/>
    </w:rPr>
  </w:style>
  <w:style w:type="character" w:customStyle="1" w:styleId="FranklinGothicHeavy">
    <w:name w:val="Основной текст + Franklin Gothic Heavy"/>
    <w:aliases w:val="9,5 pt1"/>
    <w:rsid w:val="001C351E"/>
    <w:rPr>
      <w:rFonts w:ascii="Franklin Gothic Heavy" w:eastAsia="Times New Roman" w:hAnsi="Franklin Gothic Heavy"/>
      <w:spacing w:val="0"/>
      <w:sz w:val="19"/>
      <w:shd w:val="clear" w:color="auto" w:fill="FFFFFF"/>
    </w:rPr>
  </w:style>
  <w:style w:type="character" w:customStyle="1" w:styleId="220">
    <w:name w:val="Основной текст22"/>
    <w:rsid w:val="001C351E"/>
    <w:rPr>
      <w:rFonts w:ascii="Times New Roman" w:hAnsi="Times New Roman"/>
      <w:spacing w:val="0"/>
      <w:sz w:val="18"/>
      <w:shd w:val="clear" w:color="auto" w:fill="FFFFFF"/>
    </w:rPr>
  </w:style>
  <w:style w:type="character" w:customStyle="1" w:styleId="230">
    <w:name w:val="Основной текст23"/>
    <w:rsid w:val="001C351E"/>
    <w:rPr>
      <w:rFonts w:ascii="Times New Roman" w:hAnsi="Times New Roman"/>
      <w:spacing w:val="0"/>
      <w:sz w:val="18"/>
      <w:shd w:val="clear" w:color="auto" w:fill="FFFFFF"/>
    </w:rPr>
  </w:style>
  <w:style w:type="character" w:customStyle="1" w:styleId="240">
    <w:name w:val="Основной текст24"/>
    <w:rsid w:val="001C351E"/>
    <w:rPr>
      <w:rFonts w:ascii="Times New Roman" w:hAnsi="Times New Roman"/>
      <w:spacing w:val="0"/>
      <w:sz w:val="18"/>
      <w:shd w:val="clear" w:color="auto" w:fill="FFFFFF"/>
    </w:rPr>
  </w:style>
  <w:style w:type="character" w:customStyle="1" w:styleId="500">
    <w:name w:val="Основной текст + Масштаб 50%"/>
    <w:rsid w:val="001C351E"/>
    <w:rPr>
      <w:rFonts w:ascii="Times New Roman" w:hAnsi="Times New Roman"/>
      <w:spacing w:val="0"/>
      <w:w w:val="50"/>
      <w:sz w:val="18"/>
      <w:shd w:val="clear" w:color="auto" w:fill="FFFFFF"/>
    </w:rPr>
  </w:style>
  <w:style w:type="table" w:customStyle="1" w:styleId="83">
    <w:name w:val="Сетка таблицы8"/>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1C351E"/>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0">
    <w:name w:val="Сетка таблицы71"/>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1C351E"/>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0">
    <w:name w:val="Сетка таблицы72"/>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1C351E"/>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
    <w:name w:val="Сетка таблицы73"/>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1C351E"/>
    <w:rPr>
      <w:b/>
      <w:color w:val="26282F"/>
    </w:rPr>
  </w:style>
  <w:style w:type="character" w:customStyle="1" w:styleId="afff8">
    <w:name w:val="Гипертекстовая ссылка"/>
    <w:uiPriority w:val="99"/>
    <w:rsid w:val="001C351E"/>
    <w:rPr>
      <w:color w:val="106BBE"/>
    </w:rPr>
  </w:style>
  <w:style w:type="paragraph" w:customStyle="1" w:styleId="afff9">
    <w:name w:val="Нормальный (таблица)"/>
    <w:basedOn w:val="a"/>
    <w:next w:val="a"/>
    <w:uiPriority w:val="99"/>
    <w:rsid w:val="001C351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fa">
    <w:name w:val="Прижатый влево"/>
    <w:basedOn w:val="a"/>
    <w:next w:val="a"/>
    <w:uiPriority w:val="99"/>
    <w:rsid w:val="001C351E"/>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b">
    <w:name w:val="текст в таблице"/>
    <w:basedOn w:val="a"/>
    <w:link w:val="afffc"/>
    <w:qFormat/>
    <w:rsid w:val="001C351E"/>
    <w:pPr>
      <w:spacing w:after="0" w:line="240" w:lineRule="auto"/>
      <w:jc w:val="both"/>
    </w:pPr>
    <w:rPr>
      <w:rFonts w:ascii="Times New Roman" w:hAnsi="Times New Roman"/>
    </w:rPr>
  </w:style>
  <w:style w:type="character" w:customStyle="1" w:styleId="afffc">
    <w:name w:val="текст в таблице Знак"/>
    <w:link w:val="afffb"/>
    <w:locked/>
    <w:rsid w:val="001C351E"/>
    <w:rPr>
      <w:rFonts w:ascii="Times New Roman" w:hAnsi="Times New Roman" w:cs="Times New Roman"/>
    </w:rPr>
  </w:style>
  <w:style w:type="paragraph" w:customStyle="1" w:styleId="ConsPlusTitle">
    <w:name w:val="ConsPlusTitle"/>
    <w:uiPriority w:val="99"/>
    <w:rsid w:val="001C351E"/>
    <w:pPr>
      <w:autoSpaceDE w:val="0"/>
      <w:autoSpaceDN w:val="0"/>
      <w:adjustRightInd w:val="0"/>
      <w:spacing w:after="0" w:line="240" w:lineRule="auto"/>
    </w:pPr>
    <w:rPr>
      <w:rFonts w:ascii="Times New Roman" w:hAnsi="Times New Roman" w:cs="Times New Roman"/>
      <w:b/>
      <w:bCs/>
      <w:sz w:val="28"/>
      <w:szCs w:val="28"/>
      <w:lang w:eastAsia="ru-RU"/>
    </w:rPr>
  </w:style>
  <w:style w:type="table" w:customStyle="1" w:styleId="141">
    <w:name w:val="Сетка таблицы14"/>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1C351E"/>
    <w:pPr>
      <w:spacing w:after="160" w:line="240" w:lineRule="exact"/>
    </w:pPr>
    <w:rPr>
      <w:rFonts w:ascii="Verdana" w:hAnsi="Verdana"/>
      <w:sz w:val="24"/>
      <w:szCs w:val="24"/>
      <w:lang w:val="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1C351E"/>
    <w:rPr>
      <w:rFonts w:ascii="Cambria" w:hAnsi="Cambria"/>
      <w:color w:val="365F91"/>
      <w:sz w:val="32"/>
    </w:rPr>
  </w:style>
  <w:style w:type="character" w:customStyle="1" w:styleId="213">
    <w:name w:val="Заголовок 2 Знак1"/>
    <w:aliases w:val="H2 Знак1,h2 Знак1,2 Знак1,Header 2 Знак1"/>
    <w:uiPriority w:val="9"/>
    <w:semiHidden/>
    <w:rsid w:val="001C351E"/>
    <w:rPr>
      <w:rFonts w:ascii="Cambria" w:hAnsi="Cambria"/>
      <w:color w:val="365F91"/>
      <w:sz w:val="26"/>
    </w:rPr>
  </w:style>
  <w:style w:type="character" w:customStyle="1" w:styleId="411">
    <w:name w:val="Заголовок 4 Знак1"/>
    <w:aliases w:val="H4 Знак1"/>
    <w:uiPriority w:val="99"/>
    <w:semiHidden/>
    <w:rsid w:val="001C351E"/>
    <w:rPr>
      <w:rFonts w:ascii="Cambria" w:hAnsi="Cambria"/>
      <w:i/>
      <w:color w:val="365F91"/>
    </w:rPr>
  </w:style>
  <w:style w:type="paragraph" w:styleId="2a">
    <w:name w:val="Body Text 2"/>
    <w:basedOn w:val="a"/>
    <w:link w:val="2b"/>
    <w:uiPriority w:val="99"/>
    <w:rsid w:val="001C351E"/>
    <w:pPr>
      <w:spacing w:after="0" w:line="240" w:lineRule="auto"/>
      <w:jc w:val="center"/>
    </w:pPr>
    <w:rPr>
      <w:rFonts w:ascii="Times New Roman" w:hAnsi="Times New Roman"/>
      <w:sz w:val="24"/>
      <w:szCs w:val="24"/>
      <w:lang w:eastAsia="ru-RU"/>
    </w:rPr>
  </w:style>
  <w:style w:type="character" w:customStyle="1" w:styleId="2b">
    <w:name w:val="Основной текст 2 Знак"/>
    <w:basedOn w:val="a0"/>
    <w:link w:val="2a"/>
    <w:uiPriority w:val="99"/>
    <w:rsid w:val="001C351E"/>
    <w:rPr>
      <w:rFonts w:ascii="Times New Roman" w:hAnsi="Times New Roman" w:cs="Times New Roman"/>
      <w:sz w:val="24"/>
      <w:szCs w:val="24"/>
      <w:lang w:eastAsia="ru-RU"/>
    </w:rPr>
  </w:style>
  <w:style w:type="paragraph" w:styleId="afffe">
    <w:name w:val="List"/>
    <w:basedOn w:val="a"/>
    <w:uiPriority w:val="99"/>
    <w:rsid w:val="001C351E"/>
    <w:pPr>
      <w:spacing w:after="0" w:line="240" w:lineRule="auto"/>
      <w:ind w:left="283" w:hanging="283"/>
    </w:pPr>
    <w:rPr>
      <w:rFonts w:ascii="Times New Roman" w:hAnsi="Times New Roman"/>
      <w:sz w:val="24"/>
      <w:szCs w:val="24"/>
      <w:lang w:eastAsia="ru-RU"/>
    </w:rPr>
  </w:style>
  <w:style w:type="paragraph" w:styleId="2c">
    <w:name w:val="List 2"/>
    <w:basedOn w:val="a"/>
    <w:uiPriority w:val="99"/>
    <w:rsid w:val="001C351E"/>
    <w:pPr>
      <w:spacing w:after="0" w:line="240" w:lineRule="auto"/>
      <w:ind w:left="566" w:hanging="283"/>
    </w:pPr>
    <w:rPr>
      <w:rFonts w:ascii="Times New Roman" w:hAnsi="Times New Roman"/>
      <w:sz w:val="24"/>
      <w:szCs w:val="24"/>
      <w:lang w:eastAsia="ru-RU"/>
    </w:rPr>
  </w:style>
  <w:style w:type="paragraph" w:styleId="affff">
    <w:name w:val="Body Text First Indent"/>
    <w:basedOn w:val="afff4"/>
    <w:link w:val="affff0"/>
    <w:uiPriority w:val="99"/>
    <w:rsid w:val="001C351E"/>
    <w:pPr>
      <w:ind w:firstLine="210"/>
    </w:pPr>
    <w:rPr>
      <w:rFonts w:ascii="Times New Roman" w:hAnsi="Times New Roman"/>
      <w:sz w:val="24"/>
      <w:szCs w:val="24"/>
      <w:lang w:eastAsia="ru-RU"/>
    </w:rPr>
  </w:style>
  <w:style w:type="character" w:customStyle="1" w:styleId="affff0">
    <w:name w:val="Красная строка Знак"/>
    <w:basedOn w:val="afff5"/>
    <w:link w:val="affff"/>
    <w:uiPriority w:val="99"/>
    <w:rsid w:val="001C351E"/>
    <w:rPr>
      <w:rFonts w:ascii="Times New Roman" w:hAnsi="Times New Roman" w:cs="Times New Roman"/>
      <w:sz w:val="24"/>
      <w:szCs w:val="24"/>
      <w:lang w:eastAsia="ru-RU"/>
    </w:rPr>
  </w:style>
  <w:style w:type="paragraph" w:styleId="affff1">
    <w:name w:val="Plain Text"/>
    <w:basedOn w:val="a"/>
    <w:link w:val="affff2"/>
    <w:uiPriority w:val="99"/>
    <w:unhideWhenUsed/>
    <w:rsid w:val="001C351E"/>
    <w:pPr>
      <w:spacing w:after="0" w:line="240" w:lineRule="auto"/>
    </w:pPr>
    <w:rPr>
      <w:rFonts w:ascii="Calibri" w:hAnsi="Calibri"/>
      <w:szCs w:val="21"/>
    </w:rPr>
  </w:style>
  <w:style w:type="character" w:customStyle="1" w:styleId="affff2">
    <w:name w:val="Текст Знак"/>
    <w:basedOn w:val="a0"/>
    <w:link w:val="affff1"/>
    <w:uiPriority w:val="99"/>
    <w:rsid w:val="001C351E"/>
    <w:rPr>
      <w:rFonts w:ascii="Calibri" w:hAnsi="Calibri" w:cs="Times New Roman"/>
      <w:szCs w:val="21"/>
    </w:rPr>
  </w:style>
  <w:style w:type="character" w:customStyle="1" w:styleId="FontStyle15">
    <w:name w:val="Font Style15"/>
    <w:rsid w:val="001C351E"/>
    <w:rPr>
      <w:rFonts w:ascii="Times New Roman" w:hAnsi="Times New Roman"/>
      <w:sz w:val="22"/>
    </w:rPr>
  </w:style>
  <w:style w:type="table" w:customStyle="1" w:styleId="150">
    <w:name w:val="Сетка таблицы15"/>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
    <w:rsid w:val="001C351E"/>
    <w:pPr>
      <w:spacing w:before="100" w:beforeAutospacing="1" w:after="100" w:afterAutospacing="1" w:line="240" w:lineRule="auto"/>
    </w:pPr>
    <w:rPr>
      <w:rFonts w:ascii="Tahoma" w:hAnsi="Tahoma" w:cs="Tahoma"/>
      <w:b/>
      <w:bCs/>
      <w:color w:val="000000"/>
      <w:sz w:val="20"/>
      <w:szCs w:val="20"/>
      <w:lang w:eastAsia="ru-RU"/>
    </w:rPr>
  </w:style>
  <w:style w:type="paragraph" w:customStyle="1" w:styleId="font10">
    <w:name w:val="font10"/>
    <w:basedOn w:val="a"/>
    <w:rsid w:val="001C351E"/>
    <w:pPr>
      <w:spacing w:before="100" w:beforeAutospacing="1" w:after="100" w:afterAutospacing="1" w:line="240" w:lineRule="auto"/>
    </w:pPr>
    <w:rPr>
      <w:rFonts w:ascii="Tahoma" w:hAnsi="Tahoma" w:cs="Tahoma"/>
      <w:color w:val="000000"/>
      <w:sz w:val="20"/>
      <w:szCs w:val="20"/>
      <w:lang w:eastAsia="ru-RU"/>
    </w:rPr>
  </w:style>
  <w:style w:type="paragraph" w:customStyle="1" w:styleId="font11">
    <w:name w:val="font11"/>
    <w:basedOn w:val="a"/>
    <w:rsid w:val="001C351E"/>
    <w:pPr>
      <w:spacing w:before="100" w:beforeAutospacing="1" w:after="100" w:afterAutospacing="1" w:line="240" w:lineRule="auto"/>
    </w:pPr>
    <w:rPr>
      <w:rFonts w:ascii="Times New Roman" w:hAnsi="Times New Roman"/>
      <w:sz w:val="20"/>
      <w:szCs w:val="20"/>
      <w:lang w:eastAsia="ru-RU"/>
    </w:rPr>
  </w:style>
  <w:style w:type="paragraph" w:customStyle="1" w:styleId="font12">
    <w:name w:val="font12"/>
    <w:basedOn w:val="a"/>
    <w:rsid w:val="001C351E"/>
    <w:pPr>
      <w:spacing w:before="100" w:beforeAutospacing="1" w:after="100" w:afterAutospacing="1" w:line="240" w:lineRule="auto"/>
    </w:pPr>
    <w:rPr>
      <w:rFonts w:ascii="Times New Roman" w:hAnsi="Times New Roman"/>
      <w:b/>
      <w:bCs/>
      <w:sz w:val="21"/>
      <w:szCs w:val="21"/>
      <w:lang w:eastAsia="ru-RU"/>
    </w:rPr>
  </w:style>
  <w:style w:type="paragraph" w:customStyle="1" w:styleId="font13">
    <w:name w:val="font13"/>
    <w:basedOn w:val="a"/>
    <w:rsid w:val="001C351E"/>
    <w:pPr>
      <w:spacing w:before="100" w:beforeAutospacing="1" w:after="100" w:afterAutospacing="1" w:line="240" w:lineRule="auto"/>
    </w:pPr>
    <w:rPr>
      <w:rFonts w:ascii="Times New Roman" w:hAnsi="Times New Roman"/>
      <w:b/>
      <w:bCs/>
      <w:sz w:val="20"/>
      <w:szCs w:val="20"/>
      <w:lang w:eastAsia="ru-RU"/>
    </w:rPr>
  </w:style>
  <w:style w:type="paragraph" w:customStyle="1" w:styleId="font14">
    <w:name w:val="font14"/>
    <w:basedOn w:val="a"/>
    <w:rsid w:val="001C351E"/>
    <w:pPr>
      <w:spacing w:before="100" w:beforeAutospacing="1" w:after="100" w:afterAutospacing="1" w:line="240" w:lineRule="auto"/>
    </w:pPr>
    <w:rPr>
      <w:rFonts w:ascii="Times New Roman" w:hAnsi="Times New Roman"/>
      <w:sz w:val="24"/>
      <w:szCs w:val="24"/>
      <w:lang w:eastAsia="ru-RU"/>
    </w:rPr>
  </w:style>
  <w:style w:type="paragraph" w:customStyle="1" w:styleId="font15">
    <w:name w:val="font15"/>
    <w:basedOn w:val="a"/>
    <w:rsid w:val="001C351E"/>
    <w:pPr>
      <w:spacing w:before="100" w:beforeAutospacing="1" w:after="100" w:afterAutospacing="1" w:line="240" w:lineRule="auto"/>
    </w:pPr>
    <w:rPr>
      <w:rFonts w:ascii="Times New Roman" w:hAnsi="Times New Roman"/>
      <w:color w:val="0000FF"/>
      <w:sz w:val="20"/>
      <w:szCs w:val="20"/>
      <w:lang w:eastAsia="ru-RU"/>
    </w:rPr>
  </w:style>
  <w:style w:type="paragraph" w:customStyle="1" w:styleId="font16">
    <w:name w:val="font16"/>
    <w:basedOn w:val="a"/>
    <w:rsid w:val="001C351E"/>
    <w:pPr>
      <w:spacing w:before="100" w:beforeAutospacing="1" w:after="100" w:afterAutospacing="1" w:line="240" w:lineRule="auto"/>
    </w:pPr>
    <w:rPr>
      <w:rFonts w:ascii="Times New Roman" w:hAnsi="Times New Roman"/>
      <w:color w:val="0000FF"/>
      <w:sz w:val="20"/>
      <w:szCs w:val="20"/>
      <w:lang w:eastAsia="ru-RU"/>
    </w:rPr>
  </w:style>
  <w:style w:type="paragraph" w:customStyle="1" w:styleId="font17">
    <w:name w:val="font17"/>
    <w:basedOn w:val="a"/>
    <w:rsid w:val="001C351E"/>
    <w:pPr>
      <w:spacing w:before="100" w:beforeAutospacing="1" w:after="100" w:afterAutospacing="1" w:line="240" w:lineRule="auto"/>
    </w:pPr>
    <w:rPr>
      <w:rFonts w:ascii="Times New Roman" w:hAnsi="Times New Roman"/>
      <w:color w:val="0000FF"/>
      <w:sz w:val="20"/>
      <w:szCs w:val="20"/>
      <w:lang w:eastAsia="ru-RU"/>
    </w:rPr>
  </w:style>
  <w:style w:type="table" w:customStyle="1" w:styleId="160">
    <w:name w:val="Сетка таблицы16"/>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1C351E"/>
    <w:pPr>
      <w:suppressAutoHyphens/>
      <w:textAlignment w:val="baseline"/>
    </w:pPr>
    <w:rPr>
      <w:rFonts w:ascii="Times New Roman" w:hAnsi="Times New Roman" w:cs="Times New Roman"/>
      <w:color w:val="00000A"/>
      <w:sz w:val="20"/>
      <w:szCs w:val="20"/>
      <w:lang w:eastAsia="zh-CN"/>
    </w:rPr>
  </w:style>
  <w:style w:type="paragraph" w:customStyle="1" w:styleId="xl179">
    <w:name w:val="xl179"/>
    <w:basedOn w:val="a"/>
    <w:rsid w:val="001C35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0">
    <w:name w:val="xl180"/>
    <w:basedOn w:val="a"/>
    <w:rsid w:val="001C35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1">
    <w:name w:val="xl181"/>
    <w:basedOn w:val="a"/>
    <w:rsid w:val="001C351E"/>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82">
    <w:name w:val="xl182"/>
    <w:basedOn w:val="a"/>
    <w:rsid w:val="001C351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3">
    <w:name w:val="xl183"/>
    <w:basedOn w:val="a"/>
    <w:rsid w:val="001C351E"/>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84">
    <w:name w:val="xl184"/>
    <w:basedOn w:val="a"/>
    <w:rsid w:val="001C351E"/>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85">
    <w:name w:val="xl185"/>
    <w:basedOn w:val="a"/>
    <w:rsid w:val="001C351E"/>
    <w:pPr>
      <w:pBdr>
        <w:top w:val="single" w:sz="4" w:space="0" w:color="auto"/>
        <w:lef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6">
    <w:name w:val="xl186"/>
    <w:basedOn w:val="a"/>
    <w:rsid w:val="001C351E"/>
    <w:pPr>
      <w:pBdr>
        <w:left w:val="single" w:sz="8" w:space="0" w:color="auto"/>
        <w:righ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7">
    <w:name w:val="xl187"/>
    <w:basedOn w:val="a"/>
    <w:rsid w:val="001C351E"/>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8">
    <w:name w:val="xl188"/>
    <w:basedOn w:val="a"/>
    <w:rsid w:val="001C351E"/>
    <w:pPr>
      <w:pBdr>
        <w:left w:val="single" w:sz="4" w:space="0" w:color="auto"/>
        <w:right w:val="single" w:sz="8"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9">
    <w:name w:val="xl189"/>
    <w:basedOn w:val="a"/>
    <w:rsid w:val="001C351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0">
    <w:name w:val="xl190"/>
    <w:basedOn w:val="a"/>
    <w:rsid w:val="001C351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1">
    <w:name w:val="xl191"/>
    <w:basedOn w:val="a"/>
    <w:rsid w:val="001C351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2">
    <w:name w:val="xl192"/>
    <w:basedOn w:val="a"/>
    <w:rsid w:val="001C351E"/>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3">
    <w:name w:val="xl193"/>
    <w:basedOn w:val="a"/>
    <w:rsid w:val="001C351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4">
    <w:name w:val="xl194"/>
    <w:basedOn w:val="a"/>
    <w:rsid w:val="001C351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5">
    <w:name w:val="xl195"/>
    <w:basedOn w:val="a"/>
    <w:rsid w:val="001C351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6">
    <w:name w:val="xl196"/>
    <w:basedOn w:val="a"/>
    <w:rsid w:val="001C351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7">
    <w:name w:val="xl197"/>
    <w:basedOn w:val="a"/>
    <w:rsid w:val="001C351E"/>
    <w:pPr>
      <w:pBdr>
        <w:top w:val="single" w:sz="4" w:space="0" w:color="auto"/>
        <w:bottom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ConsPlusDocList">
    <w:name w:val="ConsPlusDocList"/>
    <w:rsid w:val="001C351E"/>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1C351E"/>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1C351E"/>
    <w:pPr>
      <w:widowControl w:val="0"/>
      <w:autoSpaceDE w:val="0"/>
      <w:autoSpaceDN w:val="0"/>
      <w:spacing w:after="0" w:line="240" w:lineRule="auto"/>
    </w:pPr>
    <w:rPr>
      <w:rFonts w:ascii="Tahoma" w:hAnsi="Tahoma" w:cs="Tahoma"/>
      <w:sz w:val="26"/>
      <w:szCs w:val="20"/>
      <w:lang w:eastAsia="ru-RU"/>
    </w:rPr>
  </w:style>
  <w:style w:type="table" w:customStyle="1" w:styleId="170">
    <w:name w:val="Сетка таблицы17"/>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rsid w:val="001C351E"/>
    <w:pPr>
      <w:spacing w:after="0" w:line="240" w:lineRule="auto"/>
    </w:pPr>
    <w:rPr>
      <w:rFonts w:ascii="Tahoma" w:hAnsi="Tahoma" w:cs="Tahoma"/>
      <w:sz w:val="16"/>
      <w:szCs w:val="16"/>
    </w:rPr>
  </w:style>
  <w:style w:type="character" w:customStyle="1" w:styleId="affff5">
    <w:name w:val="Схема документа Знак"/>
    <w:basedOn w:val="a0"/>
    <w:link w:val="affff4"/>
    <w:uiPriority w:val="99"/>
    <w:rsid w:val="001C351E"/>
    <w:rPr>
      <w:rFonts w:ascii="Tahoma" w:hAnsi="Tahoma" w:cs="Tahoma"/>
      <w:sz w:val="16"/>
      <w:szCs w:val="16"/>
    </w:rPr>
  </w:style>
  <w:style w:type="table" w:customStyle="1" w:styleId="200">
    <w:name w:val="Сетка таблицы20"/>
    <w:basedOn w:val="a1"/>
    <w:next w:val="a3"/>
    <w:uiPriority w:val="59"/>
    <w:rsid w:val="001C351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C351E"/>
    <w:pPr>
      <w:numPr>
        <w:numId w:val="9"/>
      </w:numPr>
    </w:pPr>
  </w:style>
  <w:style w:type="numbering" w:customStyle="1" w:styleId="11">
    <w:name w:val="Стиль11"/>
    <w:rsid w:val="001C351E"/>
    <w:pPr>
      <w:numPr>
        <w:numId w:val="13"/>
      </w:numPr>
    </w:pPr>
  </w:style>
  <w:style w:type="numbering" w:customStyle="1" w:styleId="20">
    <w:name w:val="Стиль2"/>
    <w:rsid w:val="001C351E"/>
    <w:pPr>
      <w:numPr>
        <w:numId w:val="10"/>
      </w:numPr>
    </w:pPr>
  </w:style>
  <w:style w:type="numbering" w:customStyle="1" w:styleId="31">
    <w:name w:val="Стиль31"/>
    <w:rsid w:val="001C351E"/>
    <w:pPr>
      <w:numPr>
        <w:numId w:val="15"/>
      </w:numPr>
    </w:pPr>
  </w:style>
  <w:style w:type="numbering" w:customStyle="1" w:styleId="21">
    <w:name w:val="Стиль21"/>
    <w:rsid w:val="001C351E"/>
    <w:pPr>
      <w:numPr>
        <w:numId w:val="14"/>
      </w:numPr>
    </w:pPr>
  </w:style>
  <w:style w:type="numbering" w:customStyle="1" w:styleId="30">
    <w:name w:val="Стиль3"/>
    <w:rsid w:val="001C351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7056">
      <w:marLeft w:val="0"/>
      <w:marRight w:val="0"/>
      <w:marTop w:val="0"/>
      <w:marBottom w:val="0"/>
      <w:divBdr>
        <w:top w:val="none" w:sz="0" w:space="0" w:color="auto"/>
        <w:left w:val="none" w:sz="0" w:space="0" w:color="auto"/>
        <w:bottom w:val="none" w:sz="0" w:space="0" w:color="auto"/>
        <w:right w:val="none" w:sz="0" w:space="0" w:color="auto"/>
      </w:divBdr>
    </w:div>
    <w:div w:id="335887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17186</Words>
  <Characters>97961</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АДМИНИСТРАЦИЯ</vt:lpstr>
      <vt:lpstr>городского округа ПАВЛОВский ПОСАД</vt:lpstr>
      <vt:lpstr>МОСКОВСКОЙ ОБЛАСТИ</vt:lpstr>
      <vt:lpstr>ПОСТАНОВЛЕНИЕ</vt:lpstr>
    </vt:vector>
  </TitlesOfParts>
  <Company/>
  <LinksUpToDate>false</LinksUpToDate>
  <CharactersWithSpaces>114918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org9</dc:creator>
  <cp:keywords/>
  <dc:description/>
  <cp:lastModifiedBy>oo13</cp:lastModifiedBy>
  <cp:revision>3</cp:revision>
  <cp:lastPrinted>2019-01-25T08:15:00Z</cp:lastPrinted>
  <dcterms:created xsi:type="dcterms:W3CDTF">2019-03-18T10:10:00Z</dcterms:created>
  <dcterms:modified xsi:type="dcterms:W3CDTF">2019-03-18T10:16:00Z</dcterms:modified>
</cp:coreProperties>
</file>